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3A5C" w14:textId="77777777" w:rsidR="00D642A9" w:rsidRPr="00EE7D0F" w:rsidRDefault="00D642A9" w:rsidP="00D642A9">
      <w:pPr>
        <w:rPr>
          <w:b/>
          <w:i/>
          <w:lang w:val="lt-LT"/>
        </w:rPr>
      </w:pPr>
    </w:p>
    <w:p w14:paraId="3E07CB97" w14:textId="77777777" w:rsidR="00D642A9" w:rsidRPr="00EE7D0F" w:rsidRDefault="00D642A9" w:rsidP="00D642A9">
      <w:pPr>
        <w:pStyle w:val="MAZAS"/>
        <w:spacing w:line="240" w:lineRule="auto"/>
        <w:ind w:firstLine="0"/>
        <w:rPr>
          <w:b/>
          <w:color w:val="auto"/>
          <w:sz w:val="24"/>
          <w:szCs w:val="24"/>
        </w:rPr>
      </w:pPr>
    </w:p>
    <w:p w14:paraId="4C1A3679" w14:textId="77777777" w:rsidR="00D642A9" w:rsidRPr="00EE7D0F" w:rsidRDefault="00D642A9" w:rsidP="00D642A9">
      <w:pPr>
        <w:pStyle w:val="Porat"/>
        <w:adjustRightInd w:val="0"/>
        <w:ind w:left="5942"/>
        <w:rPr>
          <w:rFonts w:ascii="Times New Roman" w:hAnsi="Times New Roman" w:cs="Times New Roman"/>
          <w:b w:val="0"/>
          <w:i w:val="0"/>
          <w:sz w:val="24"/>
          <w:szCs w:val="24"/>
          <w:lang w:val="lt-LT"/>
        </w:rPr>
      </w:pPr>
      <w:r w:rsidRPr="00EE7D0F">
        <w:rPr>
          <w:rFonts w:ascii="Times New Roman" w:hAnsi="Times New Roman" w:cs="Times New Roman"/>
          <w:b w:val="0"/>
          <w:i w:val="0"/>
          <w:sz w:val="24"/>
          <w:szCs w:val="24"/>
          <w:lang w:val="lt-LT"/>
        </w:rPr>
        <w:t>PATVIRTINTA</w:t>
      </w:r>
    </w:p>
    <w:p w14:paraId="24A898E6" w14:textId="77777777" w:rsidR="00D642A9" w:rsidRPr="00EE7D0F" w:rsidRDefault="00D642A9" w:rsidP="00D642A9">
      <w:pPr>
        <w:pStyle w:val="Porat"/>
        <w:adjustRightInd w:val="0"/>
        <w:ind w:left="5942"/>
        <w:rPr>
          <w:rFonts w:ascii="Times New Roman" w:hAnsi="Times New Roman" w:cs="Times New Roman"/>
          <w:b w:val="0"/>
          <w:i w:val="0"/>
          <w:sz w:val="24"/>
          <w:szCs w:val="24"/>
        </w:rPr>
      </w:pPr>
      <w:r w:rsidRPr="00EE7D0F">
        <w:rPr>
          <w:rFonts w:ascii="Times New Roman" w:hAnsi="Times New Roman" w:cs="Times New Roman"/>
          <w:b w:val="0"/>
          <w:i w:val="0"/>
          <w:sz w:val="24"/>
          <w:szCs w:val="24"/>
          <w:lang w:val="lt-LT"/>
        </w:rPr>
        <w:t>Šilalės rajono partnerystės vietos veiklos grupės valdybos 201</w:t>
      </w:r>
      <w:r>
        <w:rPr>
          <w:rFonts w:ascii="Times New Roman" w:hAnsi="Times New Roman" w:cs="Times New Roman"/>
          <w:b w:val="0"/>
          <w:i w:val="0"/>
          <w:sz w:val="24"/>
          <w:szCs w:val="24"/>
          <w:lang w:val="lt-LT"/>
        </w:rPr>
        <w:t>1</w:t>
      </w:r>
      <w:r w:rsidRPr="00EE7D0F">
        <w:rPr>
          <w:rFonts w:ascii="Times New Roman" w:hAnsi="Times New Roman" w:cs="Times New Roman"/>
          <w:b w:val="0"/>
          <w:i w:val="0"/>
          <w:sz w:val="24"/>
          <w:szCs w:val="24"/>
          <w:lang w:val="lt-LT"/>
        </w:rPr>
        <w:t xml:space="preserve"> m. </w:t>
      </w:r>
      <w:r>
        <w:rPr>
          <w:rFonts w:ascii="Times New Roman" w:hAnsi="Times New Roman" w:cs="Times New Roman"/>
          <w:b w:val="0"/>
          <w:i w:val="0"/>
          <w:sz w:val="24"/>
          <w:szCs w:val="24"/>
        </w:rPr>
        <w:t xml:space="preserve">kovo 18 </w:t>
      </w:r>
      <w:r w:rsidRPr="00EE7D0F">
        <w:rPr>
          <w:rFonts w:ascii="Times New Roman" w:hAnsi="Times New Roman" w:cs="Times New Roman"/>
          <w:b w:val="0"/>
          <w:i w:val="0"/>
          <w:sz w:val="24"/>
          <w:szCs w:val="24"/>
        </w:rPr>
        <w:t>d. posėdžio protokolu Nr.</w:t>
      </w:r>
      <w:r>
        <w:rPr>
          <w:rFonts w:ascii="Times New Roman" w:hAnsi="Times New Roman" w:cs="Times New Roman"/>
          <w:b w:val="0"/>
          <w:i w:val="0"/>
          <w:sz w:val="24"/>
          <w:szCs w:val="24"/>
        </w:rPr>
        <w:t xml:space="preserve"> 34</w:t>
      </w:r>
    </w:p>
    <w:p w14:paraId="72FE7A55" w14:textId="77777777" w:rsidR="00D642A9" w:rsidRPr="00EE7D0F" w:rsidRDefault="00D642A9" w:rsidP="00D642A9">
      <w:pPr>
        <w:pStyle w:val="MAZAS"/>
        <w:spacing w:line="360" w:lineRule="auto"/>
        <w:ind w:firstLine="720"/>
        <w:jc w:val="center"/>
        <w:rPr>
          <w:b/>
          <w:color w:val="auto"/>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634"/>
        <w:gridCol w:w="1417"/>
        <w:gridCol w:w="2268"/>
      </w:tblGrid>
      <w:tr w:rsidR="00D642A9" w:rsidRPr="00EE7D0F" w14:paraId="728F1B84" w14:textId="77777777" w:rsidTr="00A83506">
        <w:trPr>
          <w:trHeight w:val="1573"/>
        </w:trPr>
        <w:tc>
          <w:tcPr>
            <w:tcW w:w="4320" w:type="dxa"/>
          </w:tcPr>
          <w:p w14:paraId="27A7F35C" w14:textId="13D68873" w:rsidR="00D642A9" w:rsidRPr="00EE7D0F" w:rsidRDefault="00D642A9" w:rsidP="00A83506">
            <w:pPr>
              <w:pStyle w:val="a"/>
              <w:spacing w:before="0" w:after="0" w:line="360" w:lineRule="auto"/>
              <w:ind w:right="59" w:firstLine="720"/>
              <w:jc w:val="center"/>
              <w:rPr>
                <w:lang w:val="lt-LT"/>
              </w:rPr>
            </w:pPr>
            <w:r w:rsidRPr="00EE7D0F">
              <w:rPr>
                <w:noProof/>
              </w:rPr>
              <w:drawing>
                <wp:anchor distT="0" distB="0" distL="114300" distR="114300" simplePos="0" relativeHeight="251659264" behindDoc="1" locked="0" layoutInCell="1" allowOverlap="1" wp14:anchorId="4F943570" wp14:editId="010ABBE2">
                  <wp:simplePos x="0" y="0"/>
                  <wp:positionH relativeFrom="column">
                    <wp:align>center</wp:align>
                  </wp:positionH>
                  <wp:positionV relativeFrom="paragraph">
                    <wp:posOffset>0</wp:posOffset>
                  </wp:positionV>
                  <wp:extent cx="2647315" cy="1038225"/>
                  <wp:effectExtent l="0" t="0" r="635" b="9525"/>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34" w:type="dxa"/>
          </w:tcPr>
          <w:p w14:paraId="712FDA39" w14:textId="3D1A5E59" w:rsidR="00D642A9" w:rsidRPr="00EE7D0F" w:rsidRDefault="00D642A9" w:rsidP="00A83506">
            <w:pPr>
              <w:pStyle w:val="a"/>
              <w:spacing w:before="0" w:after="0" w:line="360" w:lineRule="auto"/>
              <w:ind w:left="-850" w:right="59" w:firstLine="720"/>
              <w:jc w:val="center"/>
              <w:rPr>
                <w:lang w:val="lt-LT"/>
              </w:rPr>
            </w:pPr>
            <w:r w:rsidRPr="00EE7D0F">
              <w:rPr>
                <w:noProof/>
                <w:lang w:val="lt-LT" w:eastAsia="lt-LT"/>
              </w:rPr>
              <w:drawing>
                <wp:inline distT="0" distB="0" distL="0" distR="0" wp14:anchorId="4F60A1D5" wp14:editId="2940FC43">
                  <wp:extent cx="1038225" cy="10287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inline>
              </w:drawing>
            </w:r>
          </w:p>
        </w:tc>
        <w:tc>
          <w:tcPr>
            <w:tcW w:w="1417" w:type="dxa"/>
          </w:tcPr>
          <w:p w14:paraId="53D3B9B0" w14:textId="3A4CF0A8" w:rsidR="00D642A9" w:rsidRPr="00EE7D0F" w:rsidRDefault="00D642A9" w:rsidP="00A83506">
            <w:pPr>
              <w:pStyle w:val="a"/>
              <w:spacing w:before="0" w:after="0" w:line="360" w:lineRule="auto"/>
              <w:ind w:left="-794" w:right="59" w:firstLine="720"/>
              <w:jc w:val="center"/>
              <w:rPr>
                <w:lang w:val="lt-LT"/>
              </w:rPr>
            </w:pPr>
            <w:r w:rsidRPr="00EE7D0F">
              <w:rPr>
                <w:noProof/>
                <w:lang w:val="lt-LT" w:eastAsia="lt-LT"/>
              </w:rPr>
              <w:drawing>
                <wp:inline distT="0" distB="0" distL="0" distR="0" wp14:anchorId="492D3C39" wp14:editId="7E706E85">
                  <wp:extent cx="857250" cy="1028700"/>
                  <wp:effectExtent l="0" t="0" r="0" b="0"/>
                  <wp:docPr id="1" name="Paveikslėlis 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inline>
              </w:drawing>
            </w:r>
          </w:p>
        </w:tc>
        <w:tc>
          <w:tcPr>
            <w:tcW w:w="2268" w:type="dxa"/>
            <w:vAlign w:val="center"/>
          </w:tcPr>
          <w:p w14:paraId="7C876DE0" w14:textId="776963DB" w:rsidR="00D642A9" w:rsidRPr="00EE7D0F" w:rsidRDefault="00D642A9" w:rsidP="00A83506">
            <w:pPr>
              <w:pStyle w:val="a"/>
              <w:spacing w:before="0" w:after="0" w:line="360" w:lineRule="auto"/>
              <w:ind w:right="59" w:firstLine="720"/>
              <w:rPr>
                <w:lang w:val="lt-LT"/>
              </w:rPr>
            </w:pPr>
            <w:r w:rsidRPr="00EE7D0F">
              <w:rPr>
                <w:noProof/>
              </w:rPr>
              <w:drawing>
                <wp:anchor distT="0" distB="0" distL="114300" distR="114300" simplePos="0" relativeHeight="251660288" behindDoc="0" locked="0" layoutInCell="1" allowOverlap="1" wp14:anchorId="03D2F729" wp14:editId="69442C6E">
                  <wp:simplePos x="0" y="0"/>
                  <wp:positionH relativeFrom="column">
                    <wp:posOffset>-33655</wp:posOffset>
                  </wp:positionH>
                  <wp:positionV relativeFrom="paragraph">
                    <wp:posOffset>264795</wp:posOffset>
                  </wp:positionV>
                  <wp:extent cx="1323975" cy="628650"/>
                  <wp:effectExtent l="0" t="0" r="9525" b="0"/>
                  <wp:wrapNone/>
                  <wp:docPr id="3" name="Paveikslėlis 3" descr="silale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silale 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826CE1A" w14:textId="77777777" w:rsidR="00D642A9" w:rsidRPr="00EE7D0F" w:rsidRDefault="00D642A9" w:rsidP="00D642A9">
      <w:pPr>
        <w:pStyle w:val="Bodytext"/>
        <w:spacing w:line="360" w:lineRule="auto"/>
        <w:ind w:firstLine="720"/>
        <w:rPr>
          <w:rFonts w:ascii="Times New Roman" w:hAnsi="Times New Roman"/>
          <w:sz w:val="24"/>
          <w:szCs w:val="24"/>
          <w:lang w:val="lt-LT"/>
        </w:rPr>
      </w:pPr>
    </w:p>
    <w:p w14:paraId="63BDAE9C" w14:textId="77777777" w:rsidR="00D642A9" w:rsidRPr="00EE7D0F" w:rsidRDefault="00D642A9" w:rsidP="00D642A9">
      <w:pPr>
        <w:ind w:firstLine="539"/>
        <w:jc w:val="center"/>
        <w:rPr>
          <w:b/>
          <w:lang w:val="lt-LT"/>
        </w:rPr>
      </w:pPr>
      <w:bookmarkStart w:id="0" w:name="_Toc72298414"/>
      <w:r w:rsidRPr="00EE7D0F">
        <w:rPr>
          <w:b/>
          <w:lang w:val="lt-LT"/>
        </w:rPr>
        <w:t>ŠILALĖS RAJONO PARTNERYSTĖS VIETOS</w:t>
      </w:r>
      <w:r w:rsidRPr="00EE7D0F">
        <w:rPr>
          <w:lang w:val="lt-LT"/>
        </w:rPr>
        <w:t xml:space="preserve"> </w:t>
      </w:r>
      <w:r w:rsidRPr="00EE7D0F">
        <w:rPr>
          <w:b/>
          <w:lang w:val="lt-LT"/>
        </w:rPr>
        <w:t>VEIKLOS GRUPĖS VIETOS PLĖTROS STRATEGIJOS „</w:t>
      </w:r>
      <w:r>
        <w:rPr>
          <w:b/>
          <w:lang w:val="lt-LT"/>
        </w:rPr>
        <w:t>ŠILALĖS RAJONO VIETOS PLĖTROS 2007-2013 M. STRATEGIJA</w:t>
      </w:r>
      <w:r w:rsidRPr="00EE7D0F">
        <w:rPr>
          <w:b/>
          <w:lang w:val="lt-LT"/>
        </w:rPr>
        <w:t>“</w:t>
      </w:r>
      <w:r w:rsidRPr="00EE7D0F">
        <w:rPr>
          <w:lang w:val="lt-LT"/>
        </w:rPr>
        <w:t xml:space="preserve"> </w:t>
      </w:r>
      <w:r w:rsidRPr="00EE7D0F">
        <w:rPr>
          <w:b/>
          <w:lang w:val="lt-LT"/>
        </w:rPr>
        <w:t xml:space="preserve">PRIEMONĖS </w:t>
      </w:r>
      <w:bookmarkEnd w:id="0"/>
      <w:r w:rsidRPr="00EE7D0F">
        <w:rPr>
          <w:b/>
          <w:lang w:val="lt-LT"/>
        </w:rPr>
        <w:t>„KAIMO ATNAUJINIMAS IR PLĖTRA“ SPECIALIOSIOS TAISYKLĖS</w:t>
      </w:r>
    </w:p>
    <w:p w14:paraId="7EE0777A" w14:textId="77777777" w:rsidR="00D642A9" w:rsidRPr="00EE7D0F" w:rsidRDefault="00D642A9" w:rsidP="00D642A9">
      <w:pPr>
        <w:pStyle w:val="CentrBold"/>
        <w:spacing w:line="240" w:lineRule="auto"/>
        <w:ind w:firstLine="539"/>
        <w:rPr>
          <w:color w:val="auto"/>
          <w:sz w:val="24"/>
          <w:szCs w:val="24"/>
        </w:rPr>
      </w:pPr>
    </w:p>
    <w:p w14:paraId="0454773D" w14:textId="77777777" w:rsidR="00D642A9" w:rsidRPr="00EE7D0F" w:rsidRDefault="00D642A9" w:rsidP="00D642A9">
      <w:pPr>
        <w:pStyle w:val="CentrBold"/>
        <w:spacing w:line="240" w:lineRule="auto"/>
        <w:ind w:firstLine="539"/>
        <w:rPr>
          <w:color w:val="auto"/>
          <w:sz w:val="24"/>
          <w:szCs w:val="24"/>
        </w:rPr>
      </w:pPr>
      <w:r w:rsidRPr="00EE7D0F">
        <w:rPr>
          <w:color w:val="auto"/>
          <w:sz w:val="24"/>
          <w:szCs w:val="24"/>
        </w:rPr>
        <w:t>I. BENDROSIOS NUOSTATOS</w:t>
      </w:r>
    </w:p>
    <w:p w14:paraId="376F12A3"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3B2AC8E3" w14:textId="77777777" w:rsidR="00D642A9" w:rsidRPr="00EE7D0F" w:rsidRDefault="00D642A9" w:rsidP="00D642A9">
      <w:pPr>
        <w:tabs>
          <w:tab w:val="left" w:pos="1134"/>
        </w:tabs>
        <w:spacing w:line="360" w:lineRule="auto"/>
        <w:ind w:firstLine="539"/>
        <w:jc w:val="both"/>
        <w:rPr>
          <w:lang w:val="lt-LT"/>
        </w:rPr>
      </w:pPr>
      <w:r w:rsidRPr="00EE7D0F">
        <w:rPr>
          <w:lang w:val="lt-LT"/>
        </w:rPr>
        <w:t>1. Šilalės rajono partnerystės vietos veiklos grupės vietos plėtros strategijos „</w:t>
      </w:r>
      <w:r>
        <w:rPr>
          <w:lang w:val="lt-LT"/>
        </w:rPr>
        <w:t>Šilalės rajono vietos plėtros 2007-2013 m. strategija</w:t>
      </w:r>
      <w:r w:rsidRPr="00EE7D0F">
        <w:rPr>
          <w:lang w:val="lt-LT"/>
        </w:rPr>
        <w:t>“ priemonės „Kaimo atnaujinimas ir plėtra“ specialiosios taisyklės (toliau – Taisyklės) skirtos vietos projektų paraiškų teikėjams, teikiantiems vietos projektų paraiškas Šilalės rajono partnerystės vietos veiklos grupės</w:t>
      </w:r>
      <w:r w:rsidRPr="00EE7D0F">
        <w:rPr>
          <w:i/>
          <w:lang w:val="lt-LT"/>
        </w:rPr>
        <w:t xml:space="preserve"> </w:t>
      </w:r>
      <w:r w:rsidRPr="00EE7D0F">
        <w:rPr>
          <w:lang w:val="lt-LT"/>
        </w:rPr>
        <w:t>vietos plėtros strategijai (toliau – strategija) „</w:t>
      </w:r>
      <w:r>
        <w:rPr>
          <w:lang w:val="lt-LT"/>
        </w:rPr>
        <w:t>Šilalės rajono vietos plėtros 2007-2013 m. strategija</w:t>
      </w:r>
      <w:r w:rsidRPr="00EE7D0F">
        <w:rPr>
          <w:lang w:val="lt-LT"/>
        </w:rPr>
        <w:t>“ įgyvendinti.</w:t>
      </w:r>
    </w:p>
    <w:p w14:paraId="736985DA" w14:textId="77777777" w:rsidR="00D642A9" w:rsidRPr="00EE7D0F" w:rsidRDefault="00D642A9" w:rsidP="00D642A9">
      <w:pPr>
        <w:pStyle w:val="Bodytext"/>
        <w:spacing w:line="360" w:lineRule="auto"/>
        <w:ind w:firstLine="539"/>
        <w:rPr>
          <w:sz w:val="24"/>
          <w:szCs w:val="24"/>
        </w:rPr>
      </w:pPr>
      <w:r w:rsidRPr="00EE7D0F">
        <w:rPr>
          <w:sz w:val="24"/>
          <w:szCs w:val="24"/>
          <w:lang w:val="lt-LT"/>
        </w:rPr>
        <w:t>2.</w:t>
      </w:r>
      <w:r w:rsidRPr="00EE7D0F">
        <w:rPr>
          <w:sz w:val="24"/>
          <w:szCs w:val="24"/>
          <w:lang w:val="lt-LT"/>
        </w:rPr>
        <w:tab/>
        <w:t xml:space="preserve"> Šios Taisyklės parengtos vadovaujantis</w:t>
      </w:r>
      <w:r w:rsidRPr="00EE7D0F">
        <w:rPr>
          <w:sz w:val="22"/>
          <w:szCs w:val="22"/>
          <w:lang w:val="lt-LT"/>
        </w:rPr>
        <w:t xml:space="preserve"> </w:t>
      </w:r>
      <w:r w:rsidRPr="00EE7D0F">
        <w:rPr>
          <w:rFonts w:ascii="Times New Roman" w:hAnsi="Times New Roman"/>
          <w:sz w:val="24"/>
          <w:szCs w:val="24"/>
          <w:lang w:val="lt-LT"/>
        </w:rPr>
        <w:t xml:space="preserve">2005 m. rugsėjo 20 d. Tarybos reglamentu (EB) Nr. 1698/2005 dėl Europos žemės ūkio fondo kaimo plėtrai (EŽŪFKP) paramos kaimo plėtrai (OL 2005 L 277, p. 1) su paskutiniais pakeitimais, padarytais 2009 m. gegužės 25 d. Tarybos reglamentu (EB) Nr. 473/2008 (OL 2009 L 144, p. 3), 2006 m. gruodžio 15 d. Komisijos reglamentu (EB) Nr. 1974/2006, nustatančiu išsamias Tarybos reglamento (EB) Nr. 1698/2005 dėl Europos žemės ūkio fondo kaimo plėtrai (EŽŪFKP) paramos kaimo plėtrai taikymo taisykles (OL 2006 L 368, p. 15), su paskutiniais pakeitimais, padarytais 2010 m. vasario 8 d. Komisijos reglamentu (ES) 108/2010 (OL 2010 L 36, p. 4), Lietuvos Respublikos Vyriausybės 2007 m. vasario 13 d. nutarimu Nr. 189 „Dėl valstybės institucijų ir įstaigų, savivaldybių ir kitų juridinių asmenų, atsakingų už Europos žemės ūkio fondo kaimo plėtrai priemonių įgyvendinimą, </w:t>
      </w:r>
      <w:r w:rsidRPr="00EE7D0F">
        <w:rPr>
          <w:rFonts w:ascii="Times New Roman" w:hAnsi="Times New Roman"/>
          <w:sz w:val="24"/>
          <w:szCs w:val="24"/>
          <w:lang w:val="lt-LT"/>
        </w:rPr>
        <w:lastRenderedPageBreak/>
        <w:t>paskyrimo“ (Žin., 2007,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"http://www3.lrs.lt/pls/inter/dokpaieska.showdoc_l?p_id=292435"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22-839</w:t>
      </w:r>
      <w:r w:rsidRPr="00EE7D0F">
        <w:rPr>
          <w:rFonts w:ascii="Times New Roman" w:hAnsi="Times New Roman"/>
          <w:sz w:val="24"/>
          <w:szCs w:val="24"/>
          <w:lang w:val="lt-LT"/>
        </w:rPr>
        <w:fldChar w:fldCharType="end"/>
      </w:r>
      <w:r w:rsidRPr="00EE7D0F">
        <w:rPr>
          <w:rFonts w:ascii="Times New Roman" w:hAnsi="Times New Roman"/>
          <w:sz w:val="24"/>
          <w:szCs w:val="24"/>
          <w:lang w:val="lt-LT"/>
        </w:rPr>
        <w:t>; 2009,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"http://www3.lrs.lt/pls/inter/dokpaieska.showdoc_l?p_id=341593"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43-1667</w:t>
      </w:r>
      <w:r w:rsidRPr="00EE7D0F">
        <w:rPr>
          <w:rFonts w:ascii="Times New Roman" w:hAnsi="Times New Roman"/>
          <w:sz w:val="24"/>
          <w:szCs w:val="24"/>
          <w:lang w:val="lt-LT"/>
        </w:rPr>
        <w:fldChar w:fldCharType="end"/>
      </w:r>
      <w:r w:rsidRPr="00EE7D0F">
        <w:rPr>
          <w:rFonts w:ascii="Times New Roman" w:hAnsi="Times New Roman"/>
          <w:sz w:val="24"/>
          <w:szCs w:val="24"/>
          <w:lang w:val="lt-LT"/>
        </w:rPr>
        <w:t>), Lietuvos kaimo plėtros 2007–2013 metų programa, patvirtinta 2007 m. spalio 19 d. Komisijos sprendimu Nr. C(2007)5076, su paskutiniais pakeitimais, patvirtintais 2009 m. gruodžio 14 d. Komisijos sprendimu Nr. C(2009)10216,</w:t>
      </w:r>
      <w:r w:rsidRPr="00EE7D0F">
        <w:rPr>
          <w:rFonts w:ascii="Times New Roman" w:hAnsi="Times New Roman"/>
          <w:b/>
          <w:bCs/>
          <w:sz w:val="24"/>
          <w:szCs w:val="24"/>
          <w:lang w:val="lt-LT"/>
        </w:rPr>
        <w:t xml:space="preserve"> </w:t>
      </w:r>
      <w:r w:rsidRPr="00EE7D0F">
        <w:rPr>
          <w:rFonts w:ascii="Times New Roman" w:hAnsi="Times New Roman"/>
          <w:sz w:val="24"/>
          <w:szCs w:val="24"/>
          <w:lang w:val="lt-LT"/>
        </w:rPr>
        <w:t>(toliau – Programa) ir Lietuvos kaimo plėtros 2007–2013 metų programos administravimo taisyklėmis, patvirtintomis Lietuvos Respublikos žemės ūkio ministro 2007 m. balandžio 6 d. įsakymu Nr. 3D-153 (Žin., 2007,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"http://www3.lrs.lt/pls/inter/dokpaieska.showdoc_l?p_id=295465"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41-1562</w:t>
      </w:r>
      <w:r w:rsidRPr="00EE7D0F">
        <w:rPr>
          <w:rFonts w:ascii="Times New Roman" w:hAnsi="Times New Roman"/>
          <w:sz w:val="24"/>
          <w:szCs w:val="24"/>
          <w:lang w:val="lt-LT"/>
        </w:rPr>
        <w:fldChar w:fldCharType="end"/>
      </w:r>
      <w:r w:rsidRPr="00EE7D0F">
        <w:rPr>
          <w:rFonts w:ascii="Times New Roman" w:hAnsi="Times New Roman"/>
          <w:sz w:val="24"/>
          <w:szCs w:val="24"/>
          <w:lang w:val="lt-LT"/>
        </w:rPr>
        <w:t>; 2009,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"http://www3.lrs.lt/pls/inter/dokpaieska.showdoc_l?p_id=337934"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21-834</w:t>
      </w:r>
      <w:r w:rsidRPr="00EE7D0F">
        <w:rPr>
          <w:rFonts w:ascii="Times New Roman" w:hAnsi="Times New Roman"/>
          <w:sz w:val="24"/>
          <w:szCs w:val="24"/>
          <w:lang w:val="lt-LT"/>
        </w:rPr>
        <w:fldChar w:fldCharType="end"/>
      </w:r>
      <w:r w:rsidRPr="00EE7D0F">
        <w:rPr>
          <w:rFonts w:ascii="Times New Roman" w:hAnsi="Times New Roman"/>
          <w:sz w:val="24"/>
          <w:szCs w:val="24"/>
          <w:lang w:val="lt-LT"/>
        </w:rPr>
        <w:t>) (toliau – Programos administravimo taisyklės),</w:t>
      </w:r>
      <w:r w:rsidRPr="00EE7D0F">
        <w:rPr>
          <w:sz w:val="22"/>
          <w:szCs w:val="22"/>
          <w:lang w:val="lt-LT"/>
        </w:rPr>
        <w:t xml:space="preserve"> </w:t>
      </w:r>
      <w:r w:rsidRPr="00EE7D0F">
        <w:rPr>
          <w:sz w:val="24"/>
          <w:szCs w:val="24"/>
          <w:lang w:val="lt-LT"/>
        </w:rPr>
        <w:t>Vietos plėtros strategijų, įgyvendinamų pagal Lietuvos kaimo plėtros 2007–2013 metų programos krypties „</w:t>
      </w:r>
      <w:r w:rsidRPr="00EE7D0F">
        <w:rPr>
          <w:i/>
          <w:sz w:val="24"/>
          <w:szCs w:val="24"/>
          <w:lang w:val="lt-LT"/>
        </w:rPr>
        <w:t>Leader</w:t>
      </w:r>
      <w:r w:rsidRPr="00EE7D0F">
        <w:rPr>
          <w:sz w:val="24"/>
          <w:szCs w:val="24"/>
          <w:lang w:val="lt-LT"/>
        </w:rPr>
        <w:t xml:space="preserve"> metodo įgyvendinimas“ priemonę „Vietos plėtros strategijų įgyvendinimas“, administravimo taisyklėmis, patvirtintomis Lietuvos Respublikos žemės ūkio ministro 2008 m. spalio 28 d. įsakymu Nr. 3D-578 (Žin., 2008, Nr. 126-4817; 2009, Nr. 114-4869) (toliau – VPS administravimo taisyklės) ir Bendrosiomis taisyklėmis vietos projektų paraiškų teikėjams, teikiantiems vietos projektų paraiškas pagal vietos plėtros strategiją, patvirtintomis Šilalės rajono partnerystės vietos veiklos grupės valdybos</w:t>
      </w:r>
      <w:r w:rsidRPr="00EE7D0F">
        <w:rPr>
          <w:i/>
          <w:sz w:val="24"/>
          <w:szCs w:val="24"/>
          <w:lang w:val="lt-LT"/>
        </w:rPr>
        <w:t xml:space="preserve"> </w:t>
      </w:r>
      <w:r w:rsidRPr="00EE7D0F">
        <w:rPr>
          <w:sz w:val="24"/>
          <w:szCs w:val="24"/>
          <w:lang w:val="lt-LT"/>
        </w:rPr>
        <w:t xml:space="preserve"> 20</w:t>
      </w:r>
      <w:r>
        <w:rPr>
          <w:sz w:val="24"/>
          <w:szCs w:val="24"/>
          <w:lang w:val="lt-LT"/>
        </w:rPr>
        <w:t>11</w:t>
      </w:r>
      <w:r w:rsidRPr="00EE7D0F">
        <w:rPr>
          <w:sz w:val="24"/>
          <w:szCs w:val="24"/>
          <w:lang w:val="lt-LT"/>
        </w:rPr>
        <w:t xml:space="preserve"> m. </w:t>
      </w:r>
      <w:r>
        <w:rPr>
          <w:sz w:val="24"/>
          <w:szCs w:val="24"/>
          <w:lang w:val="lt-LT"/>
        </w:rPr>
        <w:t>kovo</w:t>
      </w:r>
      <w:r w:rsidRPr="00EE7D0F">
        <w:rPr>
          <w:sz w:val="24"/>
          <w:szCs w:val="24"/>
          <w:lang w:val="lt-LT"/>
        </w:rPr>
        <w:t xml:space="preserve"> </w:t>
      </w:r>
      <w:r>
        <w:rPr>
          <w:sz w:val="24"/>
          <w:szCs w:val="24"/>
          <w:lang w:val="lt-LT"/>
        </w:rPr>
        <w:t xml:space="preserve">18 </w:t>
      </w:r>
      <w:r w:rsidRPr="00EE7D0F">
        <w:rPr>
          <w:sz w:val="24"/>
          <w:szCs w:val="24"/>
          <w:lang w:val="lt-LT"/>
        </w:rPr>
        <w:t xml:space="preserve">d. posėdžio protokolu Nr. </w:t>
      </w:r>
      <w:r>
        <w:rPr>
          <w:sz w:val="24"/>
          <w:szCs w:val="24"/>
        </w:rPr>
        <w:t xml:space="preserve">34 </w:t>
      </w:r>
      <w:r w:rsidRPr="00EE7D0F">
        <w:rPr>
          <w:sz w:val="24"/>
          <w:szCs w:val="24"/>
        </w:rPr>
        <w:t>(toliau – Bendrosios taisyklės).</w:t>
      </w:r>
    </w:p>
    <w:p w14:paraId="3240F0C9"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 xml:space="preserve">3. Taisyklės reglamentuoja paramos pagal Programos priemonę „Kaimo atnaujinimas ir plėtra“ (toliau – Priemonė) administravimo tvarką, taikomą vietos projektams, įgyvendinamiems </w:t>
      </w:r>
      <w:r w:rsidRPr="00EE7D0F">
        <w:rPr>
          <w:rFonts w:ascii="Times New Roman" w:hAnsi="Times New Roman"/>
          <w:i/>
          <w:iCs/>
          <w:sz w:val="24"/>
          <w:szCs w:val="24"/>
          <w:lang w:val="lt-LT"/>
        </w:rPr>
        <w:t>LEADER</w:t>
      </w:r>
      <w:r w:rsidRPr="00EE7D0F">
        <w:rPr>
          <w:rFonts w:ascii="Times New Roman" w:hAnsi="Times New Roman"/>
          <w:sz w:val="24"/>
          <w:szCs w:val="24"/>
          <w:lang w:val="lt-LT"/>
        </w:rPr>
        <w:t xml:space="preserve"> metodu pagal Žemės ūkio ministerijos patvirtintas vietos plėtros strategijas, kaip numatyta Vietos plėtros strategijų, įgyvendinamų pagal Lietuvos kaimo plėtros 2007–2013 metų programos krypties „</w:t>
      </w:r>
      <w:r w:rsidRPr="00EE7D0F">
        <w:rPr>
          <w:rFonts w:ascii="Times New Roman" w:hAnsi="Times New Roman"/>
          <w:i/>
          <w:iCs/>
          <w:sz w:val="24"/>
          <w:szCs w:val="24"/>
          <w:lang w:val="lt-LT"/>
        </w:rPr>
        <w:t>LEADER</w:t>
      </w:r>
      <w:r w:rsidRPr="00EE7D0F">
        <w:rPr>
          <w:rFonts w:ascii="Times New Roman" w:hAnsi="Times New Roman"/>
          <w:sz w:val="24"/>
          <w:szCs w:val="24"/>
          <w:lang w:val="lt-LT"/>
        </w:rPr>
        <w:t xml:space="preserve"> metodo įgyvendinimas“ priemonę „Vietos plėtros strategijų įgyvendinimas“, administravimo taisyklėse (toliau – VPS administravimo taisyklės), patvirtintose Lietuvos Respublikos žemės ūkio ministro 2008 m. spalio 28 d. įsakymu Nr. 3D-578 (Žin., 2008,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"http://www3.lrs.lt/pls/inter/dokpaieska.showdoc_l?p_id=329820"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126-4817</w:t>
      </w:r>
      <w:r w:rsidRPr="00EE7D0F">
        <w:rPr>
          <w:rFonts w:ascii="Times New Roman" w:hAnsi="Times New Roman"/>
          <w:sz w:val="24"/>
          <w:szCs w:val="24"/>
          <w:lang w:val="lt-LT"/>
        </w:rPr>
        <w:fldChar w:fldCharType="end"/>
      </w:r>
      <w:r w:rsidRPr="00EE7D0F">
        <w:rPr>
          <w:rFonts w:ascii="Times New Roman" w:hAnsi="Times New Roman"/>
          <w:sz w:val="24"/>
          <w:szCs w:val="24"/>
          <w:lang w:val="lt-LT"/>
        </w:rPr>
        <w:t>;</w:t>
      </w:r>
      <w:r w:rsidRPr="00EE7D0F">
        <w:rPr>
          <w:rFonts w:ascii="Times New Roman" w:hAnsi="Times New Roman"/>
          <w:b/>
          <w:bCs/>
          <w:sz w:val="24"/>
          <w:szCs w:val="24"/>
          <w:lang w:val="lt-LT"/>
        </w:rPr>
        <w:t xml:space="preserve"> </w:t>
      </w:r>
      <w:r w:rsidRPr="00EE7D0F">
        <w:rPr>
          <w:rFonts w:ascii="Times New Roman" w:hAnsi="Times New Roman"/>
          <w:sz w:val="24"/>
          <w:szCs w:val="24"/>
          <w:lang w:val="lt-LT"/>
        </w:rPr>
        <w:t>2010,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"http://www3.lrs.lt/pls/inter/dokpaieska.showdoc_l?p_id=388544"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145-7465</w:t>
      </w:r>
      <w:r w:rsidRPr="00EE7D0F">
        <w:rPr>
          <w:rFonts w:ascii="Times New Roman" w:hAnsi="Times New Roman"/>
          <w:sz w:val="24"/>
          <w:szCs w:val="24"/>
          <w:lang w:val="lt-LT"/>
        </w:rPr>
        <w:fldChar w:fldCharType="end"/>
      </w:r>
      <w:r w:rsidRPr="00EE7D0F">
        <w:rPr>
          <w:rFonts w:ascii="Times New Roman" w:hAnsi="Times New Roman"/>
          <w:sz w:val="24"/>
          <w:szCs w:val="24"/>
          <w:lang w:val="lt-LT"/>
        </w:rPr>
        <w:t>), išskyrus paramos administravimo etapus, nurodytus Taisyklių 4 punkte.</w:t>
      </w:r>
    </w:p>
    <w:p w14:paraId="00621AC7"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4. Vietos projektų paraiškų administravimo etapus (vietos projektų paraiškų teikimo, administravimo ir paramos skyrimo, mokėjimo prašymų teikimo, administravimo ir išmokėjimo tvarką, vietos projektų priežiūrą ir tikrinimą, vietos projektų vykdytojams taikomas sankcijas ir apskundimo tvarką, vietos projektų ir vietos projekto vykdytojo sutarčių pakeitimų, vietos projektų vykdytojų dokumentų saugojimą ir vietos projektų viešinimą) reglamentuoja VPS administravimo taisyklės.</w:t>
      </w:r>
    </w:p>
    <w:p w14:paraId="4EA9E9E8" w14:textId="77777777" w:rsidR="00D642A9" w:rsidRPr="00EE7D0F" w:rsidRDefault="00D642A9" w:rsidP="00D642A9">
      <w:pPr>
        <w:pStyle w:val="Bodytext"/>
        <w:spacing w:line="360" w:lineRule="auto"/>
        <w:ind w:firstLine="539"/>
        <w:rPr>
          <w:sz w:val="22"/>
          <w:szCs w:val="22"/>
          <w:lang w:val="lt-LT"/>
        </w:rPr>
      </w:pPr>
      <w:r w:rsidRPr="00EE7D0F">
        <w:rPr>
          <w:rFonts w:ascii="Times New Roman" w:hAnsi="Times New Roman"/>
          <w:sz w:val="24"/>
          <w:szCs w:val="24"/>
          <w:lang w:val="lt-LT"/>
        </w:rPr>
        <w:t xml:space="preserve">5. Priemonės įgyvendinimą planavimo būdu reglamentuoja Lietuvos kaimo plėtros 2007–2013 metų programos priemonės „Kaimo atnaujinimas ir plėtra“ įgyvendinimo planavimo būdu </w:t>
      </w:r>
      <w:r w:rsidRPr="00EE7D0F">
        <w:rPr>
          <w:rFonts w:ascii="Times New Roman" w:hAnsi="Times New Roman"/>
          <w:sz w:val="24"/>
          <w:szCs w:val="24"/>
          <w:lang w:val="lt-LT"/>
        </w:rPr>
        <w:lastRenderedPageBreak/>
        <w:t>taisyklės, patvirtintos Lietuvos Respublikos žemės ūkio ministro 2009 m. kovo 19 d. įsakymu Nr. 3D-183 (Žin., 2009,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"http://www3.lrs.lt/pls/inter/dokpaieska.showdoc_l?p_id=339686"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32-1257</w:t>
      </w:r>
      <w:r w:rsidRPr="00EE7D0F">
        <w:rPr>
          <w:rFonts w:ascii="Times New Roman" w:hAnsi="Times New Roman"/>
          <w:sz w:val="24"/>
          <w:szCs w:val="24"/>
          <w:lang w:val="lt-LT"/>
        </w:rPr>
        <w:fldChar w:fldCharType="end"/>
      </w:r>
      <w:r w:rsidRPr="00EE7D0F">
        <w:rPr>
          <w:rFonts w:ascii="Times New Roman" w:hAnsi="Times New Roman"/>
          <w:sz w:val="24"/>
          <w:szCs w:val="24"/>
          <w:lang w:val="lt-LT"/>
        </w:rPr>
        <w:t>), ir Lietuvos kaimo plėtros 2007–2013 metų programos priemonės „Kaimo atnaujinimas ir plėtra“ veiklos „Tradicinių amatų centrų kūrimas ir (arba) plėtra“ įgyvendinimo planavimo būdu taisyklės, patvirtintos Lietuvos Respublikos žemės ūkio ministro 2009 m. spalio 21 d. įsakymu Nr. 3D-780 (Žin., 2009,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"http://www3.lrs.lt/pls/inter/dokpaieska.showdoc_l?p_id=356187"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128-5571</w:t>
      </w:r>
      <w:r w:rsidRPr="00EE7D0F">
        <w:rPr>
          <w:rFonts w:ascii="Times New Roman" w:hAnsi="Times New Roman"/>
          <w:sz w:val="24"/>
          <w:szCs w:val="24"/>
          <w:lang w:val="lt-LT"/>
        </w:rPr>
        <w:fldChar w:fldCharType="end"/>
      </w:r>
      <w:r w:rsidRPr="00EE7D0F">
        <w:rPr>
          <w:rFonts w:ascii="Times New Roman" w:hAnsi="Times New Roman"/>
          <w:sz w:val="24"/>
          <w:szCs w:val="24"/>
          <w:lang w:val="lt-LT"/>
        </w:rPr>
        <w:t>).</w:t>
      </w:r>
    </w:p>
    <w:p w14:paraId="677F4A2A" w14:textId="77777777" w:rsidR="00D642A9" w:rsidRPr="00EE7D0F" w:rsidRDefault="00D642A9" w:rsidP="00D642A9">
      <w:pPr>
        <w:tabs>
          <w:tab w:val="left" w:pos="1260"/>
        </w:tabs>
        <w:spacing w:line="360" w:lineRule="auto"/>
        <w:ind w:firstLine="539"/>
        <w:jc w:val="both"/>
        <w:rPr>
          <w:lang w:val="lt-LT"/>
        </w:rPr>
      </w:pPr>
      <w:r w:rsidRPr="00EE7D0F">
        <w:rPr>
          <w:lang w:val="lt-LT"/>
        </w:rPr>
        <w:t>6. Taisyklės taikomos:</w:t>
      </w:r>
    </w:p>
    <w:p w14:paraId="194D102A" w14:textId="77777777" w:rsidR="00D642A9" w:rsidRPr="00EE7D0F" w:rsidRDefault="00D642A9" w:rsidP="00D642A9">
      <w:pPr>
        <w:pStyle w:val="Pagrindiniotekstotrauka3"/>
        <w:tabs>
          <w:tab w:val="left" w:pos="540"/>
        </w:tabs>
        <w:spacing w:after="0" w:line="360" w:lineRule="auto"/>
        <w:ind w:left="0" w:firstLine="539"/>
        <w:jc w:val="both"/>
        <w:rPr>
          <w:sz w:val="24"/>
          <w:szCs w:val="24"/>
          <w:lang w:val="lt-LT"/>
        </w:rPr>
      </w:pPr>
      <w:r w:rsidRPr="00EE7D0F">
        <w:rPr>
          <w:sz w:val="24"/>
          <w:szCs w:val="24"/>
          <w:lang w:val="lt-LT"/>
        </w:rPr>
        <w:t>6. 1. Vietos projektų pareiškėjams, teikiantiems paraiškas pagal veiklos sritį “Visuomeninės paskirties pastatų atnaujinimas ir pritaikymas gyventojų poreikiams“:   kaimo bendruomenėms, kelioms kaimo bendruomenėms, veikiančioms jungtinės veiklos (partnerystės) sutarties pagrindu, kaimo vietovėje įsteigtiems ir (arba) joje veikiantiems juridiniams asmenims</w:t>
      </w:r>
      <w:r w:rsidRPr="00EE7D0F">
        <w:rPr>
          <w:b/>
          <w:sz w:val="24"/>
          <w:szCs w:val="24"/>
          <w:lang w:val="lt-LT"/>
        </w:rPr>
        <w:t xml:space="preserve">, </w:t>
      </w:r>
      <w:r w:rsidRPr="00EE7D0F">
        <w:rPr>
          <w:sz w:val="24"/>
          <w:szCs w:val="24"/>
          <w:lang w:val="lt-LT"/>
        </w:rPr>
        <w:t>savivaldybėms,</w:t>
      </w:r>
      <w:r w:rsidRPr="00EE7D0F">
        <w:rPr>
          <w:b/>
          <w:sz w:val="24"/>
          <w:szCs w:val="24"/>
          <w:lang w:val="lt-LT"/>
        </w:rPr>
        <w:t xml:space="preserve"> </w:t>
      </w:r>
      <w:r w:rsidRPr="00EE7D0F">
        <w:rPr>
          <w:sz w:val="24"/>
          <w:szCs w:val="24"/>
          <w:lang w:val="lt-LT"/>
        </w:rPr>
        <w:t>pagal partnerystės sutartį su savivaldybe veikiančioms kaimo bendruomenėms;</w:t>
      </w:r>
    </w:p>
    <w:p w14:paraId="3C71EC1B" w14:textId="77777777" w:rsidR="00D642A9" w:rsidRPr="00EE7D0F" w:rsidRDefault="00D642A9" w:rsidP="00D642A9">
      <w:pPr>
        <w:pStyle w:val="Hyperlink1"/>
        <w:tabs>
          <w:tab w:val="left" w:pos="1418"/>
        </w:tabs>
        <w:suppressAutoHyphens w:val="0"/>
        <w:spacing w:line="360" w:lineRule="auto"/>
        <w:ind w:firstLine="539"/>
        <w:textAlignment w:val="auto"/>
        <w:rPr>
          <w:color w:val="auto"/>
          <w:sz w:val="24"/>
          <w:szCs w:val="24"/>
        </w:rPr>
      </w:pPr>
      <w:r w:rsidRPr="00EE7D0F">
        <w:rPr>
          <w:color w:val="auto"/>
          <w:sz w:val="24"/>
          <w:szCs w:val="24"/>
        </w:rPr>
        <w:t xml:space="preserve">6.2. Vietos projektų pareiškėjams, teikiantiems paraiškas pagal veiklos sritį „Visuomeninės paskirties erdvių tvarkymas ir įrengimas rekreacijai bei turiningo laisvalaikio praleidimui“: kaimo bendruomenėms, kaimo vietovėje įsteigtiems ir (arba) joje veikiantiems viešiesiems juridiniaims asmenims, savivaldybėi, pagal partnerystės sutartį su savivaldybe veikiančioms kaimo bendruomenėms, NVO organizacijoms. </w:t>
      </w:r>
    </w:p>
    <w:p w14:paraId="797BA145" w14:textId="77777777" w:rsidR="00D642A9" w:rsidRPr="00EE7D0F" w:rsidRDefault="00D642A9" w:rsidP="00D642A9">
      <w:pPr>
        <w:pStyle w:val="Bodytext"/>
        <w:spacing w:line="360" w:lineRule="auto"/>
        <w:ind w:firstLine="0"/>
        <w:rPr>
          <w:rFonts w:ascii="Times New Roman" w:hAnsi="Times New Roman"/>
          <w:sz w:val="24"/>
          <w:szCs w:val="24"/>
          <w:lang w:val="lt-LT"/>
        </w:rPr>
      </w:pPr>
    </w:p>
    <w:p w14:paraId="16E6CFA0" w14:textId="77777777" w:rsidR="00D642A9" w:rsidRPr="00EE7D0F" w:rsidRDefault="00D642A9" w:rsidP="00D642A9">
      <w:pPr>
        <w:pStyle w:val="CentrBold"/>
        <w:spacing w:line="360" w:lineRule="auto"/>
        <w:ind w:firstLine="539"/>
        <w:rPr>
          <w:color w:val="auto"/>
          <w:sz w:val="24"/>
          <w:szCs w:val="24"/>
        </w:rPr>
      </w:pPr>
      <w:r w:rsidRPr="00EE7D0F">
        <w:rPr>
          <w:color w:val="auto"/>
          <w:sz w:val="24"/>
          <w:szCs w:val="24"/>
        </w:rPr>
        <w:t>II. TAISYKLĖSE VARTOJAMI SUTRUMPINIMAI IR SĄVOKOS</w:t>
      </w:r>
    </w:p>
    <w:p w14:paraId="2FB7F4D5"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3F3862B3"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7. Šiose taisyklėse vartojamos sąvokos, sutrumpinimai apibrėžti Programoje, Lietuvos Respublikos statybos įstatyme (Žin., 1996,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"http://www3.lrs.lt/pls/inter/dokpaieska.showdoc_l?p_id=26250"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32-788</w:t>
      </w:r>
      <w:r w:rsidRPr="00EE7D0F">
        <w:rPr>
          <w:rFonts w:ascii="Times New Roman" w:hAnsi="Times New Roman"/>
          <w:sz w:val="24"/>
          <w:szCs w:val="24"/>
          <w:lang w:val="lt-LT"/>
        </w:rPr>
        <w:fldChar w:fldCharType="end"/>
      </w:r>
      <w:r w:rsidRPr="00EE7D0F">
        <w:rPr>
          <w:rFonts w:ascii="Times New Roman" w:hAnsi="Times New Roman"/>
          <w:sz w:val="24"/>
          <w:szCs w:val="24"/>
          <w:lang w:val="lt-LT"/>
        </w:rPr>
        <w:t>; 2001,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"http://www3.lrs.lt/pls/inter/dokpaieska.showdoc_l?p_id=154805"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101-3597</w:t>
      </w:r>
      <w:r w:rsidRPr="00EE7D0F">
        <w:rPr>
          <w:rFonts w:ascii="Times New Roman" w:hAnsi="Times New Roman"/>
          <w:sz w:val="24"/>
          <w:szCs w:val="24"/>
          <w:lang w:val="lt-LT"/>
        </w:rPr>
        <w:fldChar w:fldCharType="end"/>
      </w:r>
      <w:r w:rsidRPr="00EE7D0F">
        <w:rPr>
          <w:rFonts w:ascii="Times New Roman" w:hAnsi="Times New Roman"/>
          <w:sz w:val="24"/>
          <w:szCs w:val="24"/>
          <w:lang w:val="lt-LT"/>
        </w:rPr>
        <w:t>), Lietuvos Respublikos nekilnojamojo kultūros paveldo apsaugos įstatyme (Žin., 1995,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"http://www3.lrs.lt/pls/inter/dokpaieska.showdoc_l?p_id=15165"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3-37</w:t>
      </w:r>
      <w:r w:rsidRPr="00EE7D0F">
        <w:rPr>
          <w:rFonts w:ascii="Times New Roman" w:hAnsi="Times New Roman"/>
          <w:sz w:val="24"/>
          <w:szCs w:val="24"/>
          <w:lang w:val="lt-LT"/>
        </w:rPr>
        <w:fldChar w:fldCharType="end"/>
      </w:r>
      <w:r w:rsidRPr="00EE7D0F">
        <w:rPr>
          <w:rFonts w:ascii="Times New Roman" w:hAnsi="Times New Roman"/>
          <w:sz w:val="24"/>
          <w:szCs w:val="24"/>
          <w:lang w:val="lt-LT"/>
        </w:rPr>
        <w:t>; 2004,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"http://www3.lrs.lt/pls/inter/dokpaieska.showdoc_l?p_id=243075"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153-5571</w:t>
      </w:r>
      <w:r w:rsidRPr="00EE7D0F">
        <w:rPr>
          <w:rFonts w:ascii="Times New Roman" w:hAnsi="Times New Roman"/>
          <w:sz w:val="24"/>
          <w:szCs w:val="24"/>
          <w:lang w:val="lt-LT"/>
        </w:rPr>
        <w:fldChar w:fldCharType="end"/>
      </w:r>
      <w:r w:rsidRPr="00EE7D0F">
        <w:rPr>
          <w:rFonts w:ascii="Times New Roman" w:hAnsi="Times New Roman"/>
          <w:sz w:val="24"/>
          <w:szCs w:val="24"/>
          <w:lang w:val="lt-LT"/>
        </w:rPr>
        <w:t>), Lietuvos Respublikos teritorijų planavimo įstatyme (Žin., 1995,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"http://www3.lrs.lt/pls/inter/dokpaieska.showdoc_l?p_id=23069"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107-2391</w:t>
      </w:r>
      <w:r w:rsidRPr="00EE7D0F">
        <w:rPr>
          <w:rFonts w:ascii="Times New Roman" w:hAnsi="Times New Roman"/>
          <w:sz w:val="24"/>
          <w:szCs w:val="24"/>
          <w:lang w:val="lt-LT"/>
        </w:rPr>
        <w:fldChar w:fldCharType="end"/>
      </w:r>
      <w:r w:rsidRPr="00EE7D0F">
        <w:rPr>
          <w:rFonts w:ascii="Times New Roman" w:hAnsi="Times New Roman"/>
          <w:sz w:val="24"/>
          <w:szCs w:val="24"/>
          <w:lang w:val="lt-LT"/>
        </w:rPr>
        <w:t>; 2004,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"http://www3.lrs.lt/pls/inter/dokpaieska.showdoc_l?p_id=226486"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21-617</w:t>
      </w:r>
      <w:r w:rsidRPr="00EE7D0F">
        <w:rPr>
          <w:rFonts w:ascii="Times New Roman" w:hAnsi="Times New Roman"/>
          <w:sz w:val="24"/>
          <w:szCs w:val="24"/>
          <w:lang w:val="lt-LT"/>
        </w:rPr>
        <w:fldChar w:fldCharType="end"/>
      </w:r>
      <w:r w:rsidRPr="00EE7D0F">
        <w:rPr>
          <w:rFonts w:ascii="Times New Roman" w:hAnsi="Times New Roman"/>
          <w:sz w:val="24"/>
          <w:szCs w:val="24"/>
          <w:lang w:val="lt-LT"/>
        </w:rPr>
        <w:t>), Lietuvos Respublikos planuojamos ūkinės veiklos poveikio aplinkai vertinimo įstatyme (Žin., 1996,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"http://www3.lrs.lt/pls/inter/dokpaieska.showdoc_l?p_id=30545"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82-1965</w:t>
      </w:r>
      <w:r w:rsidRPr="00EE7D0F">
        <w:rPr>
          <w:rFonts w:ascii="Times New Roman" w:hAnsi="Times New Roman"/>
          <w:sz w:val="24"/>
          <w:szCs w:val="24"/>
          <w:lang w:val="lt-LT"/>
        </w:rPr>
        <w:fldChar w:fldCharType="end"/>
      </w:r>
      <w:r w:rsidRPr="00EE7D0F">
        <w:rPr>
          <w:rFonts w:ascii="Times New Roman" w:hAnsi="Times New Roman"/>
          <w:sz w:val="24"/>
          <w:szCs w:val="24"/>
          <w:lang w:val="lt-LT"/>
        </w:rPr>
        <w:t>; 2005,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"http://www3.lrs.lt/pls/inter/dokpaieska.showdoc_l?p_id=259244"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84-3105</w:t>
      </w:r>
      <w:r w:rsidRPr="00EE7D0F">
        <w:rPr>
          <w:rFonts w:ascii="Times New Roman" w:hAnsi="Times New Roman"/>
          <w:sz w:val="24"/>
          <w:szCs w:val="24"/>
          <w:lang w:val="lt-LT"/>
        </w:rPr>
        <w:fldChar w:fldCharType="end"/>
      </w:r>
      <w:r w:rsidRPr="00EE7D0F">
        <w:rPr>
          <w:rFonts w:ascii="Times New Roman" w:hAnsi="Times New Roman"/>
          <w:sz w:val="24"/>
          <w:szCs w:val="24"/>
          <w:lang w:val="lt-LT"/>
        </w:rPr>
        <w:t>), Lietuvos Respublikos žemės įstatyme (Žin., 1994,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"http://www3.lrs.lt/pls/inter/dokpaieska.showdoc_l?p_id=5787"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34-620</w:t>
      </w:r>
      <w:r w:rsidRPr="00EE7D0F">
        <w:rPr>
          <w:rFonts w:ascii="Times New Roman" w:hAnsi="Times New Roman"/>
          <w:sz w:val="24"/>
          <w:szCs w:val="24"/>
          <w:lang w:val="lt-LT"/>
        </w:rPr>
        <w:fldChar w:fldCharType="end"/>
      </w:r>
      <w:r w:rsidRPr="00EE7D0F">
        <w:rPr>
          <w:rFonts w:ascii="Times New Roman" w:hAnsi="Times New Roman"/>
          <w:sz w:val="24"/>
          <w:szCs w:val="24"/>
          <w:lang w:val="lt-LT"/>
        </w:rPr>
        <w:t>; 2004,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"http://www3.lrs.lt/pls/inter/dokpaieska.showdoc_l?p_id=227303"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28-868</w:t>
      </w:r>
      <w:r w:rsidRPr="00EE7D0F">
        <w:rPr>
          <w:rFonts w:ascii="Times New Roman" w:hAnsi="Times New Roman"/>
          <w:sz w:val="24"/>
          <w:szCs w:val="24"/>
          <w:lang w:val="lt-LT"/>
        </w:rPr>
        <w:fldChar w:fldCharType="end"/>
      </w:r>
      <w:r w:rsidRPr="00EE7D0F">
        <w:rPr>
          <w:rFonts w:ascii="Times New Roman" w:hAnsi="Times New Roman"/>
          <w:sz w:val="24"/>
          <w:szCs w:val="24"/>
          <w:lang w:val="lt-LT"/>
        </w:rPr>
        <w:t>), Lietuvos Respublikos želdynų įstatyme (Žin., 2007,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"http://www3.lrs.lt/pls/inter/dokpaieska.showdoc_l?p_id=301807"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80-3215</w:t>
      </w:r>
      <w:r w:rsidRPr="00EE7D0F">
        <w:rPr>
          <w:rFonts w:ascii="Times New Roman" w:hAnsi="Times New Roman"/>
          <w:sz w:val="24"/>
          <w:szCs w:val="24"/>
          <w:lang w:val="lt-LT"/>
        </w:rPr>
        <w:fldChar w:fldCharType="end"/>
      </w:r>
      <w:r w:rsidRPr="00EE7D0F">
        <w:rPr>
          <w:rFonts w:ascii="Times New Roman" w:hAnsi="Times New Roman"/>
          <w:sz w:val="24"/>
          <w:szCs w:val="24"/>
          <w:lang w:val="lt-LT"/>
        </w:rPr>
        <w:t>), Lietuvos Respublikos tautinio paveldo produktų įstatyme (Žin., 2007,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"http://www3.lrs.lt/pls/inter/dokpaieska.showdoc_l?p_id=301365"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77-3043</w:t>
      </w:r>
      <w:r w:rsidRPr="00EE7D0F">
        <w:rPr>
          <w:rFonts w:ascii="Times New Roman" w:hAnsi="Times New Roman"/>
          <w:sz w:val="24"/>
          <w:szCs w:val="24"/>
          <w:lang w:val="lt-LT"/>
        </w:rPr>
        <w:fldChar w:fldCharType="end"/>
      </w:r>
      <w:r w:rsidRPr="00EE7D0F">
        <w:rPr>
          <w:rFonts w:ascii="Times New Roman" w:hAnsi="Times New Roman"/>
          <w:sz w:val="24"/>
          <w:szCs w:val="24"/>
          <w:lang w:val="lt-LT"/>
        </w:rPr>
        <w:t>), Programos administravimo taisyklėse, VPS administravimo taisyklėse.</w:t>
      </w:r>
    </w:p>
    <w:p w14:paraId="712F4644"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3DA7855B" w14:textId="77777777" w:rsidR="00D642A9" w:rsidRPr="00EE7D0F" w:rsidRDefault="00D642A9" w:rsidP="00D642A9">
      <w:pPr>
        <w:pStyle w:val="CentrBold"/>
        <w:spacing w:line="360" w:lineRule="auto"/>
        <w:ind w:firstLine="539"/>
        <w:rPr>
          <w:color w:val="auto"/>
          <w:sz w:val="24"/>
          <w:szCs w:val="24"/>
        </w:rPr>
      </w:pPr>
      <w:r w:rsidRPr="00EE7D0F">
        <w:rPr>
          <w:color w:val="auto"/>
          <w:sz w:val="24"/>
          <w:szCs w:val="24"/>
        </w:rPr>
        <w:t>III. PRIEMONĖS TIKSLAI</w:t>
      </w:r>
    </w:p>
    <w:p w14:paraId="5EB3C834" w14:textId="77777777" w:rsidR="00D642A9" w:rsidRPr="00EE7D0F" w:rsidRDefault="00D642A9" w:rsidP="00D642A9">
      <w:pPr>
        <w:pStyle w:val="CentrBold"/>
        <w:spacing w:line="360" w:lineRule="auto"/>
        <w:ind w:firstLine="539"/>
        <w:jc w:val="both"/>
        <w:rPr>
          <w:color w:val="auto"/>
          <w:sz w:val="24"/>
          <w:szCs w:val="24"/>
        </w:rPr>
      </w:pPr>
    </w:p>
    <w:p w14:paraId="32144C0E"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lastRenderedPageBreak/>
        <w:t>8. Lietuvos kaimo plėtros 2007-2013 metų programos priemonei ,,Kaimo atnaujinimas ir plėtra“ (LEADER metodu) keliami šie tikslai:</w:t>
      </w:r>
    </w:p>
    <w:p w14:paraId="4FB694C5" w14:textId="77777777" w:rsidR="00D642A9" w:rsidRPr="00EE7D0F" w:rsidRDefault="00D642A9" w:rsidP="00D642A9">
      <w:pPr>
        <w:pStyle w:val="tip"/>
        <w:spacing w:before="0" w:beforeAutospacing="0" w:after="0" w:afterAutospacing="0" w:line="360" w:lineRule="auto"/>
        <w:ind w:firstLine="539"/>
        <w:jc w:val="both"/>
      </w:pPr>
      <w:r w:rsidRPr="00EE7D0F">
        <w:t xml:space="preserve">8.1. bendrasis tikslas – kurti patrauklią aplinką gyventi ir dirbti kaimo vietovėse; </w:t>
      </w:r>
    </w:p>
    <w:p w14:paraId="2A7621AF" w14:textId="77777777" w:rsidR="00D642A9" w:rsidRPr="00EE7D0F" w:rsidRDefault="00D642A9" w:rsidP="00D642A9">
      <w:pPr>
        <w:pStyle w:val="tip"/>
        <w:spacing w:before="0" w:beforeAutospacing="0" w:after="0" w:afterAutospacing="0" w:line="360" w:lineRule="auto"/>
        <w:ind w:firstLine="539"/>
        <w:jc w:val="both"/>
      </w:pPr>
      <w:r w:rsidRPr="00EE7D0F">
        <w:t>8.2. specialieji tikslai:</w:t>
      </w:r>
    </w:p>
    <w:p w14:paraId="10F7016E" w14:textId="77777777" w:rsidR="00D642A9" w:rsidRPr="00EE7D0F" w:rsidRDefault="00D642A9" w:rsidP="00D642A9">
      <w:pPr>
        <w:pStyle w:val="tip"/>
        <w:spacing w:before="0" w:beforeAutospacing="0" w:after="0" w:afterAutospacing="0" w:line="360" w:lineRule="auto"/>
        <w:ind w:firstLine="539"/>
        <w:jc w:val="both"/>
      </w:pPr>
      <w:r w:rsidRPr="00EE7D0F">
        <w:t>8.2.1. padidinti kaimų gyvenamosios aplinkos patrauklumą,</w:t>
      </w:r>
    </w:p>
    <w:p w14:paraId="6EFE9E0B" w14:textId="77777777" w:rsidR="00D642A9" w:rsidRPr="00EE7D0F" w:rsidRDefault="00D642A9" w:rsidP="00D642A9">
      <w:pPr>
        <w:pStyle w:val="tip"/>
        <w:spacing w:before="0" w:beforeAutospacing="0" w:after="0" w:afterAutospacing="0" w:line="360" w:lineRule="auto"/>
        <w:ind w:firstLine="539"/>
        <w:jc w:val="both"/>
      </w:pPr>
      <w:r w:rsidRPr="00EE7D0F">
        <w:t>8.2.2. sumažinti gyventojų mažėjimą kaimo vietovėse,</w:t>
      </w:r>
    </w:p>
    <w:p w14:paraId="3901F7F8" w14:textId="77777777" w:rsidR="00D642A9" w:rsidRPr="00EE7D0F" w:rsidRDefault="00D642A9" w:rsidP="00D642A9">
      <w:pPr>
        <w:pStyle w:val="tip"/>
        <w:spacing w:before="0" w:beforeAutospacing="0" w:after="0" w:afterAutospacing="0" w:line="360" w:lineRule="auto"/>
        <w:ind w:firstLine="539"/>
        <w:jc w:val="both"/>
      </w:pPr>
      <w:r w:rsidRPr="00EE7D0F">
        <w:t>8.2.3. išsaugoti kultūrinį paveldą įkuriant ir plėtojant tradicinių amatų centrus;</w:t>
      </w:r>
    </w:p>
    <w:p w14:paraId="1B92B532" w14:textId="77777777" w:rsidR="00D642A9" w:rsidRPr="00EE7D0F" w:rsidRDefault="00D642A9" w:rsidP="00D642A9">
      <w:pPr>
        <w:pStyle w:val="tip"/>
        <w:spacing w:before="0" w:beforeAutospacing="0" w:after="0" w:afterAutospacing="0" w:line="360" w:lineRule="auto"/>
        <w:ind w:firstLine="539"/>
        <w:jc w:val="both"/>
      </w:pPr>
      <w:r w:rsidRPr="00EE7D0F">
        <w:t>8.3. veiklos tikslai:</w:t>
      </w:r>
    </w:p>
    <w:p w14:paraId="663DF94E" w14:textId="77777777" w:rsidR="00D642A9" w:rsidRPr="00EE7D0F" w:rsidRDefault="00D642A9" w:rsidP="00D642A9">
      <w:pPr>
        <w:pStyle w:val="tip"/>
        <w:spacing w:before="0" w:beforeAutospacing="0" w:after="0" w:afterAutospacing="0" w:line="360" w:lineRule="auto"/>
        <w:ind w:firstLine="539"/>
        <w:jc w:val="both"/>
      </w:pPr>
      <w:r w:rsidRPr="00EE7D0F">
        <w:t>8.3.1. rekonstruoti (atnaujinti) pastatus,</w:t>
      </w:r>
    </w:p>
    <w:p w14:paraId="729223BD" w14:textId="77777777" w:rsidR="00D642A9" w:rsidRPr="00EE7D0F" w:rsidRDefault="00D642A9" w:rsidP="00D642A9">
      <w:pPr>
        <w:pStyle w:val="tip"/>
        <w:spacing w:before="0" w:beforeAutospacing="0" w:after="0" w:afterAutospacing="0" w:line="360" w:lineRule="auto"/>
        <w:ind w:firstLine="539"/>
        <w:jc w:val="both"/>
      </w:pPr>
      <w:r w:rsidRPr="00EE7D0F">
        <w:t>8.3.2. atnaujinti ir išsaugoti istorinę, etninės kultūros, architektūrinę vertę turinčius kaimo paveldo objektus ir kraštovaizdžio komponentus,</w:t>
      </w:r>
    </w:p>
    <w:p w14:paraId="6B71F3E8" w14:textId="77777777" w:rsidR="00D642A9" w:rsidRPr="00EE7D0F" w:rsidRDefault="00D642A9" w:rsidP="00D642A9">
      <w:pPr>
        <w:pStyle w:val="tip"/>
        <w:spacing w:before="0" w:beforeAutospacing="0" w:after="0" w:afterAutospacing="0" w:line="360" w:lineRule="auto"/>
        <w:ind w:firstLine="539"/>
        <w:jc w:val="both"/>
      </w:pPr>
      <w:r w:rsidRPr="00EE7D0F">
        <w:t>8.3.3. sutvarkyti ar sukurti viešąją infrastruktūrą,</w:t>
      </w:r>
    </w:p>
    <w:p w14:paraId="0DA6FB01" w14:textId="77777777" w:rsidR="00D642A9" w:rsidRPr="00EE7D0F" w:rsidRDefault="00D642A9" w:rsidP="00D642A9">
      <w:pPr>
        <w:pStyle w:val="tip"/>
        <w:spacing w:before="0" w:beforeAutospacing="0" w:after="0" w:afterAutospacing="0" w:line="360" w:lineRule="auto"/>
        <w:ind w:firstLine="539"/>
        <w:jc w:val="both"/>
      </w:pPr>
      <w:r w:rsidRPr="00EE7D0F">
        <w:t>8.3.4. puoselėti tradicinių amatų technologijas,</w:t>
      </w:r>
    </w:p>
    <w:p w14:paraId="59F8023E" w14:textId="77777777" w:rsidR="00D642A9" w:rsidRPr="00EE7D0F" w:rsidRDefault="00D642A9" w:rsidP="00D642A9">
      <w:pPr>
        <w:pStyle w:val="tip"/>
        <w:spacing w:before="0" w:beforeAutospacing="0" w:after="0" w:afterAutospacing="0" w:line="360" w:lineRule="auto"/>
        <w:ind w:firstLine="539"/>
        <w:jc w:val="both"/>
      </w:pPr>
      <w:r w:rsidRPr="00EE7D0F">
        <w:t>8.3.5. sudaryti sąlygas tradiciniams amatams pristatyti ir prekiauti amatininkų gaminiais.</w:t>
      </w:r>
    </w:p>
    <w:p w14:paraId="1A7AFD29" w14:textId="77777777" w:rsidR="00D642A9" w:rsidRPr="00EE7D0F" w:rsidRDefault="00D642A9" w:rsidP="00D642A9">
      <w:pPr>
        <w:pStyle w:val="a"/>
        <w:spacing w:before="0" w:after="0" w:line="360" w:lineRule="auto"/>
        <w:ind w:firstLine="539"/>
        <w:contextualSpacing/>
        <w:jc w:val="both"/>
        <w:rPr>
          <w:lang w:val="lt-LT"/>
        </w:rPr>
      </w:pPr>
      <w:r w:rsidRPr="00EE7D0F">
        <w:rPr>
          <w:lang w:val="lt-LT"/>
        </w:rPr>
        <w:t>Šilalės rajono VVG Strategijos „</w:t>
      </w:r>
      <w:r>
        <w:rPr>
          <w:lang w:val="lt-LT"/>
        </w:rPr>
        <w:t>Šilalės rajono vietos plėtros 2007-2013 m. strategija</w:t>
      </w:r>
      <w:r w:rsidRPr="00EE7D0F">
        <w:rPr>
          <w:lang w:val="lt-LT"/>
        </w:rPr>
        <w:t>“ numatytas II prioriteto „Bendruomeniškumo gerinimas ir gyvenamosios aplinkos patrauklumo didinimas“ tikslas ugdyti brandžią rajono bendruomenę, kuri pajėgtų ir gebėtų gerinti gyvenimo kokybę ir gyvenamąją aplinką</w:t>
      </w:r>
    </w:p>
    <w:p w14:paraId="7B4ED24D" w14:textId="77777777" w:rsidR="00D642A9" w:rsidRPr="00EE7D0F" w:rsidRDefault="00D642A9" w:rsidP="00D642A9">
      <w:pPr>
        <w:pStyle w:val="normaltext"/>
        <w:spacing w:after="0" w:line="360" w:lineRule="auto"/>
        <w:ind w:firstLine="539"/>
        <w:rPr>
          <w:lang w:val="lt-LT"/>
        </w:rPr>
      </w:pPr>
      <w:r w:rsidRPr="00EE7D0F">
        <w:rPr>
          <w:b/>
          <w:i/>
          <w:lang w:val="lt-LT"/>
        </w:rPr>
        <w:t>2.1. priemonės  „Kaimo atnaujinimas ir plėtra“.</w:t>
      </w:r>
      <w:r w:rsidRPr="00EE7D0F">
        <w:rPr>
          <w:lang w:val="lt-LT"/>
        </w:rPr>
        <w:t xml:space="preserve"> tikslas – mobilizuoti kaimo gyventojus, kad pasitelkus vietos valdžios, verslo ir bendruomenių partnerystę bei efektyviai panaudojus viešąją paramą būtų užtikrintas įvairių kaimo gyventojų grupių poreikius atitinkančios viešosios infrastruktūros kūrimas ir gerinimas.</w:t>
      </w:r>
    </w:p>
    <w:p w14:paraId="19E6CDF5" w14:textId="77777777" w:rsidR="00D642A9" w:rsidRPr="00EE7D0F" w:rsidRDefault="00D642A9" w:rsidP="00D642A9">
      <w:pPr>
        <w:pStyle w:val="a"/>
        <w:spacing w:before="0" w:after="0" w:line="360" w:lineRule="auto"/>
        <w:ind w:firstLine="539"/>
        <w:jc w:val="both"/>
        <w:rPr>
          <w:i/>
          <w:lang w:val="lt-LT"/>
        </w:rPr>
      </w:pPr>
      <w:r w:rsidRPr="00EE7D0F">
        <w:rPr>
          <w:lang w:val="lt-LT"/>
        </w:rPr>
        <w:t>Veiklos sritys pagal šią priemonę:</w:t>
      </w:r>
    </w:p>
    <w:p w14:paraId="4677FEC1" w14:textId="77777777" w:rsidR="00D642A9" w:rsidRPr="00EE7D0F" w:rsidRDefault="00D642A9" w:rsidP="00D642A9">
      <w:pPr>
        <w:pStyle w:val="a"/>
        <w:spacing w:before="0" w:after="0" w:line="360" w:lineRule="auto"/>
        <w:ind w:firstLine="539"/>
        <w:jc w:val="both"/>
        <w:rPr>
          <w:lang w:val="lt-LT"/>
        </w:rPr>
      </w:pPr>
      <w:r w:rsidRPr="00EE7D0F">
        <w:rPr>
          <w:lang w:val="lt-LT"/>
        </w:rPr>
        <w:t xml:space="preserve"> </w:t>
      </w:r>
      <w:r w:rsidRPr="00EE7D0F">
        <w:rPr>
          <w:b/>
          <w:lang w:val="lt-LT"/>
        </w:rPr>
        <w:t>Visuomeninės paskirties pastatų atnaujinimas ir pritaikymas gyventojų poreikiams</w:t>
      </w:r>
      <w:r w:rsidRPr="00EE7D0F">
        <w:rPr>
          <w:lang w:val="lt-LT"/>
        </w:rPr>
        <w:t xml:space="preserve"> (galimos projektų idėjos pagal šią sritį: bendruomenės patalpų rekonstrukcija/ ir pritaikymas; bendruomenės pastatų atnaujinimas ir pritaikymas (rekonstrukcija ir kt.) įvairiems gyventojų poreikiams; tradicinių amatų centrų, dienos centrų kūrimas; pastatų – vertingų kultūros paveldo objektų – išsaugojimas ir atnaujinimas (koplytėlės, klėtys ir pan.), nuotekų ir vadentvarkos tvarkymas (įrengimai));</w:t>
      </w:r>
    </w:p>
    <w:p w14:paraId="04750849" w14:textId="77777777" w:rsidR="00D642A9" w:rsidRPr="00EE7D0F" w:rsidRDefault="00D642A9" w:rsidP="00D642A9">
      <w:pPr>
        <w:pStyle w:val="a"/>
        <w:spacing w:before="0" w:after="0" w:line="360" w:lineRule="auto"/>
        <w:ind w:firstLine="539"/>
        <w:contextualSpacing/>
        <w:jc w:val="both"/>
        <w:rPr>
          <w:b/>
          <w:lang w:val="lt-LT"/>
        </w:rPr>
      </w:pPr>
      <w:r w:rsidRPr="00EE7D0F">
        <w:rPr>
          <w:b/>
          <w:lang w:val="lt-LT"/>
        </w:rPr>
        <w:t xml:space="preserve">Visuomeninės paskirties erdvių tvarkymas ir įrengimas rekreacijai bei turiningo laisvalaikio praleidimui </w:t>
      </w:r>
      <w:r w:rsidRPr="00EE7D0F">
        <w:rPr>
          <w:lang w:val="lt-LT"/>
        </w:rPr>
        <w:t xml:space="preserve">(galimos projektų idėjos pagal šią sritį: sporto aikštynų ir vaikų žaidimo </w:t>
      </w:r>
      <w:r w:rsidRPr="00EE7D0F">
        <w:rPr>
          <w:lang w:val="lt-LT"/>
        </w:rPr>
        <w:lastRenderedPageBreak/>
        <w:t>aikštelių įrengimas; pakrančių sutvarkymas bei poilsio zonų įrengimas; istorinę, etninės kultūros, architektūrinę ar kitokią kultūrinę vertę turinčių nekilnojamųjų kultūros paveldo objektų bei vietovių pritaikymas ir tvarkybos darbai).</w:t>
      </w:r>
      <w:r w:rsidRPr="00EE7D0F">
        <w:rPr>
          <w:b/>
          <w:lang w:val="lt-LT"/>
        </w:rPr>
        <w:t xml:space="preserve"> </w:t>
      </w:r>
    </w:p>
    <w:p w14:paraId="18CB87A7"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531FCECF" w14:textId="77777777" w:rsidR="00D642A9" w:rsidRPr="00EE7D0F" w:rsidRDefault="00D642A9" w:rsidP="00D642A9">
      <w:pPr>
        <w:pStyle w:val="CentrBold"/>
        <w:spacing w:line="360" w:lineRule="auto"/>
        <w:ind w:firstLine="539"/>
        <w:rPr>
          <w:color w:val="auto"/>
          <w:sz w:val="24"/>
          <w:szCs w:val="24"/>
        </w:rPr>
      </w:pPr>
      <w:r w:rsidRPr="00EE7D0F">
        <w:rPr>
          <w:color w:val="auto"/>
          <w:sz w:val="24"/>
          <w:szCs w:val="24"/>
        </w:rPr>
        <w:t>IV. REMIAMOS IR NEREMIAMOS VEIKLOS</w:t>
      </w:r>
    </w:p>
    <w:p w14:paraId="064DBD6F"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6F6903D1"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9. Pagal Priemonę remiama:</w:t>
      </w:r>
    </w:p>
    <w:p w14:paraId="2AC4677B"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9.1. viešosios infrastruktūros sutvarkymas, sukūrimas:</w:t>
      </w:r>
    </w:p>
    <w:p w14:paraId="4BC2AB94" w14:textId="77777777" w:rsidR="00D642A9" w:rsidRPr="00EE7D0F" w:rsidRDefault="00D642A9" w:rsidP="00D642A9">
      <w:pPr>
        <w:pStyle w:val="Bodytext"/>
        <w:spacing w:line="360" w:lineRule="auto"/>
        <w:ind w:firstLine="539"/>
        <w:rPr>
          <w:rFonts w:ascii="Times New Roman" w:hAnsi="Times New Roman"/>
          <w:spacing w:val="-2"/>
          <w:sz w:val="24"/>
          <w:szCs w:val="24"/>
          <w:lang w:val="lt-LT"/>
        </w:rPr>
      </w:pPr>
      <w:r w:rsidRPr="00EE7D0F">
        <w:rPr>
          <w:rFonts w:ascii="Times New Roman" w:hAnsi="Times New Roman"/>
          <w:spacing w:val="-2"/>
          <w:sz w:val="24"/>
          <w:szCs w:val="24"/>
          <w:lang w:val="lt-LT"/>
        </w:rPr>
        <w:t>9.1.1. viešųjų erdvių sutvarkymas, sukūrimas, kultūrinio kraštovaizdžio komponentų išsaugojimas ir atnaujinimas, privažiuojamųjų kelių, gyvenvietės ribose esančių vietinės reikšmės viešųjų gatvių ar jų atkarpų, priklausančių savivaldybei, ir (arba) prie viešosios paskirties ar kitų kaimo vietovei svarbių pastatų ir (arba) statinių, rekreacinių zonų – transporto priemonėms privažiuoti ir (ar) pastatyti skirtos infrastruktūros, nepatenkančios į kelio sąvoką, apibrėžtą Lietuvos Respublikos kelių įstatyme (Žin., 1995, Nr. </w:t>
      </w:r>
      <w:r w:rsidRPr="00EE7D0F">
        <w:rPr>
          <w:rFonts w:ascii="Times New Roman" w:hAnsi="Times New Roman"/>
          <w:spacing w:val="-2"/>
          <w:sz w:val="24"/>
          <w:szCs w:val="24"/>
          <w:lang w:val="lt-LT"/>
        </w:rPr>
        <w:fldChar w:fldCharType="begin"/>
      </w:r>
      <w:r w:rsidRPr="00EE7D0F">
        <w:rPr>
          <w:rFonts w:ascii="Times New Roman" w:hAnsi="Times New Roman"/>
          <w:spacing w:val="-2"/>
          <w:sz w:val="24"/>
          <w:szCs w:val="24"/>
          <w:lang w:val="lt-LT"/>
        </w:rPr>
        <w:instrText xml:space="preserve"> HYPERLINK "http://www3.lrs.lt/pls/inter/dokpaieska.showdoc_l?p_id=17779" </w:instrText>
      </w:r>
      <w:r w:rsidRPr="00EE7D0F">
        <w:rPr>
          <w:rFonts w:ascii="Times New Roman" w:hAnsi="Times New Roman"/>
          <w:spacing w:val="-2"/>
          <w:sz w:val="24"/>
          <w:szCs w:val="24"/>
          <w:lang w:val="lt-LT"/>
        </w:rPr>
      </w:r>
      <w:r w:rsidRPr="00EE7D0F">
        <w:rPr>
          <w:rFonts w:ascii="Times New Roman" w:hAnsi="Times New Roman"/>
          <w:spacing w:val="-2"/>
          <w:sz w:val="24"/>
          <w:szCs w:val="24"/>
          <w:lang w:val="lt-LT"/>
        </w:rPr>
        <w:fldChar w:fldCharType="separate"/>
      </w:r>
      <w:r w:rsidRPr="00EE7D0F">
        <w:rPr>
          <w:rStyle w:val="Hipersaitas"/>
          <w:rFonts w:ascii="Times New Roman" w:hAnsi="Times New Roman"/>
          <w:spacing w:val="-2"/>
          <w:sz w:val="24"/>
          <w:szCs w:val="24"/>
          <w:lang w:val="lt-LT"/>
        </w:rPr>
        <w:t>44-1076</w:t>
      </w:r>
      <w:r w:rsidRPr="00EE7D0F">
        <w:rPr>
          <w:rFonts w:ascii="Times New Roman" w:hAnsi="Times New Roman"/>
          <w:spacing w:val="-2"/>
          <w:sz w:val="24"/>
          <w:szCs w:val="24"/>
          <w:lang w:val="lt-LT"/>
        </w:rPr>
        <w:fldChar w:fldCharType="end"/>
      </w:r>
      <w:r w:rsidRPr="00EE7D0F">
        <w:rPr>
          <w:rFonts w:ascii="Times New Roman" w:hAnsi="Times New Roman"/>
          <w:spacing w:val="-2"/>
          <w:sz w:val="24"/>
          <w:szCs w:val="24"/>
          <w:lang w:val="lt-LT"/>
        </w:rPr>
        <w:t>; 2002, Nr. </w:t>
      </w:r>
      <w:r w:rsidRPr="00EE7D0F">
        <w:rPr>
          <w:rFonts w:ascii="Times New Roman" w:hAnsi="Times New Roman"/>
          <w:spacing w:val="-2"/>
          <w:sz w:val="24"/>
          <w:szCs w:val="24"/>
          <w:lang w:val="lt-LT"/>
        </w:rPr>
        <w:fldChar w:fldCharType="begin"/>
      </w:r>
      <w:r w:rsidRPr="00EE7D0F">
        <w:rPr>
          <w:rFonts w:ascii="Times New Roman" w:hAnsi="Times New Roman"/>
          <w:spacing w:val="-2"/>
          <w:sz w:val="24"/>
          <w:szCs w:val="24"/>
          <w:lang w:val="lt-LT"/>
        </w:rPr>
        <w:instrText xml:space="preserve"> HYPERLINK "http://www3.lrs.lt/pls/inter/dokpaieska.showdoc_l?p_id=188756" </w:instrText>
      </w:r>
      <w:r w:rsidRPr="00EE7D0F">
        <w:rPr>
          <w:rFonts w:ascii="Times New Roman" w:hAnsi="Times New Roman"/>
          <w:spacing w:val="-2"/>
          <w:sz w:val="24"/>
          <w:szCs w:val="24"/>
          <w:lang w:val="lt-LT"/>
        </w:rPr>
      </w:r>
      <w:r w:rsidRPr="00EE7D0F">
        <w:rPr>
          <w:rFonts w:ascii="Times New Roman" w:hAnsi="Times New Roman"/>
          <w:spacing w:val="-2"/>
          <w:sz w:val="24"/>
          <w:szCs w:val="24"/>
          <w:lang w:val="lt-LT"/>
        </w:rPr>
        <w:fldChar w:fldCharType="separate"/>
      </w:r>
      <w:r w:rsidRPr="00EE7D0F">
        <w:rPr>
          <w:rStyle w:val="Hipersaitas"/>
          <w:rFonts w:ascii="Times New Roman" w:hAnsi="Times New Roman"/>
          <w:spacing w:val="-2"/>
          <w:sz w:val="24"/>
          <w:szCs w:val="24"/>
          <w:lang w:val="lt-LT"/>
        </w:rPr>
        <w:t>101-4492</w:t>
      </w:r>
      <w:r w:rsidRPr="00EE7D0F">
        <w:rPr>
          <w:rFonts w:ascii="Times New Roman" w:hAnsi="Times New Roman"/>
          <w:spacing w:val="-2"/>
          <w:sz w:val="24"/>
          <w:szCs w:val="24"/>
          <w:lang w:val="lt-LT"/>
        </w:rPr>
        <w:fldChar w:fldCharType="end"/>
      </w:r>
      <w:r w:rsidRPr="00EE7D0F">
        <w:rPr>
          <w:rFonts w:ascii="Times New Roman" w:hAnsi="Times New Roman"/>
          <w:spacing w:val="-2"/>
          <w:sz w:val="24"/>
          <w:szCs w:val="24"/>
          <w:lang w:val="lt-LT"/>
        </w:rPr>
        <w:t>), ir nenurodytų Taisyklių 8.3.1 punkte, – sutvarkymas, sukūrimas;</w:t>
      </w:r>
    </w:p>
    <w:p w14:paraId="063D3B10"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9.1.2. drenažo sistemų įrengimas, atnaujinimas, geriamojo vandens tiekimo ir nuotekų tvarkymo sistemų įrengimas, atnaujinimas;</w:t>
      </w:r>
    </w:p>
    <w:p w14:paraId="760F96AC"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9.1.3. vandens gerinimo, geležies šalinimo sistemų įrengimas, atnaujinimas;</w:t>
      </w:r>
    </w:p>
    <w:p w14:paraId="4F1437B9"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pacing w:val="-3"/>
          <w:sz w:val="24"/>
          <w:szCs w:val="24"/>
          <w:lang w:val="lt-LT"/>
        </w:rPr>
        <w:t>9.2. kaimo vietovei svarbių statinių statyba, rekonstrukcija, remontas ir pritaikymas visuomenės poreikiams;</w:t>
      </w:r>
    </w:p>
    <w:p w14:paraId="55AA9C2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9.3. kaimo vietovėje esančių privačių pastatų grupės eksterjero (išorės) atnaujinimas (toliau – privačių pastatų atnaujinimas);</w:t>
      </w:r>
    </w:p>
    <w:p w14:paraId="0D349BB9"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9.4. istorinę, etnokultūrinę, architektūrinę ar kitokią kultūrinę vertę turinčių nekilnojamųjų kultūros paveldo objektų bei vietovių pritaikymas ir šie tvarkybos darbai: kapitalinis remontas, avarijos grėsmės pašalinimas, konservavimas, restauravimas, atkūrimas (toliau – kultūros paveldo objektų tvarkyba);</w:t>
      </w:r>
    </w:p>
    <w:p w14:paraId="3646B3BE"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9.5. tradicinių amatų puoselėjimas:</w:t>
      </w:r>
    </w:p>
    <w:p w14:paraId="516A47F4"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9.5.1. tradicinių amatų centrų kūrimas ir (arba) plėtra;</w:t>
      </w:r>
    </w:p>
    <w:p w14:paraId="755743DD" w14:textId="77777777" w:rsidR="00D642A9" w:rsidRPr="00EE7D0F" w:rsidRDefault="00D642A9" w:rsidP="00D642A9">
      <w:pPr>
        <w:pStyle w:val="Bodytext"/>
        <w:spacing w:line="360" w:lineRule="auto"/>
        <w:ind w:firstLine="539"/>
        <w:rPr>
          <w:rFonts w:ascii="Times New Roman" w:hAnsi="Times New Roman"/>
          <w:spacing w:val="-4"/>
          <w:sz w:val="24"/>
          <w:szCs w:val="24"/>
          <w:lang w:val="lt-LT"/>
        </w:rPr>
      </w:pPr>
      <w:r w:rsidRPr="00EE7D0F">
        <w:rPr>
          <w:rFonts w:ascii="Times New Roman" w:hAnsi="Times New Roman"/>
          <w:spacing w:val="-4"/>
          <w:sz w:val="24"/>
          <w:szCs w:val="24"/>
          <w:lang w:val="lt-LT"/>
        </w:rPr>
        <w:t>9.5.2. sąlygų tradiciniams amatams pristatyti ir prekiauti amatininkų gaminiais sudarymas, įskaitant tradicinių amatų prekyviečių įrengimą.</w:t>
      </w:r>
    </w:p>
    <w:p w14:paraId="2FD36887"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10. Pagal Priemonę neremiama:</w:t>
      </w:r>
    </w:p>
    <w:p w14:paraId="5C5DC49B"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lastRenderedPageBreak/>
        <w:t>10.1. investicijos, remiamos iš kitų ES fondų ar bet kurios kitos nacionalinės programos (pvz.: hipodromų įrengimas ir plėtra, kempingų įrengimas ir kt.), investicijos, atliktos nesilaikant Programos Priemonės aprašyme nustatytų takoskyrų su kitomis ES finansavimo priemonėmis, investicijos, remiamos iš ES finansinės priemonės lėšų, žuvininkystės regionų plėtros strategijose numatyti įgyvendinti projektai ar jų dalys (etapai);</w:t>
      </w:r>
    </w:p>
    <w:p w14:paraId="144C45AE"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10.2. pagal kitas Programos priemones remiamos veiklos sritys, pvz., žemės ūkio vandentvarka, miškų infrastruktūros gerinimas (priėjimo prie miško žemės gerinimas, privačiuose miškuose įrengiant ar rekonstruojant miško kelius su žvyro danga; miško sausinimo sistemų įrengimas ir rekonstrukcija vietovėse, nepriklausančiose „Natura 2000“ tinklui);</w:t>
      </w:r>
    </w:p>
    <w:p w14:paraId="4D19CFBE"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10.3. vietos projekte numatyta veikla ir investicijos, susijusios su:</w:t>
      </w:r>
    </w:p>
    <w:p w14:paraId="72439A51"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10.3.1. magistralinių, krašto, rajoninių, vietinės reikšmės kelių, gatvių (išskyrus Taisyklių 9.1.1 punkte nurodytus atvejus) statyba, tvarkymu;</w:t>
      </w:r>
    </w:p>
    <w:p w14:paraId="2683FDA7"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10.3.2. alkoholinių gėrimų gamyba;</w:t>
      </w:r>
    </w:p>
    <w:p w14:paraId="30A6BC9F"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10.3.3. tabako gaminių gamyba;</w:t>
      </w:r>
    </w:p>
    <w:p w14:paraId="079EE825"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10.3.4. ginklų ir šaudmenų gamyba;</w:t>
      </w:r>
    </w:p>
    <w:p w14:paraId="763C98BF"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10.3.5. azartinių lošimų ir lažybų organizavimu;</w:t>
      </w:r>
    </w:p>
    <w:p w14:paraId="0DBCD844"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10.3.6. didmenine prekyba, prekybos tinklų plėtra;</w:t>
      </w:r>
    </w:p>
    <w:p w14:paraId="20C16C5E"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10.3.7. finansiniu tarpininkavimu, pagalbine finansinio tarpininkavimo veikla;</w:t>
      </w:r>
    </w:p>
    <w:p w14:paraId="37670673"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10.3.8. draudimo ir pensijų lėšų kaupimo veikla;</w:t>
      </w:r>
    </w:p>
    <w:p w14:paraId="066F3B61"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10.3.9. nekilnojamojo turto operacijomis;</w:t>
      </w:r>
    </w:p>
    <w:p w14:paraId="7445A44B"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10.3.10. teisinės veiklos organizavimu;</w:t>
      </w:r>
    </w:p>
    <w:p w14:paraId="2EBCC9F5"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10.3.11. medžiokle ir su ja susijusiomis paslaugomis.</w:t>
      </w:r>
    </w:p>
    <w:p w14:paraId="1B9C8776"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5F0569F8" w14:textId="77777777" w:rsidR="00D642A9" w:rsidRPr="00EE7D0F" w:rsidRDefault="00D642A9" w:rsidP="00D642A9">
      <w:pPr>
        <w:pStyle w:val="CentrBold"/>
        <w:spacing w:line="360" w:lineRule="auto"/>
        <w:ind w:firstLine="539"/>
        <w:rPr>
          <w:color w:val="auto"/>
          <w:sz w:val="24"/>
          <w:szCs w:val="24"/>
        </w:rPr>
      </w:pPr>
      <w:r w:rsidRPr="00EE7D0F">
        <w:rPr>
          <w:color w:val="auto"/>
          <w:sz w:val="24"/>
          <w:szCs w:val="24"/>
        </w:rPr>
        <w:t>V. LĖŠŲ PRIEMONEI ĮGYVENDINTI IR PARAMOS PROJEKTUI DYDIS</w:t>
      </w:r>
    </w:p>
    <w:p w14:paraId="6DBF4075"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5D18C1E3" w14:textId="77777777" w:rsidR="00D642A9" w:rsidRPr="00EE7D0F" w:rsidRDefault="00D642A9" w:rsidP="00D642A9">
      <w:pPr>
        <w:pStyle w:val="Bodytext"/>
        <w:spacing w:line="360" w:lineRule="auto"/>
        <w:ind w:firstLine="539"/>
        <w:rPr>
          <w:rFonts w:ascii="Times New Roman" w:hAnsi="Times New Roman"/>
          <w:spacing w:val="-2"/>
          <w:sz w:val="24"/>
          <w:szCs w:val="24"/>
          <w:lang w:val="lt-LT"/>
        </w:rPr>
      </w:pPr>
      <w:r w:rsidRPr="00EE7D0F">
        <w:rPr>
          <w:rFonts w:ascii="Times New Roman" w:hAnsi="Times New Roman"/>
          <w:spacing w:val="-2"/>
          <w:sz w:val="24"/>
          <w:szCs w:val="24"/>
          <w:lang w:val="lt-LT"/>
        </w:rPr>
        <w:t>11. Lėšos Priemonei įgyvendinti (</w:t>
      </w:r>
      <w:r w:rsidRPr="00EE7D0F">
        <w:rPr>
          <w:rFonts w:ascii="Times New Roman" w:hAnsi="Times New Roman"/>
          <w:i/>
          <w:iCs/>
          <w:spacing w:val="-2"/>
          <w:sz w:val="24"/>
          <w:szCs w:val="24"/>
          <w:lang w:val="lt-LT"/>
        </w:rPr>
        <w:t>LEADER</w:t>
      </w:r>
      <w:r w:rsidRPr="00EE7D0F">
        <w:rPr>
          <w:rFonts w:ascii="Times New Roman" w:hAnsi="Times New Roman"/>
          <w:spacing w:val="-2"/>
          <w:sz w:val="24"/>
          <w:szCs w:val="24"/>
          <w:lang w:val="lt-LT"/>
        </w:rPr>
        <w:t xml:space="preserve"> metodu) skiriamos iš lėšų, gautų vietos plėtros strategijai įgyvendinti pagal Paramos skyrimo vietos plėtros strategijoms įgyvendinti tvarką ir paramos dydžio skaičiavimo metodiką pagal Lietuvos kaimo plėtros 2007–2013 metų programą, patvirtintą Lietuvos Respublikos žemės ūkio ministro 2007 m. gruodžio 11 d. įsakymu Nr. 3D-544 (Žin., 2007, Nr. </w:t>
      </w:r>
      <w:r w:rsidRPr="00EE7D0F">
        <w:rPr>
          <w:rFonts w:ascii="Times New Roman" w:hAnsi="Times New Roman"/>
          <w:spacing w:val="-2"/>
          <w:sz w:val="24"/>
          <w:szCs w:val="24"/>
          <w:lang w:val="lt-LT"/>
        </w:rPr>
        <w:fldChar w:fldCharType="begin"/>
      </w:r>
      <w:r w:rsidRPr="00EE7D0F">
        <w:rPr>
          <w:rFonts w:ascii="Times New Roman" w:hAnsi="Times New Roman"/>
          <w:spacing w:val="-2"/>
          <w:sz w:val="24"/>
          <w:szCs w:val="24"/>
          <w:lang w:val="lt-LT"/>
        </w:rPr>
        <w:instrText xml:space="preserve"> HYPERLINK "http://www3.lrs.lt/pls/inter/dokpaieska.showdoc_l?p_id=311226" </w:instrText>
      </w:r>
      <w:r w:rsidRPr="00EE7D0F">
        <w:rPr>
          <w:rFonts w:ascii="Times New Roman" w:hAnsi="Times New Roman"/>
          <w:spacing w:val="-2"/>
          <w:sz w:val="24"/>
          <w:szCs w:val="24"/>
          <w:lang w:val="lt-LT"/>
        </w:rPr>
      </w:r>
      <w:r w:rsidRPr="00EE7D0F">
        <w:rPr>
          <w:rFonts w:ascii="Times New Roman" w:hAnsi="Times New Roman"/>
          <w:spacing w:val="-2"/>
          <w:sz w:val="24"/>
          <w:szCs w:val="24"/>
          <w:lang w:val="lt-LT"/>
        </w:rPr>
        <w:fldChar w:fldCharType="separate"/>
      </w:r>
      <w:r w:rsidRPr="00EE7D0F">
        <w:rPr>
          <w:rStyle w:val="Hipersaitas"/>
          <w:rFonts w:ascii="Times New Roman" w:hAnsi="Times New Roman"/>
          <w:spacing w:val="-2"/>
          <w:sz w:val="24"/>
          <w:szCs w:val="24"/>
          <w:lang w:val="lt-LT"/>
        </w:rPr>
        <w:t>132-5386</w:t>
      </w:r>
      <w:r w:rsidRPr="00EE7D0F">
        <w:rPr>
          <w:rFonts w:ascii="Times New Roman" w:hAnsi="Times New Roman"/>
          <w:spacing w:val="-2"/>
          <w:sz w:val="24"/>
          <w:szCs w:val="24"/>
          <w:lang w:val="lt-LT"/>
        </w:rPr>
        <w:fldChar w:fldCharType="end"/>
      </w:r>
      <w:r w:rsidRPr="00EE7D0F">
        <w:rPr>
          <w:rFonts w:ascii="Times New Roman" w:hAnsi="Times New Roman"/>
          <w:spacing w:val="-2"/>
          <w:sz w:val="24"/>
          <w:szCs w:val="24"/>
          <w:lang w:val="lt-LT"/>
        </w:rPr>
        <w:t>).</w:t>
      </w:r>
    </w:p>
    <w:p w14:paraId="19D3053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lastRenderedPageBreak/>
        <w:t xml:space="preserve">12. Didžiausia paramos suma vienam vietos projektui pagal Priemonės veiklos sritį „Visuomeninės paskirties pastatų atnaujinimas ir pritaikymas gyventojų poreikiams“ negali viršyti 690 000 Lt (šešių šimtų devyniasdešimt tūkstančių litų), pagal veiklos sritį „Visuomeninės paskirties erdvių tvarkymas ir įrengimas rekreacijai bei turiningo laisvalaikio praleidimui – iki 43 000 Lt (keturiasdešimt trijų tūkstančių litų), projektams, kurių veikla susijusi su tradicinių amatų centrų ir dienos centrų įkūrimi, maksimali paramos suma – iki 690 000 Lt (šešių šimtų devyniasdešimt tūkstančių litų) Parama turi būti skiriama nepažeidžiant valstybės pagalbos reikalavimų, vadovaujantis 2006 m. gruodžio 15 d. Komisijos reglamentu (EB) Nr. 1998/2006 dėl Sutarties 87 ir 88 straipsnių taikymo </w:t>
      </w:r>
      <w:r w:rsidRPr="00EE7D0F">
        <w:rPr>
          <w:rFonts w:ascii="Times New Roman" w:hAnsi="Times New Roman"/>
          <w:i/>
          <w:iCs/>
          <w:sz w:val="24"/>
          <w:szCs w:val="24"/>
          <w:lang w:val="lt-LT"/>
        </w:rPr>
        <w:t>de minimis</w:t>
      </w:r>
      <w:r w:rsidRPr="00EE7D0F">
        <w:rPr>
          <w:rFonts w:ascii="Times New Roman" w:hAnsi="Times New Roman"/>
          <w:sz w:val="24"/>
          <w:szCs w:val="24"/>
          <w:lang w:val="lt-LT"/>
        </w:rPr>
        <w:t xml:space="preserve"> pagalbai (OL 2006 L 379, p. 5). Į šią sumą neįskaičiuojamas pirkimo ir (arba) importo pridėtinės vertės mokestis (toliau – PVM), kuris finansuojamas pagal taisyklių 35 punktą.</w:t>
      </w:r>
    </w:p>
    <w:p w14:paraId="4F7B1FF0"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13. Vietos projekto vertė (neįskaitant PVM) negali būti mažesnė kaip 25 000 Lt (dvidešimt penki tūkstančiai litų).</w:t>
      </w:r>
    </w:p>
    <w:p w14:paraId="41850CAF"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14. Finansuojama iki:</w:t>
      </w:r>
    </w:p>
    <w:p w14:paraId="28446EE4"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pacing w:val="2"/>
          <w:sz w:val="24"/>
          <w:szCs w:val="24"/>
          <w:lang w:val="lt-LT"/>
        </w:rPr>
        <w:t xml:space="preserve">14.1. 90 proc. visų tinkamų finansuoti vietos projekto išlaidų, jeigu vietos projektas teikiamas pareiškėjo savarankiškai arba su partneriu </w:t>
      </w:r>
      <w:r w:rsidRPr="00EE7D0F">
        <w:rPr>
          <w:rFonts w:ascii="Times New Roman" w:hAnsi="Times New Roman"/>
          <w:sz w:val="24"/>
          <w:szCs w:val="24"/>
          <w:lang w:val="lt-LT"/>
        </w:rPr>
        <w:t>(-iais) – juridiniu (-iais) asmeniu (-imis);</w:t>
      </w:r>
    </w:p>
    <w:p w14:paraId="645EE815"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14.2. 65 proc. visų tinkamų finansuoti vietos projekto išlaidų, kai vietos projektas teikiamas pareiškėjo kartu su partneriais – fiziniais asmenimis – ir vietos projekte numatyta investuoti į privačių pastatų atnaujinimą;</w:t>
      </w:r>
    </w:p>
    <w:p w14:paraId="27FA63DE"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14.3. 75 proc. visų tinkamų finansuoti vietos projekto išlaidų, kai vietos projektas pareiškėjo teikiamas kartu su partneriais – fiziniais asmenimis – ir vietos projekte numatyta investuoti į kultūros paveldo objektų tvarkybą.</w:t>
      </w:r>
    </w:p>
    <w:p w14:paraId="4BD60740"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15. Finansavimas pagal priemonės veiklos sritis:</w:t>
      </w:r>
    </w:p>
    <w:p w14:paraId="6CE106A7" w14:textId="77777777" w:rsidR="00D642A9" w:rsidRPr="00EE7D0F" w:rsidRDefault="00D642A9" w:rsidP="00D642A9">
      <w:pPr>
        <w:pStyle w:val="a"/>
        <w:spacing w:before="0" w:after="0" w:line="360" w:lineRule="auto"/>
        <w:ind w:firstLine="539"/>
        <w:jc w:val="both"/>
        <w:rPr>
          <w:i/>
          <w:lang w:val="lt-LT"/>
        </w:rPr>
      </w:pPr>
      <w:r w:rsidRPr="00EE7D0F">
        <w:rPr>
          <w:lang w:val="lt-LT"/>
        </w:rPr>
        <w:t xml:space="preserve">15.1. veiklos sritis „Visuomeninės paskirties pastatų atnaujinimas ir pritaikymas gyventojų poreikiams“ – iki 690 000,00 Lt </w:t>
      </w:r>
      <w:r w:rsidRPr="00EE7D0F">
        <w:rPr>
          <w:i/>
          <w:lang w:val="lt-LT"/>
        </w:rPr>
        <w:t>(šeši šimtai devyniasdešimt tūkstančių litų).</w:t>
      </w:r>
    </w:p>
    <w:p w14:paraId="0FC91DCC" w14:textId="77777777" w:rsidR="00D642A9" w:rsidRPr="00EE7D0F" w:rsidRDefault="00D642A9" w:rsidP="00D642A9">
      <w:pPr>
        <w:pStyle w:val="a"/>
        <w:spacing w:before="0" w:after="0" w:line="360" w:lineRule="auto"/>
        <w:ind w:firstLine="539"/>
        <w:jc w:val="both"/>
        <w:rPr>
          <w:lang w:val="lt-LT"/>
        </w:rPr>
      </w:pPr>
      <w:r w:rsidRPr="00EE7D0F">
        <w:rPr>
          <w:lang w:val="lt-LT"/>
        </w:rPr>
        <w:t xml:space="preserve">15.2. veiklos sritis „Visuomeninės paskirties erdvių tvarkymas ir įrengimas  rekreacijai bei turiningo laisvalaikio praleidimui“ –  iki 43 000,00 Lt </w:t>
      </w:r>
      <w:r w:rsidRPr="00EE7D0F">
        <w:rPr>
          <w:i/>
          <w:lang w:val="lt-LT"/>
        </w:rPr>
        <w:t>(keturiasdešimt trys tūkstančiai litų)</w:t>
      </w:r>
      <w:r w:rsidRPr="00EE7D0F">
        <w:rPr>
          <w:lang w:val="lt-LT"/>
        </w:rPr>
        <w:t>;</w:t>
      </w:r>
    </w:p>
    <w:p w14:paraId="3188C898" w14:textId="77777777" w:rsidR="00D642A9" w:rsidRPr="00EE7D0F" w:rsidRDefault="00D642A9" w:rsidP="00D642A9">
      <w:pPr>
        <w:pStyle w:val="a"/>
        <w:spacing w:before="0" w:after="0" w:line="360" w:lineRule="auto"/>
        <w:ind w:firstLine="539"/>
        <w:jc w:val="both"/>
        <w:rPr>
          <w:lang w:val="lt-LT"/>
        </w:rPr>
      </w:pPr>
      <w:r w:rsidRPr="00EE7D0F">
        <w:rPr>
          <w:lang w:val="lt-LT"/>
        </w:rPr>
        <w:t>15.3. projektamas, kurių veikla susijusi su tradicinių amatų centrų ir dienos centrų įkūrimu, maksimali paramos suma – iki 690 000,00 Lt (šešių šimtų devyniasdešimties tūkstančių litų).</w:t>
      </w:r>
    </w:p>
    <w:p w14:paraId="67842C8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pacing w:val="-6"/>
          <w:sz w:val="24"/>
          <w:szCs w:val="24"/>
          <w:lang w:val="lt-LT"/>
        </w:rPr>
        <w:lastRenderedPageBreak/>
        <w:t xml:space="preserve">16. Tinkamų finansuoti vietos projekto išlaidų dalį, kurios nepadengia parama, vietos projekto vykdytojas ir (arba) partneris (-iai) </w:t>
      </w:r>
      <w:r w:rsidRPr="00EE7D0F">
        <w:rPr>
          <w:rFonts w:ascii="Times New Roman" w:hAnsi="Times New Roman"/>
          <w:sz w:val="24"/>
          <w:szCs w:val="24"/>
          <w:lang w:val="lt-LT"/>
        </w:rPr>
        <w:t>turi finansuoti piniginiu įnašu ir (arba) prisidėti įnašu natūra Taisyklių 26, 40 punktuose nustatyta tvarka.</w:t>
      </w:r>
    </w:p>
    <w:p w14:paraId="54AC6765"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17. Jei pareiškėjas naudojasi kredito įstaigų išduotais kreditais vietos projektui, kuriam prašoma paramos, finansuoti ir pareiškėjui teikiama valstybės pagalba, kompensuojant dalį kredito įstaigai sumokėtų palūkanų ir (arba) dalį garantinio užmokesčio, didžiausia bendra paramos pagal šias Taisykles ir valstybės pagalbos lėšų suma ir intensyvumas vietos projektui ir jo tinkamoms išlaidoms finansuoti negali viršyti šiose taisyklėse nustatytų dydžių. Tokiu atveju tinkamomis finansuoti išlaidomis laikomos šių taisyklių reikalavimus atitinkančios ir su vietos projekto įgyvendinimu susijusios išlaidos, patirtos po prašymo kompensuoti dalį palūkanų ir (arba) dalį garantinio užmokesčio pateikimo dienos.</w:t>
      </w:r>
    </w:p>
    <w:p w14:paraId="7507644E"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pacing w:val="-4"/>
          <w:sz w:val="24"/>
          <w:szCs w:val="24"/>
          <w:lang w:val="lt-LT"/>
        </w:rPr>
        <w:t>18. Jeigu vietos projekto įgyvendinimo metu vykdoma veikla, kuria vietos projekto vykdytojui ir (arba) partneriui (-iams) –</w:t>
      </w:r>
      <w:r w:rsidRPr="00EE7D0F">
        <w:rPr>
          <w:rFonts w:ascii="Times New Roman" w:hAnsi="Times New Roman"/>
          <w:spacing w:val="-2"/>
          <w:sz w:val="24"/>
          <w:szCs w:val="24"/>
          <w:lang w:val="lt-LT"/>
        </w:rPr>
        <w:t xml:space="preserve"> </w:t>
      </w:r>
      <w:r w:rsidRPr="00EE7D0F">
        <w:rPr>
          <w:rFonts w:ascii="Times New Roman" w:hAnsi="Times New Roman"/>
          <w:sz w:val="24"/>
          <w:szCs w:val="24"/>
          <w:lang w:val="lt-LT"/>
        </w:rPr>
        <w:t xml:space="preserve">ūkio subjektui (-ams) suteikiama </w:t>
      </w:r>
      <w:r w:rsidRPr="00EE7D0F">
        <w:rPr>
          <w:rFonts w:ascii="Times New Roman" w:hAnsi="Times New Roman"/>
          <w:i/>
          <w:iCs/>
          <w:sz w:val="24"/>
          <w:szCs w:val="24"/>
          <w:lang w:val="lt-LT"/>
        </w:rPr>
        <w:t>de minimis</w:t>
      </w:r>
      <w:r w:rsidRPr="00EE7D0F">
        <w:rPr>
          <w:rFonts w:ascii="Times New Roman" w:hAnsi="Times New Roman"/>
          <w:sz w:val="24"/>
          <w:szCs w:val="24"/>
          <w:lang w:val="lt-LT"/>
        </w:rPr>
        <w:t xml:space="preserve"> pagalba, tokiu atveju:</w:t>
      </w:r>
    </w:p>
    <w:p w14:paraId="37A003A4"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 xml:space="preserve">18.1. Agentūra prieš suteikdama </w:t>
      </w:r>
      <w:r w:rsidRPr="00EE7D0F">
        <w:rPr>
          <w:rFonts w:ascii="Times New Roman" w:hAnsi="Times New Roman"/>
          <w:i/>
          <w:iCs/>
          <w:sz w:val="24"/>
          <w:szCs w:val="24"/>
          <w:lang w:val="lt-LT"/>
        </w:rPr>
        <w:t>de minimis</w:t>
      </w:r>
      <w:r w:rsidRPr="00EE7D0F">
        <w:rPr>
          <w:rFonts w:ascii="Times New Roman" w:hAnsi="Times New Roman"/>
          <w:sz w:val="24"/>
          <w:szCs w:val="24"/>
          <w:lang w:val="lt-LT"/>
        </w:rPr>
        <w:t xml:space="preserve"> pagalbą Suteiktos valstybės pagalbos registre turi patikrinti, ar teikiama pagalba neviršys leidžiamo </w:t>
      </w:r>
      <w:r w:rsidRPr="00EE7D0F">
        <w:rPr>
          <w:rFonts w:ascii="Times New Roman" w:hAnsi="Times New Roman"/>
          <w:i/>
          <w:iCs/>
          <w:sz w:val="24"/>
          <w:szCs w:val="24"/>
          <w:lang w:val="lt-LT"/>
        </w:rPr>
        <w:t>de minimis</w:t>
      </w:r>
      <w:r w:rsidRPr="00EE7D0F">
        <w:rPr>
          <w:rFonts w:ascii="Times New Roman" w:hAnsi="Times New Roman"/>
          <w:sz w:val="24"/>
          <w:szCs w:val="24"/>
          <w:lang w:val="lt-LT"/>
        </w:rPr>
        <w:t xml:space="preserve"> pagalbos dydžio, kaip nustatyta Komisijos reglamente Nr. 1998/2006. Vadovaujantis Komisijos reglamento Nr. 1998/2006 2 straipsnio nuostatomis bendra </w:t>
      </w:r>
      <w:r w:rsidRPr="00EE7D0F">
        <w:rPr>
          <w:rFonts w:ascii="Times New Roman" w:hAnsi="Times New Roman"/>
          <w:i/>
          <w:iCs/>
          <w:sz w:val="24"/>
          <w:szCs w:val="24"/>
          <w:lang w:val="lt-LT"/>
        </w:rPr>
        <w:t>de minimis</w:t>
      </w:r>
      <w:r w:rsidRPr="00EE7D0F">
        <w:rPr>
          <w:rFonts w:ascii="Times New Roman" w:hAnsi="Times New Roman"/>
          <w:sz w:val="24"/>
          <w:szCs w:val="24"/>
          <w:lang w:val="lt-LT"/>
        </w:rPr>
        <w:t xml:space="preserve"> pagalbos, suteiktos vienam ūkio subjektui per trejus fiskalinius metus, suma turi neviršyti 690 560 Lt (šešių šimtų devyniasdešimt tūkstančių penkių šimtų šešiasdešimt litų). Ši riba taikoma neatsižvelgiant į </w:t>
      </w:r>
      <w:r w:rsidRPr="00EE7D0F">
        <w:rPr>
          <w:rFonts w:ascii="Times New Roman" w:hAnsi="Times New Roman"/>
          <w:i/>
          <w:iCs/>
          <w:sz w:val="24"/>
          <w:szCs w:val="24"/>
          <w:lang w:val="lt-LT"/>
        </w:rPr>
        <w:t>de minimis</w:t>
      </w:r>
      <w:r w:rsidRPr="00EE7D0F">
        <w:rPr>
          <w:rFonts w:ascii="Times New Roman" w:hAnsi="Times New Roman"/>
          <w:sz w:val="24"/>
          <w:szCs w:val="24"/>
          <w:lang w:val="lt-LT"/>
        </w:rPr>
        <w:t xml:space="preserve"> pagalbos formą arba siekiamus tikslus ir į tai, ar valstybės narės skirta pagalba yra visa arba iš dalies finansuojama Europos Sąjungos kilmės ištekliais. Laikotarpis nustatomas remiantis fiskaliniais metais, kuriuos naudoja atitinkamoje valstybėje narėje esanti įmonė;</w:t>
      </w:r>
    </w:p>
    <w:p w14:paraId="10B8756F"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 xml:space="preserve">18.2. </w:t>
      </w:r>
      <w:r w:rsidRPr="00EE7D0F">
        <w:rPr>
          <w:rFonts w:ascii="Times New Roman" w:hAnsi="Times New Roman"/>
          <w:i/>
          <w:iCs/>
          <w:sz w:val="24"/>
          <w:szCs w:val="24"/>
          <w:lang w:val="lt-LT"/>
        </w:rPr>
        <w:t>de minimis</w:t>
      </w:r>
      <w:r w:rsidRPr="00EE7D0F">
        <w:rPr>
          <w:rFonts w:ascii="Times New Roman" w:hAnsi="Times New Roman"/>
          <w:sz w:val="24"/>
          <w:szCs w:val="24"/>
          <w:lang w:val="lt-LT"/>
        </w:rPr>
        <w:t xml:space="preserve"> pagalba neturėtų būti kaupiama su valstybės pagalba, skiriama toms pačioms reikalavimus atitinkančioms išlaidoms padengti, jeigu dėl tokio pagalbos kaupimo kiekvienu atveju atskirai nustatytas pagalbos intensyvumas viršytų bendrosios išimties reglamente arba Europos Komisijos priimtame sprendime nustatytą dydį;</w:t>
      </w:r>
    </w:p>
    <w:p w14:paraId="0F7DE869"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 xml:space="preserve">18.3. Agentūra turi duomenis apie suteiktą </w:t>
      </w:r>
      <w:r w:rsidRPr="00EE7D0F">
        <w:rPr>
          <w:rFonts w:ascii="Times New Roman" w:hAnsi="Times New Roman"/>
          <w:i/>
          <w:iCs/>
          <w:sz w:val="24"/>
          <w:szCs w:val="24"/>
          <w:lang w:val="lt-LT"/>
        </w:rPr>
        <w:t>de minimis</w:t>
      </w:r>
      <w:r w:rsidRPr="00EE7D0F">
        <w:rPr>
          <w:rFonts w:ascii="Times New Roman" w:hAnsi="Times New Roman"/>
          <w:sz w:val="24"/>
          <w:szCs w:val="24"/>
          <w:lang w:val="lt-LT"/>
        </w:rPr>
        <w:t xml:space="preserve"> pagalbą per 3 darbo dienas pateikti Suteiktos valstybės pagalbos registrui, įsteigtam Lietuvos Respublikos Vyriausybės 2005 m. sausio 19 d. nutarimu Nr. 35 (Žin., 2005,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"http://www3.lrs.lt/pls/inter/dokpaieska.showdoc_l?p_id=249046"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9-282</w:t>
      </w:r>
      <w:r w:rsidRPr="00EE7D0F">
        <w:rPr>
          <w:rFonts w:ascii="Times New Roman" w:hAnsi="Times New Roman"/>
          <w:sz w:val="24"/>
          <w:szCs w:val="24"/>
          <w:lang w:val="lt-LT"/>
        </w:rPr>
        <w:fldChar w:fldCharType="end"/>
      </w:r>
      <w:r w:rsidRPr="00EE7D0F">
        <w:rPr>
          <w:rFonts w:ascii="Times New Roman" w:hAnsi="Times New Roman"/>
          <w:sz w:val="24"/>
          <w:szCs w:val="24"/>
          <w:lang w:val="lt-LT"/>
        </w:rPr>
        <w:t>);</w:t>
      </w:r>
    </w:p>
    <w:p w14:paraId="6C49C9C0"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18.4. Agentūra turi patikrinti, ar paslaugas gaunantis ūkio subjektas atitinka kitus Komisijos reglamento Nr. 1998/2006 1 straipsnio 1 dalyje išvardytus reikalavimus;</w:t>
      </w:r>
    </w:p>
    <w:p w14:paraId="65CDC12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lastRenderedPageBreak/>
        <w:t xml:space="preserve">18.5. pareiškėjas, teikdamas vietos projekte nurodytas paslaugas, nurodo partneriui (ūkio subjektui), kad jam suteikiama </w:t>
      </w:r>
      <w:r w:rsidRPr="00EE7D0F">
        <w:rPr>
          <w:rFonts w:ascii="Times New Roman" w:hAnsi="Times New Roman"/>
          <w:i/>
          <w:iCs/>
          <w:sz w:val="24"/>
          <w:szCs w:val="24"/>
          <w:lang w:val="lt-LT"/>
        </w:rPr>
        <w:t>de minimis</w:t>
      </w:r>
      <w:r w:rsidRPr="00EE7D0F">
        <w:rPr>
          <w:rFonts w:ascii="Times New Roman" w:hAnsi="Times New Roman"/>
          <w:sz w:val="24"/>
          <w:szCs w:val="24"/>
          <w:lang w:val="lt-LT"/>
        </w:rPr>
        <w:t xml:space="preserve"> pagalba.</w:t>
      </w:r>
    </w:p>
    <w:p w14:paraId="21773542"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7542DAC6" w14:textId="77777777" w:rsidR="00D642A9" w:rsidRPr="00EE7D0F" w:rsidRDefault="00D642A9" w:rsidP="00D642A9">
      <w:pPr>
        <w:pStyle w:val="CentrBold"/>
        <w:spacing w:line="360" w:lineRule="auto"/>
        <w:ind w:firstLine="539"/>
        <w:rPr>
          <w:color w:val="auto"/>
          <w:sz w:val="24"/>
          <w:szCs w:val="24"/>
        </w:rPr>
      </w:pPr>
      <w:r w:rsidRPr="00EE7D0F">
        <w:rPr>
          <w:color w:val="auto"/>
          <w:sz w:val="24"/>
          <w:szCs w:val="24"/>
        </w:rPr>
        <w:t>VI. GALIMI PAREIŠKĖJAI IR PARTNERIAI IR JIEMS KELIAMI TINKAMUMO REIKALAVIMAI</w:t>
      </w:r>
    </w:p>
    <w:p w14:paraId="20CFC7CE"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5E30F6A3" w14:textId="77777777" w:rsidR="00D642A9" w:rsidRPr="00EE7D0F" w:rsidRDefault="00D642A9" w:rsidP="00D642A9">
      <w:pPr>
        <w:pStyle w:val="Bodytext"/>
        <w:spacing w:line="360" w:lineRule="auto"/>
        <w:ind w:firstLine="539"/>
        <w:rPr>
          <w:rFonts w:ascii="Times New Roman" w:hAnsi="Times New Roman"/>
          <w:spacing w:val="-4"/>
          <w:sz w:val="24"/>
          <w:szCs w:val="24"/>
          <w:lang w:val="lt-LT"/>
        </w:rPr>
      </w:pPr>
      <w:r w:rsidRPr="00EE7D0F">
        <w:rPr>
          <w:rFonts w:ascii="Times New Roman" w:hAnsi="Times New Roman"/>
          <w:spacing w:val="-4"/>
          <w:sz w:val="24"/>
          <w:szCs w:val="24"/>
          <w:lang w:val="lt-LT"/>
        </w:rPr>
        <w:t>19. Pareiškėju gali būti kaimo bendruomenė, savivaldybė, nevyriausybinė organizacija, kitas juridinis asmuo, išskyrus VVG.</w:t>
      </w:r>
    </w:p>
    <w:p w14:paraId="1772AC06"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20. Pareiškėjas gali teikti vietos projekto paraišką savarankiškai arba kartu su partneriu.</w:t>
      </w:r>
    </w:p>
    <w:p w14:paraId="253E2FBC"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pacing w:val="-1"/>
          <w:sz w:val="24"/>
          <w:szCs w:val="24"/>
          <w:lang w:val="lt-LT"/>
        </w:rPr>
        <w:t xml:space="preserve">21. Partneris  – viešasis ar privatus juridinis asmuo arba fiziniai asmenys – finansuojantys </w:t>
      </w:r>
      <w:r w:rsidRPr="00EE7D0F">
        <w:rPr>
          <w:rFonts w:ascii="Times New Roman" w:hAnsi="Times New Roman"/>
          <w:sz w:val="24"/>
          <w:szCs w:val="24"/>
          <w:lang w:val="lt-LT"/>
        </w:rPr>
        <w:t>vietos projekto įgyvendinimą piniginėmis lėšomis ir (arba) prisidedantys prie vietos projekto įgyvendinimo įnašu natūra taisyklių 26, 40 punktuose nustatyta tvarka.</w:t>
      </w:r>
    </w:p>
    <w:p w14:paraId="5DB9F2B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22. Tinkamumo reikalavimai pareiškėjui, taikomi visiems pareiškėjams, nurodytiems taisyklių 18 punkte:</w:t>
      </w:r>
    </w:p>
    <w:p w14:paraId="41A087BB"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22.1. pareiškėjas yra registruotas Lietuvos Respublikos teisės aktų nustatyta tvarka. Pareiškėjas yra veikiantis strategijos vykdytojo (VVG) teritorijoje ne mažiau kaip vienerius metus iki paramos paraiškos pateikimo;</w:t>
      </w:r>
    </w:p>
    <w:p w14:paraId="4683EE7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pacing w:val="-1"/>
          <w:sz w:val="24"/>
          <w:szCs w:val="24"/>
          <w:lang w:val="lt-LT"/>
        </w:rPr>
        <w:t>22.2. pareiškėjas yra įvykdęs su mokesčių mokėjimu ir, jei jis yra registruotas draudėju, su socialinio draudimo įnašų mokėjimu susijusius įsipareigojimus vadovaudamasis Lietuvos Respublikos teisės aktais. Ši nuostata netaikoma įstaigoms, kurių veikla finansuojama iš valstybės ar savivaldybių biudžeto, ir atskirais atvejais, jeigu Lietuvos Respublikos teisės aktų nustatyta tvarka pareiškėjui yra atidėti mokesčių arba socialinio draudimo įmokų mokėjimo terminai;</w:t>
      </w:r>
    </w:p>
    <w:p w14:paraId="4E5F5944"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22.3. pareiškėjas tvarko buhalterinę apskaitą vadovaudamasis Lietuvos Respublikos buhalterinės apskaitos įstatymu;</w:t>
      </w:r>
    </w:p>
    <w:p w14:paraId="3AF054FA"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22.4. pareiškėjas įsipareigoja be rašytinio strategijos vykdytojo (VVG) ir Agentūros sutikimo mažiausiai penkerius metus nuo vietos projekto vykdymo sutarties pasirašymo dienos nedaryti esminio projekte numatytos veiklos pakeitimo, kuris:</w:t>
      </w:r>
    </w:p>
    <w:p w14:paraId="30F8DB67" w14:textId="77777777" w:rsidR="00D642A9" w:rsidRPr="00EE7D0F" w:rsidRDefault="00D642A9" w:rsidP="00D642A9">
      <w:pPr>
        <w:pStyle w:val="Bodytext"/>
        <w:spacing w:line="360" w:lineRule="auto"/>
        <w:ind w:firstLine="539"/>
        <w:rPr>
          <w:rFonts w:ascii="Times New Roman" w:hAnsi="Times New Roman"/>
          <w:spacing w:val="-4"/>
          <w:sz w:val="24"/>
          <w:szCs w:val="24"/>
          <w:lang w:val="lt-LT"/>
        </w:rPr>
      </w:pPr>
      <w:r w:rsidRPr="00EE7D0F">
        <w:rPr>
          <w:rFonts w:ascii="Times New Roman" w:hAnsi="Times New Roman"/>
          <w:spacing w:val="-4"/>
          <w:sz w:val="24"/>
          <w:szCs w:val="24"/>
          <w:lang w:val="lt-LT"/>
        </w:rPr>
        <w:t>22.4.1. paveiktų jos pobūdį ir sąlygas arba suteiktų pernelyg didelio pranašumo privačiam ar viešajam juridiniam asmeniui;</w:t>
      </w:r>
    </w:p>
    <w:p w14:paraId="5605DD6D"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22.4.2. įvyktų dėl paramos lėšomis įgyto turto nuosavybės pobūdžio pasikeitimo arba dėl gamybinės ar kitos projekte numatytos veiklos nutraukimo ar perkėlimo į kitą vietą;</w:t>
      </w:r>
    </w:p>
    <w:p w14:paraId="3A0C84BA" w14:textId="77777777" w:rsidR="00D642A9" w:rsidRPr="00EE7D0F" w:rsidRDefault="00D642A9" w:rsidP="00D642A9">
      <w:pPr>
        <w:pStyle w:val="Bodytext"/>
        <w:spacing w:line="360" w:lineRule="auto"/>
        <w:ind w:firstLine="539"/>
        <w:rPr>
          <w:rFonts w:ascii="Times New Roman" w:hAnsi="Times New Roman"/>
          <w:strike/>
          <w:sz w:val="24"/>
          <w:szCs w:val="24"/>
          <w:lang w:val="lt-LT"/>
        </w:rPr>
      </w:pPr>
      <w:r w:rsidRPr="00EE7D0F">
        <w:rPr>
          <w:rFonts w:ascii="Times New Roman" w:hAnsi="Times New Roman"/>
          <w:sz w:val="24"/>
          <w:szCs w:val="24"/>
          <w:lang w:val="lt-LT"/>
        </w:rPr>
        <w:lastRenderedPageBreak/>
        <w:t>22.5. pareiškėjas įsipareigoja atstovauti kaimo vietovės ir kaimo gyventojų viešiesiems poreikiams ir interesams;</w:t>
      </w:r>
    </w:p>
    <w:p w14:paraId="0D4C9D27"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22.6. pareiškėjas ir (arba) partneris įsipareigoja, jei yra draudimo paslaugų galimybių, apdrausti ilgalaikį turtą, kuriam įsigyti ar sukurti bus panaudotos paramos lėšos, ne trumpesniam kaip penkerių metų laikotarpiui nuo paramos sutarties pasirašymo dienos: vietos projekto įgyvendinimo laikotarpiui – didžiausiu turto atkuriamosios vertės draudimu nuo visų galimų rizikos atvejų, o įgyvendinus vietos projektą – likutine verte, atsižvelgiant į atitinkamos rūšies turto naudojimo laiką ir taikomas turto nusidėvėjimo normas.</w:t>
      </w:r>
    </w:p>
    <w:p w14:paraId="4F35A2E1" w14:textId="77777777" w:rsidR="00D642A9" w:rsidRPr="00EE7D0F" w:rsidRDefault="00D642A9" w:rsidP="00D642A9">
      <w:pPr>
        <w:pStyle w:val="Bodytext"/>
        <w:spacing w:line="360" w:lineRule="auto"/>
        <w:ind w:firstLine="539"/>
        <w:rPr>
          <w:rFonts w:ascii="Times New Roman" w:hAnsi="Times New Roman"/>
          <w:b/>
          <w:bCs/>
          <w:sz w:val="24"/>
          <w:szCs w:val="24"/>
          <w:lang w:val="lt-LT"/>
        </w:rPr>
      </w:pPr>
      <w:r w:rsidRPr="00EE7D0F">
        <w:rPr>
          <w:rFonts w:ascii="Times New Roman" w:hAnsi="Times New Roman"/>
          <w:sz w:val="24"/>
          <w:szCs w:val="24"/>
          <w:lang w:val="lt-LT"/>
        </w:rPr>
        <w:t>23. Tinkamumo reikalavimai partneriui:</w:t>
      </w:r>
    </w:p>
    <w:p w14:paraId="57B6770A"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23.1. partneris turi atitikti taisyklių 22.2 punkte nustatytus reikalavimus;</w:t>
      </w:r>
    </w:p>
    <w:p w14:paraId="0E01AAA7" w14:textId="77777777" w:rsidR="00D642A9" w:rsidRPr="00EE7D0F" w:rsidRDefault="00D642A9" w:rsidP="00D642A9">
      <w:pPr>
        <w:pStyle w:val="Bodytext"/>
        <w:spacing w:line="360" w:lineRule="auto"/>
        <w:ind w:firstLine="539"/>
        <w:rPr>
          <w:rFonts w:ascii="Times New Roman" w:hAnsi="Times New Roman"/>
          <w:spacing w:val="-4"/>
          <w:sz w:val="24"/>
          <w:szCs w:val="24"/>
          <w:lang w:val="lt-LT"/>
        </w:rPr>
      </w:pPr>
      <w:r w:rsidRPr="00EE7D0F">
        <w:rPr>
          <w:rFonts w:ascii="Times New Roman" w:hAnsi="Times New Roman"/>
          <w:spacing w:val="-4"/>
          <w:sz w:val="24"/>
          <w:szCs w:val="24"/>
          <w:lang w:val="lt-LT"/>
        </w:rPr>
        <w:t>23.2. kai vietos projekte numatyta privačių pastatų atnaujinimo veikla, partneriu turi būti daugiau nei vienas fizinis asmuo.</w:t>
      </w:r>
    </w:p>
    <w:p w14:paraId="70FC9159"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2460E484" w14:textId="77777777" w:rsidR="00D642A9" w:rsidRPr="00EE7D0F" w:rsidRDefault="00D642A9" w:rsidP="00D642A9">
      <w:pPr>
        <w:pStyle w:val="CentrBold"/>
        <w:spacing w:line="360" w:lineRule="auto"/>
        <w:ind w:firstLine="539"/>
        <w:rPr>
          <w:color w:val="auto"/>
          <w:sz w:val="24"/>
          <w:szCs w:val="24"/>
        </w:rPr>
      </w:pPr>
      <w:r w:rsidRPr="00EE7D0F">
        <w:rPr>
          <w:color w:val="auto"/>
          <w:sz w:val="24"/>
          <w:szCs w:val="24"/>
        </w:rPr>
        <w:t>VII. NETINKAMI PAREIŠKĖJAI IR PARTNERIAI</w:t>
      </w:r>
    </w:p>
    <w:p w14:paraId="342B660F"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7FF71993"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24. Pareiškėjas ar partneris laikomas netinkamu paramai gauti, jeigu:</w:t>
      </w:r>
    </w:p>
    <w:p w14:paraId="459D0B39"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24.1. neatitinka šių taisyklių 22, 23 punkte nurodytų reikalavimų;</w:t>
      </w:r>
    </w:p>
    <w:p w14:paraId="34C4560F"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24.2. pareiškėjas ir (arba) partneris vietos projekto paraiškoje, pridedamuose arba pagal paklausimą pateiktuose dokumentuose pateikė neteisingą informaciją, kuri turi esminės įtakos sprendimui dėl paramos skyrimo priimti;</w:t>
      </w:r>
    </w:p>
    <w:p w14:paraId="6B265ACF"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24.3. pareiškėjui ir (arba) partneriui yra iškelta byla dėl bankroto ir (arba) jis yra likviduojamas;</w:t>
      </w:r>
    </w:p>
    <w:p w14:paraId="39769D7A"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24.4. yra priimtas galutinis sprendimas dėl:</w:t>
      </w:r>
    </w:p>
    <w:p w14:paraId="168428EA"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pacing w:val="-1"/>
          <w:sz w:val="24"/>
          <w:szCs w:val="24"/>
          <w:lang w:val="lt-LT"/>
        </w:rPr>
        <w:t>24.4.1. pareiškėjo ir (arba) partnerio kitos sutarties dėl paramos skyrimo iš ES ir (arba) Lietuvos Respublikos valstybės biudžeto lėšų pažeidimo;</w:t>
      </w:r>
    </w:p>
    <w:p w14:paraId="6722597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24.4.2. paramos mokėjimo pareiškėjui ir (arba) partneriui nutraukimo dėl padaryto pažeidimo;</w:t>
      </w:r>
    </w:p>
    <w:p w14:paraId="2BCE4C59" w14:textId="77777777" w:rsidR="00D642A9" w:rsidRPr="00EE7D0F" w:rsidRDefault="00D642A9" w:rsidP="00D642A9">
      <w:pPr>
        <w:pStyle w:val="Bodytext"/>
        <w:spacing w:line="360" w:lineRule="auto"/>
        <w:ind w:firstLine="539"/>
        <w:rPr>
          <w:rFonts w:ascii="Times New Roman" w:hAnsi="Times New Roman"/>
          <w:spacing w:val="-6"/>
          <w:sz w:val="24"/>
          <w:szCs w:val="24"/>
          <w:lang w:val="lt-LT"/>
        </w:rPr>
      </w:pPr>
      <w:r w:rsidRPr="00EE7D0F">
        <w:rPr>
          <w:rFonts w:ascii="Times New Roman" w:hAnsi="Times New Roman"/>
          <w:spacing w:val="-6"/>
          <w:sz w:val="24"/>
          <w:szCs w:val="24"/>
          <w:lang w:val="lt-LT"/>
        </w:rPr>
        <w:t>24.4.3. pareiškėjo ir (arba) partnerio įvykdytos nusikalstamos veikos ar administracinio teisės pažeidimo, susijusio su parama;</w:t>
      </w:r>
    </w:p>
    <w:p w14:paraId="2453B55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 xml:space="preserve">24.5. pareiškėjas ir (arba) partneris, siekdamas palankaus sprendimo, bandė daryti įtaką paramos paraiškos vertinimą atliekančiam ir (arba) sprendimą dėl paramos lėšų vietos projektui </w:t>
      </w:r>
      <w:r w:rsidRPr="00EE7D0F">
        <w:rPr>
          <w:rFonts w:ascii="Times New Roman" w:hAnsi="Times New Roman"/>
          <w:sz w:val="24"/>
          <w:szCs w:val="24"/>
          <w:lang w:val="lt-LT"/>
        </w:rPr>
        <w:lastRenderedPageBreak/>
        <w:t>įgyvendinti skyrimo priimančiam strategijos vykdytojui (VVG) vietos projekto paraiškų vertinimo ar atrankos proceso metu;</w:t>
      </w:r>
    </w:p>
    <w:p w14:paraId="3A5FCD1A"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24.6. pareiškėjas ir (arba) partneris dėl subjektyvių priežasčių nevykdė ankstesnio projekto verslo ar veiklos plane užsibrėžtų tikslų ir priežiūros rodiklių (jis netenka teisės kreiptis paramos pagal investicines priemones iki tol, kol bus pašalinti veiklos trūkumai).</w:t>
      </w:r>
    </w:p>
    <w:p w14:paraId="084C2EC6"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25. Pareiškėjas ir projekto partneris neturi teisės pretenduoti į paramą:</w:t>
      </w:r>
    </w:p>
    <w:p w14:paraId="6DAB0A9D"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25.1. vienerius metus 24.4.1 ir 24.4.2 punktuose nurodytais atvejais;</w:t>
      </w:r>
    </w:p>
    <w:p w14:paraId="55C31B13"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25.2. dvejus metus 24.4.3 punkte nurodytu atveju.</w:t>
      </w:r>
    </w:p>
    <w:p w14:paraId="38F2936D"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4D0E892D" w14:textId="77777777" w:rsidR="00D642A9" w:rsidRPr="00EE7D0F" w:rsidRDefault="00D642A9" w:rsidP="00D642A9">
      <w:pPr>
        <w:pStyle w:val="CentrBold"/>
        <w:spacing w:line="360" w:lineRule="auto"/>
        <w:ind w:firstLine="539"/>
        <w:rPr>
          <w:color w:val="auto"/>
          <w:sz w:val="24"/>
          <w:szCs w:val="24"/>
        </w:rPr>
      </w:pPr>
      <w:r w:rsidRPr="00EE7D0F">
        <w:rPr>
          <w:color w:val="auto"/>
          <w:sz w:val="24"/>
          <w:szCs w:val="24"/>
        </w:rPr>
        <w:t>VIII. PARTNERIO (-IŲ) DALYVAVIMAS ĮGYVENDINANT VIETOS PROJEKTĄ, BENDRADARBIAVIMO SUTARTIS</w:t>
      </w:r>
    </w:p>
    <w:p w14:paraId="41B14F40"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4A3A242A"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26. Partnerio (-ių) dalyvavimas įgyvendinant vietos projektą galimas tais atvejais, kai jis yra būtinas ir pagrįstas vietos projekto paraiškoje, nurodytos partnerio (-ių) pasirinkimo priežastys.</w:t>
      </w:r>
    </w:p>
    <w:p w14:paraId="338A37E6"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27. Galimi partnerio prisidėjimo prie vietos projekto įgyvendinimo piniginiu įnašu ir įnašu natūra būdai:</w:t>
      </w:r>
    </w:p>
    <w:p w14:paraId="588F47D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27.1. partneris – juridinis asmuo – prie vietos projekto įgyvendinimo gali prisidėti nuosavu piniginiu įnašu ir (arba) įnašu natūra – savanorišku darbu ir (arba) nekilnojamuoju turtu;</w:t>
      </w:r>
    </w:p>
    <w:p w14:paraId="0BC33841"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27.2. partneriai – fiziniai asmenys – prie vietos projekto įgyvendinimo gali prisidėti tik nuosavu piniginiu įnašu.</w:t>
      </w:r>
    </w:p>
    <w:p w14:paraId="5B51DDD8" w14:textId="77777777" w:rsidR="00D642A9" w:rsidRPr="00EE7D0F" w:rsidRDefault="00D642A9" w:rsidP="00D642A9">
      <w:pPr>
        <w:pStyle w:val="Bodytext"/>
        <w:spacing w:line="360" w:lineRule="auto"/>
        <w:ind w:firstLine="539"/>
        <w:rPr>
          <w:rFonts w:ascii="Times New Roman" w:hAnsi="Times New Roman"/>
          <w:b/>
          <w:bCs/>
          <w:strike/>
          <w:spacing w:val="-1"/>
          <w:sz w:val="24"/>
          <w:szCs w:val="24"/>
          <w:lang w:val="lt-LT"/>
        </w:rPr>
      </w:pPr>
      <w:r w:rsidRPr="00EE7D0F">
        <w:rPr>
          <w:rFonts w:ascii="Times New Roman" w:hAnsi="Times New Roman"/>
          <w:spacing w:val="-1"/>
          <w:sz w:val="24"/>
          <w:szCs w:val="24"/>
          <w:lang w:val="lt-LT"/>
        </w:rPr>
        <w:t>28. Tarp pareiškėjo ir partnerio turi būti sudaryta vietos projekto įgyvendinimo bendradarbiavimo sutartis (toliau – bendradarbiavimo sutartis) (2 priedas).</w:t>
      </w:r>
    </w:p>
    <w:p w14:paraId="6EB88534"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29. Pagrindiniai reikalavimai bendradarbiavimo sutarčiai nustatyti VPS administravimo taisyklėse (pavyzdinę bendradarbiavimo sutarties formą parengia Agentūra).</w:t>
      </w:r>
    </w:p>
    <w:p w14:paraId="37DAFEA6"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30. Asmuo, dalyvaujantis kaip partneris įgyvendinant vietos projektą, tuo pat metu turi teisę teikti savarankišką paramos paraišką.</w:t>
      </w:r>
    </w:p>
    <w:p w14:paraId="6767E95D"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1870846E" w14:textId="77777777" w:rsidR="00D642A9" w:rsidRPr="00EE7D0F" w:rsidRDefault="00D642A9" w:rsidP="00D642A9">
      <w:pPr>
        <w:pStyle w:val="CentrBold"/>
        <w:spacing w:line="360" w:lineRule="auto"/>
        <w:ind w:firstLine="539"/>
        <w:rPr>
          <w:color w:val="auto"/>
          <w:sz w:val="24"/>
          <w:szCs w:val="24"/>
        </w:rPr>
      </w:pPr>
      <w:r w:rsidRPr="00EE7D0F">
        <w:rPr>
          <w:color w:val="auto"/>
          <w:sz w:val="24"/>
          <w:szCs w:val="24"/>
        </w:rPr>
        <w:t>IX. VIETOS PROJEKTO TINKAMUMO REIKALAVIMAI</w:t>
      </w:r>
    </w:p>
    <w:p w14:paraId="2F953C2A"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0B31E6AF"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 Vietos projekto tinkamumo reikalavimai:</w:t>
      </w:r>
    </w:p>
    <w:p w14:paraId="146B8FBC"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31.1. vietos projektas atitinka Priemonės tikslus, kaip nurodyta šių taisyklių 8 punkte;</w:t>
      </w:r>
    </w:p>
    <w:p w14:paraId="7D75CFB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lastRenderedPageBreak/>
        <w:t>31.2. vietos projektas nepažeidžia ES horizontaliųjų sričių: darnaus vystymo, lygių galimybių, regioninės plėtros, informacinės visuomenės;</w:t>
      </w:r>
    </w:p>
    <w:p w14:paraId="2BADECE8"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31.3. vietos projekte pagrįsta, kad bus užtikrintas vietos projekto tęstinumas;</w:t>
      </w:r>
    </w:p>
    <w:p w14:paraId="4A6642E4"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31.4. vietos projekto įgyvendinimo vieta yra kaimo vietovė ar miestas iki 6000 gyventojų, išskyrus savivaldybių centrus ir taisyklių 31.4.1 ir 31.4.2 nurodytus atvejus:</w:t>
      </w:r>
    </w:p>
    <w:p w14:paraId="50211106"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31.4.1. vietos projektas, susijęs su taisyklių 9.1.2 ir 9.1.3 punktuose nustatyta remiama veikla, įgyvendinamas kaimo vietovėje iki 500 gyventojų;</w:t>
      </w:r>
    </w:p>
    <w:p w14:paraId="1F96F81C"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31.4.2. kai vietos projekto įgyvendinimo vieta yra valstybei nuosavybės teise priklausančioje žemėje, vietos projekto vykdytojas kartu su paraiška pateikia valstybinės žemės patikėtinio sprendimą leisti įgyvendinti vietos projektą, pažymą apie valstybinės žemės priskyrimą neprivatizuotinai žemei, planinę medžiagą, kurioje būtų pažymėta projekto įgyvendinimo teritorija, ir dokumentą, kurio pagrindu pareiškėjas naudojasi valstybinės žemės sklypu. Dokumentas, kurio pagrindu pareiškėjas naudojasi valstybinės žemės sklypu, gali būti nepateikiamas tik tuo atveju, jeigu įgyvendinant vietos projektą nenumatyta sukurti nekilnojamojo daikto valstybiniame žemės sklype. Valstybinės žemės patikėtinio sprendimas leisti įgyvendinti vietos projektą pateikiamas tuo atveju, kai įgyvendinant vietos projektą nenumatyta sukurti nekilnojamojo daikto. Kai vietos projekto vykdytojas numato rekonstruoti valstybei nuosavybės teise priklausančius melioracijos statinius, jis pateikia savivaldybės administracijos pažymą, patvirtinančią šių statinių teisėto valdymo faktą. Kai vietos projekto vykdytojas numato įrengti ir (arba) atnaujinti</w:t>
      </w:r>
      <w:r w:rsidRPr="00EE7D0F">
        <w:rPr>
          <w:rFonts w:ascii="Times New Roman" w:hAnsi="Times New Roman"/>
          <w:b/>
          <w:bCs/>
          <w:sz w:val="24"/>
          <w:szCs w:val="24"/>
          <w:lang w:val="lt-LT"/>
        </w:rPr>
        <w:t xml:space="preserve"> </w:t>
      </w:r>
      <w:r w:rsidRPr="00EE7D0F">
        <w:rPr>
          <w:rFonts w:ascii="Times New Roman" w:hAnsi="Times New Roman"/>
          <w:sz w:val="24"/>
          <w:szCs w:val="24"/>
          <w:lang w:val="lt-LT"/>
        </w:rPr>
        <w:t>bendro naudojimo vandentvarkos sistemų vamzdynus (drenažo rinktuvų, sausintuvų, vandentiekio, nuotekų) ir jų priklausinius gyventojų (privačioje) žemėje, jis pateikia savininkų sutikimą;</w:t>
      </w:r>
    </w:p>
    <w:p w14:paraId="7DB91758"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31.4.3. vietos projektas, pagal kurį numatyta vykdyti Taisyklių 9.1.2–9.1.3 punktuose nurodytą veiklą (vandentvarka), išskyrus tuos atvejus, kai projektas, skirtas drenažo sistemoms įrengti, atnaujinti, yra suderintas su Lietuvos Respublikos aplinkos ministerija, pateikiant jos išduotą pažymą, kad jis nėra numatytas įgyvendinti ES Sanglaudos fondo lėšomis;</w:t>
      </w:r>
    </w:p>
    <w:p w14:paraId="40C18E9E"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31.5. vietos projekto įgyvendinimo vieta gali apimti kelias kaimo vietoves;</w:t>
      </w:r>
    </w:p>
    <w:p w14:paraId="5C8922C8"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 xml:space="preserve">31.6. vietos projektas yra viešojo pobūdžio (ne pelno), teikia visuomeninę naudą, tenkina viešuosius poreikius. Viešojo pobūdžio vietos projektu laikomas toks vietos projektas, iš kurio vietos projekto vykdytojas nesiekia gauti pelno, arba gaunamas pelnas investuojamas į vietos </w:t>
      </w:r>
      <w:r w:rsidRPr="00EE7D0F">
        <w:rPr>
          <w:rFonts w:ascii="Times New Roman" w:hAnsi="Times New Roman"/>
          <w:sz w:val="24"/>
          <w:szCs w:val="24"/>
          <w:lang w:val="lt-LT"/>
        </w:rPr>
        <w:lastRenderedPageBreak/>
        <w:t>projekto veiklos plėtrą, tęstinumą, o tiesioginiai naudos gavėjai yra kaimo vietovėje veikiantys ir (arba) gyvenantys asmenys (pelno siekiantys vietos projektai neremiami);</w:t>
      </w:r>
    </w:p>
    <w:p w14:paraId="14083544"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31.7. vietos projektas atitinka Ministerijos patvirtintą vietos plėtros strategiją;</w:t>
      </w:r>
    </w:p>
    <w:p w14:paraId="19F026AE"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31.8. Regiono plėtros taryba patvirtina, kad vietos projekte numatytos investicijos nebuvo, nėra ir nebus finansuojamos Europos regioninės plėtros fondo lėšomis (taikoma, kai pareiškėjas – savivaldybė);</w:t>
      </w:r>
    </w:p>
    <w:p w14:paraId="2D08A4CC"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31.9. vietos projektas suderintas su savivaldybės, kurios teritorijoje jis planuojamas įgyvendinti, planais. Pateikiamas savivaldybės administracijos raštas, kuriame nurodyta, kad savivaldybė, kurios teritorijoje numatoma įgyvendinti vietos projektą, nenumato atlikti vietos projekte numatytų investicijų iš kitų ES fondų ar Nacionalinio biudžeto lėšų į objektą, į kurį planuoja investuoti vietos projekto vykdytojas (taikoma visiems, išskyrus savivaldybės teikiamiems vietos projektams ir vietos projektams, kurie teikiami be partnerio savivaldybės);</w:t>
      </w:r>
    </w:p>
    <w:p w14:paraId="3FA6F9CE"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31.10. jeigu vietos projektas teikiamas kartu su keliais partneriais, kurių teisinis statusas skiriasi, vietos projekte numatytos investicijų į skirtingo teisinio statuso partnerių turtą dalys turi būti aiškiai atskirtos, o paramos lyginamoji dalis apskaičiuojama atsižvelgiant į kiekvieno partnerio teisinį statusą, vadovaujantis šių taisyklių 14 punktu;</w:t>
      </w:r>
    </w:p>
    <w:p w14:paraId="03CA298F"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31.11. jeigu vietos projekte numatyta Taisyklių 9.3 punkte nurodyta veikla (privačių pastatų atnaujinimas), jis:</w:t>
      </w:r>
    </w:p>
    <w:p w14:paraId="7DA8FEA1"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31.11.1. įgyvendinamas su partneriais – fiziniais asmenimis, kaip nustatyta Taisyklių 23.2 punkte;</w:t>
      </w:r>
    </w:p>
    <w:p w14:paraId="573D62B8"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310.11.2. nekilnojamasis turtas nuosavybės teise priklauso vietos projekto partneriams;</w:t>
      </w:r>
    </w:p>
    <w:p w14:paraId="69010CF9"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31.11.3. investuojama į gyvenamojoje vietovėje esančią individualių gyvenamųjų pastatų grupę, kompleksą;</w:t>
      </w:r>
    </w:p>
    <w:p w14:paraId="685BAE61"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31.11.4. vietos projektui pritaria ne mažiau kaip 50 proc. nuolatinių pilnamečių kaimo gyventojų;</w:t>
      </w:r>
    </w:p>
    <w:p w14:paraId="203DBE18"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31.11.5.</w:t>
      </w:r>
      <w:r w:rsidRPr="00EE7D0F">
        <w:rPr>
          <w:rFonts w:ascii="Times New Roman" w:hAnsi="Times New Roman"/>
          <w:b/>
          <w:bCs/>
          <w:sz w:val="24"/>
          <w:szCs w:val="24"/>
          <w:lang w:val="lt-LT"/>
        </w:rPr>
        <w:t xml:space="preserve"> </w:t>
      </w:r>
      <w:r w:rsidRPr="00EE7D0F">
        <w:rPr>
          <w:rFonts w:ascii="Times New Roman" w:hAnsi="Times New Roman"/>
          <w:sz w:val="24"/>
          <w:szCs w:val="24"/>
          <w:lang w:val="lt-LT"/>
        </w:rPr>
        <w:t>vietos projekto įgyvendinimo vieta laikoma svarbia kaimo bendruomenei viešai prieinama vieta, turinčia traukos ir (ar) plėtros potencialą;</w:t>
      </w:r>
    </w:p>
    <w:p w14:paraId="7BB2660C" w14:textId="77777777" w:rsidR="00D642A9" w:rsidRPr="00EE7D0F" w:rsidRDefault="00D642A9" w:rsidP="00D642A9">
      <w:pPr>
        <w:pStyle w:val="Bodytext"/>
        <w:spacing w:line="360" w:lineRule="auto"/>
        <w:ind w:firstLine="539"/>
        <w:rPr>
          <w:rFonts w:ascii="Times New Roman" w:hAnsi="Times New Roman"/>
          <w:spacing w:val="-4"/>
          <w:sz w:val="24"/>
          <w:szCs w:val="24"/>
          <w:lang w:val="lt-LT"/>
        </w:rPr>
      </w:pPr>
      <w:r w:rsidRPr="00EE7D0F">
        <w:rPr>
          <w:rFonts w:ascii="Times New Roman" w:hAnsi="Times New Roman"/>
          <w:spacing w:val="-4"/>
          <w:sz w:val="24"/>
          <w:szCs w:val="24"/>
          <w:lang w:val="lt-LT"/>
        </w:rPr>
        <w:t>31.12. Lietuvos Respublikos aplinkos ministerijos regiono aplinkos apsaugos departamentas patvirtina, kad numatomas įgyvendinti vietos projektas, susijęs su statyba ir (arba) infrastruktūros įrengimu, sutvarkymu, atitinka aplinkosaugos reikalavimus;</w:t>
      </w:r>
    </w:p>
    <w:p w14:paraId="0601D79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lastRenderedPageBreak/>
        <w:t>31.13. vietos projekte numatytos investicijos nebuvo, nėra ir nebus finansuojamas kitų ES fondų lėšomis;</w:t>
      </w:r>
    </w:p>
    <w:p w14:paraId="0FB79D3C" w14:textId="77777777" w:rsidR="00D642A9" w:rsidRPr="00EE7D0F" w:rsidRDefault="00D642A9" w:rsidP="00D642A9">
      <w:pPr>
        <w:pStyle w:val="Bodytext"/>
        <w:spacing w:line="360" w:lineRule="auto"/>
        <w:ind w:firstLine="539"/>
        <w:rPr>
          <w:rFonts w:ascii="Times New Roman" w:hAnsi="Times New Roman"/>
          <w:spacing w:val="-6"/>
          <w:sz w:val="24"/>
          <w:szCs w:val="24"/>
          <w:lang w:val="lt-LT"/>
        </w:rPr>
      </w:pPr>
      <w:r w:rsidRPr="00EE7D0F">
        <w:rPr>
          <w:rFonts w:ascii="Times New Roman" w:hAnsi="Times New Roman"/>
          <w:spacing w:val="-6"/>
          <w:sz w:val="24"/>
          <w:szCs w:val="24"/>
          <w:lang w:val="lt-LT"/>
        </w:rPr>
        <w:t>31.14. jeigu vietos projekte numatyta kultūros paveldo objektų tvarkyba, objektas turi būti įtrauktas į Kultūros vertybių registrą;</w:t>
      </w:r>
    </w:p>
    <w:p w14:paraId="1217CC2F"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31.15. jeigu vietos projekte numatyti statybos (naujo statinio statyba, statinio rekonstrukcija, statinio remontas ar statinio nugriovimas) ir (arba) infrastruktūros projekto įgyvendinimo vietoje kūrimo darbai, pateikiami šie dokumentai (dokumentai, nurodyti šių taisyklių 31.15.1 ir 31.15.2 punktuose, turi būti pateikti ne vėliau kaip su pirmuoju mokėjimo prašymu):</w:t>
      </w:r>
    </w:p>
    <w:p w14:paraId="3600E23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31.15.1. numatytiems statybos (naujo statinio statyba, statinio rekonstrukcija, statinio kapitalinis remontas) ir (arba) infrastruktūros kūrimo darbams, vadovaujantis Statybos techninio reglamento STR 1.05.06:2010 „Statinio projektavimas“, patvirtinto Lietuvos Respublikos aplinkos ministro 2004 m. gruodžio 30 d. įsakymu Nr. D1-708 (Žin., 2005,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"http://www3.lrs.lt/pls/inter/dokpaieska.showdoc_l?p_id=248532"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4-80</w:t>
      </w:r>
      <w:r w:rsidRPr="00EE7D0F">
        <w:rPr>
          <w:rFonts w:ascii="Times New Roman" w:hAnsi="Times New Roman"/>
          <w:sz w:val="24"/>
          <w:szCs w:val="24"/>
          <w:lang w:val="lt-LT"/>
        </w:rPr>
        <w:fldChar w:fldCharType="end"/>
      </w:r>
      <w:r w:rsidRPr="00EE7D0F">
        <w:rPr>
          <w:rFonts w:ascii="Times New Roman" w:hAnsi="Times New Roman"/>
          <w:sz w:val="24"/>
          <w:szCs w:val="24"/>
          <w:lang w:val="lt-LT"/>
        </w:rPr>
        <w:t>; 2010,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"http://www3.lrs.lt/pls/inter/dokpaieska.showdoc_l?p_id=390206"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158-8069</w:t>
      </w:r>
      <w:r w:rsidRPr="00EE7D0F">
        <w:rPr>
          <w:rFonts w:ascii="Times New Roman" w:hAnsi="Times New Roman"/>
          <w:sz w:val="24"/>
          <w:szCs w:val="24"/>
          <w:lang w:val="lt-LT"/>
        </w:rPr>
        <w:fldChar w:fldCharType="end"/>
      </w:r>
      <w:r w:rsidRPr="00EE7D0F">
        <w:rPr>
          <w:rFonts w:ascii="Times New Roman" w:hAnsi="Times New Roman"/>
          <w:sz w:val="24"/>
          <w:szCs w:val="24"/>
          <w:lang w:val="lt-LT"/>
        </w:rPr>
        <w:t>), nuostatomis, parengtas statinio statybos, rekonstravimo ar kapitalinio remonto techninis projektas (statinio projekto bendroji, sklypo sutvarkymo (sklypo plano), architektūros, statybos skaičiuojamosios kainos nustatymo dalys) ir išduotas statybą leidžiantis dokumentas (tuo atveju, jei statinio projektas pradėtas rengti iki 2010 m. spalio 1 d. – statinio techninis projektas (statinio projekto bendroji, architektūros, technologijos, statybos skaičiuojamosios kainos nustatymo ir sklypo plano dalys) ir statybos leidimas), strategijos vykdytojui pateikiami kartu su paramos paraiška arba, negavus statybą leidžiančio dokumento iki paramos paraiškos pateikimo, vėliausiai su pirmuoju mokėjimo prašymu. Jei projekte numatyta nesudėtingų (tarp jų – laikinų) statinių statyba, rekonstrukcija ar kapitalinis remontas kultūros paveldo objekto ar saugojamoje teritorijoje, kartu su paramos paraiška arba vėliausiai su pirmuoju mokėjimo prašymu pareiškėjas turi pateikti Lietuvos Respublikos statybos įstatyme (Žin., 1996,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"http://www3.lrs.lt/pls/inter/dokpaieska.showdoc_l?p_id=26250"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32-788</w:t>
      </w:r>
      <w:r w:rsidRPr="00EE7D0F">
        <w:rPr>
          <w:rFonts w:ascii="Times New Roman" w:hAnsi="Times New Roman"/>
          <w:sz w:val="24"/>
          <w:szCs w:val="24"/>
          <w:lang w:val="lt-LT"/>
        </w:rPr>
        <w:fldChar w:fldCharType="end"/>
      </w:r>
      <w:r w:rsidRPr="00EE7D0F">
        <w:rPr>
          <w:rFonts w:ascii="Times New Roman" w:hAnsi="Times New Roman"/>
          <w:sz w:val="24"/>
          <w:szCs w:val="24"/>
          <w:lang w:val="lt-LT"/>
        </w:rPr>
        <w:t>; 2001,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"http://www3.lrs.lt/pls/inter/dokpaieska.showdoc_l?p_id=154805"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101-3597</w:t>
      </w:r>
      <w:r w:rsidRPr="00EE7D0F">
        <w:rPr>
          <w:rFonts w:ascii="Times New Roman" w:hAnsi="Times New Roman"/>
          <w:sz w:val="24"/>
          <w:szCs w:val="24"/>
          <w:lang w:val="lt-LT"/>
        </w:rPr>
        <w:fldChar w:fldCharType="end"/>
      </w:r>
      <w:r w:rsidRPr="00EE7D0F">
        <w:rPr>
          <w:rFonts w:ascii="Times New Roman" w:hAnsi="Times New Roman"/>
          <w:sz w:val="24"/>
          <w:szCs w:val="24"/>
          <w:lang w:val="lt-LT"/>
        </w:rPr>
        <w:t xml:space="preserve">) ir susijusiuose Lietuvos Respublikos teisės aktuose nustatyta tvarka atsakingų institucijų suderintą supaprastintą statybos ar rekonstrukcijos projektą, arba kapitalinio remonto aprašą (tuo atveju, jei nesudėtingų (tarp jų – laikinų) statinių statybos kultūros paveldo objekto ar saugomoje teritorijoje dokumentai pradėti rengti iki 2010 m. spalio 1 d., turi būti pateiktas supaprastintas statinio projektas). Jei projekte numatyta nesudėtingų (tarp jų – laikinų) statinių statyba, rekonstrukcija ar kapitalinis remontas nebus vykdomi kultūros paveldo objekto ar saugojamoje teritorijoje, kartu su paramos paraiška pareiškėjas turi pateikti kitus bendruosius projektinius dokumentus. </w:t>
      </w:r>
      <w:r w:rsidRPr="00EE7D0F">
        <w:rPr>
          <w:rFonts w:ascii="Times New Roman" w:hAnsi="Times New Roman"/>
          <w:spacing w:val="-2"/>
          <w:sz w:val="24"/>
          <w:szCs w:val="24"/>
          <w:lang w:val="lt-LT"/>
        </w:rPr>
        <w:t>S</w:t>
      </w:r>
      <w:r w:rsidRPr="00EE7D0F">
        <w:rPr>
          <w:rFonts w:ascii="Times New Roman" w:hAnsi="Times New Roman"/>
          <w:sz w:val="24"/>
          <w:szCs w:val="24"/>
          <w:lang w:val="lt-LT"/>
        </w:rPr>
        <w:t xml:space="preserve">tatinio projekto aplinkos apsaugos dalis, parengta vadovaujantis Statybos techninio reglamento STR </w:t>
      </w:r>
      <w:r w:rsidRPr="00EE7D0F">
        <w:rPr>
          <w:rFonts w:ascii="Times New Roman" w:hAnsi="Times New Roman"/>
          <w:sz w:val="24"/>
          <w:szCs w:val="24"/>
          <w:lang w:val="lt-LT"/>
        </w:rPr>
        <w:lastRenderedPageBreak/>
        <w:t>1.05.05:2004 „Statinio projekto aplinkos apsaugos dalis“, patvirtinto Lietuvos Respublikos aplinkos ministro 2003 m. gruodžio 24 d. įsakymu Nr. 701 (Žin., 2004,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"http://www3.lrs.lt/pls/inter/dokpaieska.showdoc_l?p_id=229974"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50-1675</w:t>
      </w:r>
      <w:r w:rsidRPr="00EE7D0F">
        <w:rPr>
          <w:rFonts w:ascii="Times New Roman" w:hAnsi="Times New Roman"/>
          <w:sz w:val="24"/>
          <w:szCs w:val="24"/>
          <w:lang w:val="lt-LT"/>
        </w:rPr>
        <w:fldChar w:fldCharType="end"/>
      </w:r>
      <w:r w:rsidRPr="00EE7D0F">
        <w:rPr>
          <w:rFonts w:ascii="Times New Roman" w:hAnsi="Times New Roman"/>
          <w:sz w:val="24"/>
          <w:szCs w:val="24"/>
          <w:lang w:val="lt-LT"/>
        </w:rPr>
        <w:t>), nuostatomis, į statinio techninį projektą įtraukiama tik tuo atveju, jei tai yra privaloma vadovaujantis Statybos techninio reglamento STR 1.05.06:2010 „Statinio projektavimas“ ir kitų Lietuvos Respublikos teisės aktų nuostatomis;</w:t>
      </w:r>
    </w:p>
    <w:p w14:paraId="5AF257B4"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31.15.2. jei nėra galimybės šių taisyklių 31.15.1 punkte nurodytų dokumentų pateikti kartu su paramos paraiška, paramos paraiškos pateikimo momentu turi būti pateiktas projektinis pasiūlymas (brėžinys, aiškinamasis raštas) su statybos išlaidų vertės skaičiavimu (tuo atveju, jei statinio projektas pradėtas rengti iki 2010 m. spalio 1 d., pateikiamas statinio projektavimo sąlygų sąvadas, parengtas vadovaujantis Statybos techninio reglamento STR 1.05.07:2002 „Statinio projektavimo sąlygų sąvadas“, patvirtinto Lietuvos Respublikos aplinkos ministro 2002 m. balandžio 30 d. įsakymu Nr. 215 (Žin., 2002,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"http://www3.lrs.lt/pls/inter/dokpaieska.showdoc_l?p_id=167648"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54-2153</w:t>
      </w:r>
      <w:r w:rsidRPr="00EE7D0F">
        <w:rPr>
          <w:rFonts w:ascii="Times New Roman" w:hAnsi="Times New Roman"/>
          <w:sz w:val="24"/>
          <w:szCs w:val="24"/>
          <w:lang w:val="lt-LT"/>
        </w:rPr>
        <w:fldChar w:fldCharType="end"/>
      </w:r>
      <w:r w:rsidRPr="00EE7D0F">
        <w:rPr>
          <w:rFonts w:ascii="Times New Roman" w:hAnsi="Times New Roman"/>
          <w:sz w:val="24"/>
          <w:szCs w:val="24"/>
          <w:lang w:val="lt-LT"/>
        </w:rPr>
        <w:t>), nuostatomis, statinio brėžinys, aiškinamasis raštas ir sprendinius pagrindžiantys skaičiavimai. Jei pareiškėjas šių taisyklių 31.15.1 punkte išvardytus dokumentus teikia su paramos paraiška, šiame taisyklių punkte išvardytų dokumentų atskirai pateikti nereikia;</w:t>
      </w:r>
    </w:p>
    <w:p w14:paraId="1E1B6F6E"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31.15.3. jei, nustatant investicijų vertę, nesivadovaujama statinių didžiausiaisiais įkainiais, nurodytais Tinkamų finansuoti išlaidų pagal Lietuvos kaimo plėtros 2007–2013 metų programos priemones didžiausiųjų įkainių nustatymo metodikoje, patvirtintoje Lietuvos Respublikos žemės ūkio ministro 2007 m. liepos 11 d. įsakymu Nr. 3D-330 (Žin., 2007,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"http://www3.lrs.lt/pls/inter/dokpaieska.showdoc_l?p_id=301842"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78-3158</w:t>
      </w:r>
      <w:r w:rsidRPr="00EE7D0F">
        <w:rPr>
          <w:rFonts w:ascii="Times New Roman" w:hAnsi="Times New Roman"/>
          <w:sz w:val="24"/>
          <w:szCs w:val="24"/>
          <w:lang w:val="lt-LT"/>
        </w:rPr>
        <w:fldChar w:fldCharType="end"/>
      </w:r>
      <w:r w:rsidRPr="00EE7D0F">
        <w:rPr>
          <w:rFonts w:ascii="Times New Roman" w:hAnsi="Times New Roman"/>
          <w:sz w:val="24"/>
          <w:szCs w:val="24"/>
          <w:lang w:val="lt-LT"/>
        </w:rPr>
        <w:t>; 2008,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"http://www3.lrs.lt/pls/inter/dokpaieska.showdoc_l?p_id=329204"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122-4638</w:t>
      </w:r>
      <w:r w:rsidRPr="00EE7D0F">
        <w:rPr>
          <w:rFonts w:ascii="Times New Roman" w:hAnsi="Times New Roman"/>
          <w:sz w:val="24"/>
          <w:szCs w:val="24"/>
          <w:lang w:val="lt-LT"/>
        </w:rPr>
        <w:fldChar w:fldCharType="end"/>
      </w:r>
      <w:r w:rsidRPr="00EE7D0F">
        <w:rPr>
          <w:rFonts w:ascii="Times New Roman" w:hAnsi="Times New Roman"/>
          <w:sz w:val="24"/>
          <w:szCs w:val="24"/>
          <w:lang w:val="lt-LT"/>
        </w:rPr>
        <w:t>; 2009,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"http://www3.lrs.lt/pls/inter/dokpaieska.showdoc_l?p_id=355526"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125-5414</w:t>
      </w:r>
      <w:r w:rsidRPr="00EE7D0F">
        <w:rPr>
          <w:rFonts w:ascii="Times New Roman" w:hAnsi="Times New Roman"/>
          <w:sz w:val="24"/>
          <w:szCs w:val="24"/>
          <w:lang w:val="lt-LT"/>
        </w:rPr>
        <w:fldChar w:fldCharType="end"/>
      </w:r>
      <w:r w:rsidRPr="00EE7D0F">
        <w:rPr>
          <w:rFonts w:ascii="Times New Roman" w:hAnsi="Times New Roman"/>
          <w:sz w:val="24"/>
          <w:szCs w:val="24"/>
          <w:lang w:val="lt-LT"/>
        </w:rPr>
        <w:t>), statinių techniniuose projektuose numatytoms investicijoms pagrįsti turi būti pateikta statybos skaičiuojamosios kainos nustatymo dalis (projektinės sąmatos), kuri turi būti patvirtinta atestuoto tai veiklos sričiai statinio projekto dalies vadovo parašu;</w:t>
      </w:r>
    </w:p>
    <w:p w14:paraId="1D8E9D0A" w14:textId="77777777" w:rsidR="00D642A9" w:rsidRPr="00EE7D0F" w:rsidRDefault="00D642A9" w:rsidP="00D642A9">
      <w:pPr>
        <w:pStyle w:val="Bodytext"/>
        <w:spacing w:line="360" w:lineRule="auto"/>
        <w:ind w:firstLine="539"/>
        <w:rPr>
          <w:rFonts w:ascii="Times New Roman" w:hAnsi="Times New Roman"/>
          <w:spacing w:val="-2"/>
          <w:sz w:val="24"/>
          <w:szCs w:val="24"/>
          <w:lang w:val="lt-LT"/>
        </w:rPr>
      </w:pPr>
      <w:r w:rsidRPr="00EE7D0F">
        <w:rPr>
          <w:rFonts w:ascii="Times New Roman" w:hAnsi="Times New Roman"/>
          <w:spacing w:val="-2"/>
          <w:sz w:val="24"/>
          <w:szCs w:val="24"/>
          <w:lang w:val="lt-LT"/>
        </w:rPr>
        <w:t>31.15.4. jei vietos projekte numatyta naujo statinio statyba, statinio rekonstrukcija, statinio kapitalinis remontas, tačiau jiems ir (ar) jų sudėtinėms dalims paramos neprašoma, Taisyklių 31.15.1–31.15.3 punktuose nurodyti reikalavimai netaikomi;</w:t>
      </w:r>
    </w:p>
    <w:p w14:paraId="032B4674"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31.15.5. jei vietos projekte numatyta nauja statyba (statinių modernizavimas), pateikiama patvirtinta numatomų atlikti modernizavimo darbų sąmata ir (kai taikoma) statybą leidžiantis dokumentas (statybą leidžiantis dokumentas gali būti pateikiamas ne vėliau kaip su pirmuoju mokėjimo prašymu);</w:t>
      </w:r>
    </w:p>
    <w:p w14:paraId="2E3A7E00"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lastRenderedPageBreak/>
        <w:t>31.16. jeigu vietos projekte numatoma naujų statinių statyba, pagrindžiama, kad vietos projekto įgyvendinimo vietoje nėra senų rekonstruotinų, remontuotinų pastatų, pritaikytinų vietos projekto tikslams pasiekti;</w:t>
      </w:r>
    </w:p>
    <w:p w14:paraId="15007FC6"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 xml:space="preserve">31.17. kai vietos projekte numatyta Taisyklių 9.1.2 punkte nurodyta veikla (vandentvarka), o vietos projekto įgyvendinimo vieta yra patikėjimo ar panaudos teise valdomoje valstybės nuosavybe esančioje žemėje, (išlyga taikoma žemės sklypams, kurie pagal Lietuvos Respublikos </w:t>
      </w:r>
      <w:r w:rsidRPr="00EE7D0F">
        <w:rPr>
          <w:rStyle w:val="Hipersaitas1"/>
          <w:rFonts w:ascii="Times New Roman" w:hAnsi="Times New Roman"/>
          <w:sz w:val="24"/>
          <w:szCs w:val="24"/>
          <w:lang w:val="lt-LT"/>
        </w:rPr>
        <w:t>žemės įstatymo</w:t>
      </w:r>
      <w:r w:rsidRPr="00EE7D0F">
        <w:rPr>
          <w:rFonts w:ascii="Times New Roman" w:hAnsi="Times New Roman"/>
          <w:sz w:val="24"/>
          <w:szCs w:val="24"/>
          <w:lang w:val="lt-LT"/>
        </w:rPr>
        <w:t xml:space="preserve"> </w:t>
      </w:r>
      <w:r w:rsidRPr="00EE7D0F">
        <w:rPr>
          <w:rStyle w:val="Hipersaitas1"/>
          <w:rFonts w:ascii="Times New Roman" w:hAnsi="Times New Roman"/>
          <w:sz w:val="24"/>
          <w:szCs w:val="24"/>
          <w:lang w:val="lt-LT"/>
        </w:rPr>
        <w:t>40</w:t>
      </w:r>
      <w:r w:rsidRPr="00EE7D0F">
        <w:rPr>
          <w:rFonts w:ascii="Times New Roman" w:hAnsi="Times New Roman"/>
          <w:sz w:val="24"/>
          <w:szCs w:val="24"/>
          <w:lang w:val="lt-LT"/>
        </w:rPr>
        <w:t xml:space="preserve"> str. 2 dalį neformuojami), pareiškėjas pateikia valstybinio nekilnojamojo turto valdytojo sutikimą drenažo sistemoms įrengti ir (arba) atnaujinti, geriamojo vandens tiekimo ir nuotekų tvarkymo sistemoms įrengti ir (arba) atnaujinti, vandens gerinimo, geležies šalinimo sistemoms įrengti ir (arba) atnaujinti. Kai pareiškėjas numato rekonstruoti valstybei nuosavybės teise priklausančius melioracijos statinius, jis pateikia savivaldybės administracijos pažymą, patvirtinančią šių statinių valdymo faktą.</w:t>
      </w:r>
      <w:r w:rsidRPr="00EE7D0F">
        <w:rPr>
          <w:rFonts w:ascii="Times New Roman" w:hAnsi="Times New Roman"/>
          <w:b/>
          <w:bCs/>
          <w:i/>
          <w:iCs/>
          <w:sz w:val="24"/>
          <w:szCs w:val="24"/>
          <w:lang w:val="lt-LT"/>
        </w:rPr>
        <w:t xml:space="preserve"> </w:t>
      </w:r>
      <w:r w:rsidRPr="00EE7D0F">
        <w:rPr>
          <w:rFonts w:ascii="Times New Roman" w:hAnsi="Times New Roman"/>
          <w:sz w:val="24"/>
          <w:szCs w:val="24"/>
          <w:lang w:val="lt-LT"/>
        </w:rPr>
        <w:t>Bendrojo naudojimo vandentvarkos sistemų vamzdynų (drenažo rinktuvų, sausintuvų, vandentiekio, nuotekų) ir jų priklausinių įrengimas ar atnaujinimas gyventojų žemėje gali būti atliekamas jiems sutikus. Gyventojų sutikimas turi būti pateiktas kartu su paraiška;</w:t>
      </w:r>
    </w:p>
    <w:p w14:paraId="4F329B2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31.18. nekilnojamasis turtas, į kurį planuojama investuoti įgyvendinant vietos projektą, pareiškėjo ar vietos projekto partnerio valdomas teisėtais pagrindais šia tvarka:</w:t>
      </w:r>
    </w:p>
    <w:p w14:paraId="637636C6"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pacing w:val="-3"/>
          <w:sz w:val="24"/>
          <w:szCs w:val="24"/>
          <w:lang w:val="lt-LT"/>
        </w:rPr>
        <w:t>31.18.1. nekilnojamasis turtas priklauso pareiškėjui ir (arba) partneriui nuosavybės teise arba yra pareiškėjo ir (arba) partnerio v</w:t>
      </w:r>
      <w:r w:rsidRPr="00EE7D0F">
        <w:rPr>
          <w:rFonts w:ascii="Times New Roman" w:hAnsi="Times New Roman"/>
          <w:sz w:val="24"/>
          <w:szCs w:val="24"/>
          <w:lang w:val="lt-LT"/>
        </w:rPr>
        <w:t>aldomas kitais teisėtais pagrindais 31.18.2 punkte nustatyta tvarka;</w:t>
      </w:r>
    </w:p>
    <w:p w14:paraId="49203873"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31.18.2. jeigu planuojama investuoti į ne nuosavybės teise, o kitais teisėtais pagrindais valdomą nekilnojamąjį turtą, pareiškėjas ir (arba) partneris su nekilnojamojo turto savininku sudaro valdymo teisėtumą pagrindžiančią sutartį, registruojamą Nekilnojamojo turto registre, kurios galiojimo terminas ne trumpesnis kaip 5 (penkeri) metai, jei vietos projektus teikia kaimo bendruomenės ir savivaldybės, arba 10 (dešimt) metų, jei vietos projektus teikia kiti juridiniai asmenys (pradedama skaičiuoti nuo planuojamos vietos projekto įgyvendinimo pabaigos), nekilnojamojo turto valdytojo sutikimą;</w:t>
      </w:r>
    </w:p>
    <w:p w14:paraId="74226A8B"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 xml:space="preserve">31.18.3. jeigu planuojama investuoti į valstybei nuosavybės teise priklausantį nekilnojamąjį turtą – žemę, pareiškėjas su paraiška turi pateikti valstybinės žemės patikėtinio sprendimą leisti pareiškėjui įgyvendinti projektą, pažymą apie valstybinės žemės priskyrimą neprivatizuotinai žemei, planinę medžiagą, kurioje būtų pažymėta projekto įgyvendinimo teritorija, ir dokumentą, </w:t>
      </w:r>
      <w:r w:rsidRPr="00EE7D0F">
        <w:rPr>
          <w:rFonts w:ascii="Times New Roman" w:hAnsi="Times New Roman"/>
          <w:sz w:val="24"/>
          <w:szCs w:val="24"/>
          <w:lang w:val="lt-LT"/>
        </w:rPr>
        <w:lastRenderedPageBreak/>
        <w:t>kurio pagrindu pareiškėjas naudojasi valstybinės žemės sklypu. Dokumentas, kurio pagrindu pareiškėjas naudojasi valstybinės žemės sklypu, gali būti nepateikiamas tik tuo atveju, jeigu įgyvendinant vietos projektą nenumatyta sukurti nekilnojamojo daikto valstybiniame žemės sklype. Valstybinės žemės patikėtinio sprendimas leisti įgyvendinti vietos projektą pateikiamas tuo atveju, kai įgyvendinant vietos projektą nenumatyta sukurti nekilnojamojo daikto;</w:t>
      </w:r>
    </w:p>
    <w:p w14:paraId="675E3D5F"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31.18.4. jeigu planuojama investuoti į valstybinį nekilnojamąjį turtą – statinius, kurie valdomi valstybinio turto valdytojo, pateikti valstybinio turto valdytojo sutikimą įgyvendinti vietos projektą, o dokumentus, įrodančius valstybinio nekilnojamojo turto valdymo teisėtumą, pareiškėjas turi pateikti iki (arba) su pirmuoju mokėjimo prašymu;</w:t>
      </w:r>
    </w:p>
    <w:p w14:paraId="25654E7D"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31.19. vietos projekto įgyvendinimo trukmė negali viršyti 36 mėnesių. Vietos projektai, kurie pateikti 2013 metais ir kuriems skiriama parama, turi būti įgyvendinti iki 2015 metų rugpjūčio 31 d.</w:t>
      </w:r>
    </w:p>
    <w:p w14:paraId="3A80D73E"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7BCE4A73" w14:textId="77777777" w:rsidR="00D642A9" w:rsidRPr="00EE7D0F" w:rsidRDefault="00D642A9" w:rsidP="00D642A9">
      <w:pPr>
        <w:pStyle w:val="CentrBold"/>
        <w:spacing w:line="360" w:lineRule="auto"/>
        <w:ind w:firstLine="539"/>
        <w:rPr>
          <w:color w:val="auto"/>
          <w:sz w:val="24"/>
          <w:szCs w:val="24"/>
        </w:rPr>
      </w:pPr>
      <w:r w:rsidRPr="00EE7D0F">
        <w:rPr>
          <w:color w:val="auto"/>
          <w:sz w:val="24"/>
          <w:szCs w:val="24"/>
        </w:rPr>
        <w:t>X. TINKAMOS IR NETINKAMOS FINANSUOTI VIETOS PROJEKTŲ IŠLAIDOS</w:t>
      </w:r>
    </w:p>
    <w:p w14:paraId="340B1151"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27A42DDD"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32. Vietos projekto paraiškoje gali būti numatytos visos išlaidos, kurios yra tiesiogiai susijusios su vietos projekto įgyvendinimu, tačiau paramos lėšomis finansuojamos tik tinkamomis finansuoti pripažįstamos vietos projekto išlaidos ir neviršijančios numatyto paramos dydžio ir lyginamosios dalies.</w:t>
      </w:r>
    </w:p>
    <w:p w14:paraId="60803E2A"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33. Tinkamomis finansuoti pripažįstamos išlaidos:</w:t>
      </w:r>
    </w:p>
    <w:p w14:paraId="32DDCB04"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33.1. būtinos vietos projektui įgyvendinti ir numatytos vietos projekto vykdymo sutartyje;</w:t>
      </w:r>
    </w:p>
    <w:p w14:paraId="01C238AA"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33.2. patirtos įgyvendinant vietos projektą, bet ne anksčiau kaip sprendimo skirti paramą įgyvendinti vietos projektą priėmimo data (išskyrus šių taisyklių 33.3 punkte nustatytas išlaidas);</w:t>
      </w:r>
    </w:p>
    <w:p w14:paraId="13048DEE"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33.3. bendrosios išlaidos, patirtos ne anksčiau kaip prieš dvejus metus iki paramos paraiškos pateikimo datos. Tačiau, jei parama vietos projektui neskiriama arba išlaidos patirtos nesilaikant VPS administravimo taisyklėse numatytų pirkimo procedūrų, išlaidos nefinansuojamos;</w:t>
      </w:r>
    </w:p>
    <w:p w14:paraId="30C59178"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33.4. faktiškai patirtos, užregistruotos vietos projekto vykdytojo apskaitoje ir pagrįstos išlaidų pagrindimo ir apmokėjimo įrodymo dokumentų originalais arba oficialiai patvirtintomis kopijomis;</w:t>
      </w:r>
    </w:p>
    <w:p w14:paraId="266A874E" w14:textId="77777777" w:rsidR="00D642A9" w:rsidRPr="00EE7D0F" w:rsidRDefault="00D642A9" w:rsidP="00D642A9">
      <w:pPr>
        <w:pStyle w:val="Bodytext"/>
        <w:spacing w:line="360" w:lineRule="auto"/>
        <w:ind w:firstLine="539"/>
        <w:rPr>
          <w:rFonts w:ascii="Times New Roman" w:hAnsi="Times New Roman"/>
          <w:spacing w:val="-4"/>
          <w:sz w:val="24"/>
          <w:szCs w:val="24"/>
          <w:lang w:val="lt-LT"/>
        </w:rPr>
      </w:pPr>
      <w:r w:rsidRPr="00EE7D0F">
        <w:rPr>
          <w:rFonts w:ascii="Times New Roman" w:hAnsi="Times New Roman"/>
          <w:spacing w:val="-4"/>
          <w:sz w:val="24"/>
          <w:szCs w:val="24"/>
          <w:lang w:val="lt-LT"/>
        </w:rPr>
        <w:t>33.5. patirtos prekėms, paslaugoms, darbams pirkti vadovaujantis VPS administravimo</w:t>
      </w:r>
      <w:r w:rsidRPr="00EE7D0F">
        <w:rPr>
          <w:rFonts w:ascii="Times New Roman" w:hAnsi="Times New Roman"/>
          <w:b/>
          <w:bCs/>
          <w:spacing w:val="-4"/>
          <w:sz w:val="24"/>
          <w:szCs w:val="24"/>
          <w:lang w:val="lt-LT"/>
        </w:rPr>
        <w:t xml:space="preserve"> </w:t>
      </w:r>
      <w:r w:rsidRPr="00EE7D0F">
        <w:rPr>
          <w:rFonts w:ascii="Times New Roman" w:hAnsi="Times New Roman"/>
          <w:spacing w:val="-4"/>
          <w:sz w:val="24"/>
          <w:szCs w:val="24"/>
          <w:lang w:val="lt-LT"/>
        </w:rPr>
        <w:t>taisyklių nurodyta pirkimo tvarka;</w:t>
      </w:r>
    </w:p>
    <w:p w14:paraId="5FD58597"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lastRenderedPageBreak/>
        <w:t>33.6. patirtos naujoms, nenaudotoms, Lietuvos Respublikos ir ES teisės aktų nustatytus reikalavimus atitinkančioms prekėms įsigyti.</w:t>
      </w:r>
    </w:p>
    <w:p w14:paraId="1D72CBEC"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34. Tinkamos finansuoti išlaidos turi būti aiškiai išvardytos pagal išlaidų kategorijas, o ne pateikiamos bendra suma.</w:t>
      </w:r>
    </w:p>
    <w:p w14:paraId="5805DCF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35. Tinkamų finansuoti išlaidų kategorijos:</w:t>
      </w:r>
    </w:p>
    <w:p w14:paraId="73FA234D" w14:textId="77777777" w:rsidR="00D642A9" w:rsidRPr="00EE7D0F" w:rsidRDefault="00D642A9" w:rsidP="00D642A9">
      <w:pPr>
        <w:pStyle w:val="Bodytext"/>
        <w:spacing w:line="360" w:lineRule="auto"/>
        <w:ind w:firstLine="539"/>
        <w:rPr>
          <w:rFonts w:ascii="Times New Roman" w:hAnsi="Times New Roman"/>
          <w:spacing w:val="-2"/>
          <w:sz w:val="24"/>
          <w:szCs w:val="24"/>
          <w:lang w:val="lt-LT"/>
        </w:rPr>
      </w:pPr>
      <w:r w:rsidRPr="00EE7D0F">
        <w:rPr>
          <w:rFonts w:ascii="Times New Roman" w:hAnsi="Times New Roman"/>
          <w:spacing w:val="-2"/>
          <w:sz w:val="24"/>
          <w:szCs w:val="24"/>
          <w:lang w:val="lt-LT"/>
        </w:rPr>
        <w:t>35.1. darbų ir paslaugų, susijusių su konkrečių, vietos projekte numatytų veiklų įgyvendinimu ir investicijomis, pirkimo;</w:t>
      </w:r>
    </w:p>
    <w:p w14:paraId="5E2936AF"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35.2. naujų statybinių ir kitų medžiagų įsigijimo išlaidos, jei statyba, rekonstrukcija ar remontas atliekamas ūkio būdu;</w:t>
      </w:r>
    </w:p>
    <w:p w14:paraId="6E23BF33" w14:textId="77777777" w:rsidR="00D642A9" w:rsidRPr="00EE7D0F" w:rsidRDefault="00D642A9" w:rsidP="00D642A9">
      <w:pPr>
        <w:pStyle w:val="Bodytext"/>
        <w:spacing w:line="360" w:lineRule="auto"/>
        <w:ind w:firstLine="539"/>
        <w:rPr>
          <w:rFonts w:ascii="Times New Roman" w:hAnsi="Times New Roman"/>
          <w:strike/>
          <w:sz w:val="24"/>
          <w:szCs w:val="24"/>
          <w:lang w:val="lt-LT"/>
        </w:rPr>
      </w:pPr>
      <w:r w:rsidRPr="00EE7D0F">
        <w:rPr>
          <w:rFonts w:ascii="Times New Roman" w:hAnsi="Times New Roman"/>
          <w:sz w:val="24"/>
          <w:szCs w:val="24"/>
          <w:lang w:val="lt-LT"/>
        </w:rPr>
        <w:t>35.3. naujos įrangos, įrenginių, technikos, mechanizmų, baldų, kitos įrangos, kompiuterinės įrangos ir programų, kitos elektroninės, skaitmeninės technikos įsigijimo išlaidos;</w:t>
      </w:r>
    </w:p>
    <w:p w14:paraId="6C6AE96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35.4. kitų prekių, tiesiogiai susijusių su projekto įgyvendinimu, įsigijimo išlaidos;</w:t>
      </w:r>
    </w:p>
    <w:p w14:paraId="5C883721"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35.5. įrangos, įrenginių, technikos, mechanizmų nuomos išlaidos, jei statyba, rekonstrukcija ar remontas atliekamas ūkio būdu;</w:t>
      </w:r>
    </w:p>
    <w:p w14:paraId="70B7E7CB"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35.6. daugiamečių augalų įsigijimo išlaidos;</w:t>
      </w:r>
    </w:p>
    <w:p w14:paraId="5A444BC8"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35.7. bendrosios išlaidos (kaip apibrėžta VPS administravimo taisyklėse). Šios išlaidos gali sudaryti ne daugiau kaip 15 proc. tinkamų finansuoti vietos projekto išlaidų. Ne daugiau kaip 10 proc. tinkamų finansuoti vietos projekto išlaidų gali būti skirta veiklos aprašui parengti ir konsultuoti</w:t>
      </w:r>
      <w:r w:rsidRPr="00EE7D0F">
        <w:rPr>
          <w:rFonts w:ascii="Times New Roman" w:hAnsi="Times New Roman"/>
          <w:b/>
          <w:bCs/>
          <w:sz w:val="24"/>
          <w:szCs w:val="24"/>
          <w:lang w:val="lt-LT"/>
        </w:rPr>
        <w:t>s</w:t>
      </w:r>
      <w:r w:rsidRPr="00EE7D0F">
        <w:rPr>
          <w:rFonts w:ascii="Times New Roman" w:hAnsi="Times New Roman"/>
          <w:sz w:val="24"/>
          <w:szCs w:val="24"/>
          <w:lang w:val="lt-LT"/>
        </w:rPr>
        <w:t xml:space="preserve"> dėl vietos projekto įgyvendinimo;</w:t>
      </w:r>
    </w:p>
    <w:p w14:paraId="091C2D5F"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35.8. informavimo ir viešinimo priemonių, nurodytų VPS administravimo taisyklėse, susijusių su įgyvendinamu projektu, pirkimo išlaidos.</w:t>
      </w:r>
    </w:p>
    <w:p w14:paraId="190556B4"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36. Netinkamos finansuoti projekto išlaidos yra:</w:t>
      </w:r>
    </w:p>
    <w:p w14:paraId="7CDBEBE9"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36.1. nenumatytos projekte, nesusijusios su projektu ir remiama veikla, neatitinkančios taisyklių 17 ir 33–35 punktuose nustatytų reikalavimų;</w:t>
      </w:r>
    </w:p>
    <w:p w14:paraId="1BF65683"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36.2. trumpalaikis turtas (trumpalaikio turto apibrėžtis pateikiama Lietuvos Respublikos pelno mokesčio įstatymo (Žin., 2001,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"http://www3.lrs.lt/pls/inter/dokpaieska.showdoc_l?p_id=157066"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110-3992</w:t>
      </w:r>
      <w:r w:rsidRPr="00EE7D0F">
        <w:rPr>
          <w:rFonts w:ascii="Times New Roman" w:hAnsi="Times New Roman"/>
          <w:sz w:val="24"/>
          <w:szCs w:val="24"/>
          <w:lang w:val="lt-LT"/>
        </w:rPr>
        <w:fldChar w:fldCharType="end"/>
      </w:r>
      <w:r w:rsidRPr="00EE7D0F">
        <w:rPr>
          <w:rFonts w:ascii="Times New Roman" w:hAnsi="Times New Roman"/>
          <w:sz w:val="24"/>
          <w:szCs w:val="24"/>
          <w:lang w:val="lt-LT"/>
        </w:rPr>
        <w:t>) 13 straipsnio 4 dalyje), įgytas vietos projekto vykdytojo vietos projekto įgyvendinimo metu vietos projektui įgyvendinti skirtomis lėšomis, kurio vertė yra mažesnė nei vietos projekto vykdytojo numatyta mažiausia ilgalaikio turto vertė ir kuris nepanaudojamas vietos projekto įgyvendinimo metu. Vietos projekto vykdytojas, siekdamas, kad trumpalaikis turtas būtų pripažįstamas tinkamomis finansuoti išlaidomis, jį turi panaudoti vietos projekto įgyvendinimo laikotarpiu;</w:t>
      </w:r>
    </w:p>
    <w:p w14:paraId="5461A5A6"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lastRenderedPageBreak/>
        <w:t>36.3. išlaidos ar jų dalys, patirtos perkant prekes, darbus ar paslaugas ir nesilaikant VPS administravimo taisyklėse numatytos pirkimų tvarkos;</w:t>
      </w:r>
    </w:p>
    <w:p w14:paraId="411CA4C6"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36.4. bendrųjų išlaidų dalis, viršijanti 15 proc. tinkamų finansuoti projekto išlaidų; bendrųjų išlaidų dalis, skirta veiklos aprašui parengti ir konsultuoti dėl vietos projekto įgyvendinimo, viršijanti 10</w:t>
      </w:r>
      <w:r w:rsidRPr="00EE7D0F">
        <w:rPr>
          <w:rFonts w:ascii="Times New Roman" w:hAnsi="Times New Roman"/>
          <w:b/>
          <w:bCs/>
          <w:sz w:val="24"/>
          <w:szCs w:val="24"/>
          <w:lang w:val="lt-LT"/>
        </w:rPr>
        <w:t xml:space="preserve"> </w:t>
      </w:r>
      <w:r w:rsidRPr="00EE7D0F">
        <w:rPr>
          <w:rFonts w:ascii="Times New Roman" w:hAnsi="Times New Roman"/>
          <w:sz w:val="24"/>
          <w:szCs w:val="24"/>
          <w:lang w:val="lt-LT"/>
        </w:rPr>
        <w:t>proc. tinkamų finansuoti projekto išlaidų;</w:t>
      </w:r>
    </w:p>
    <w:p w14:paraId="02EA271C"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36.5. gyvūnai, vienmečiai augalai;</w:t>
      </w:r>
    </w:p>
    <w:p w14:paraId="6BEB1537"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36.6. žemės pirkimo ir (arba) nuomos ir (arba) kito nekilnojamojo turto pirkimo ir (arba) nuomos išlaidos;</w:t>
      </w:r>
    </w:p>
    <w:p w14:paraId="3499DA17"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36.7. banko mokesčiai už sąskaitos atidarymą ir tvarkymą, banko operacijų išlaidos;</w:t>
      </w:r>
    </w:p>
    <w:p w14:paraId="0D507F8C"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36.8. išlaidos, susijusios su ilgalaikio turto draudimo paslaugomis;</w:t>
      </w:r>
    </w:p>
    <w:p w14:paraId="6439D38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36.9. naujo statinio statybos, statinio rekonstrukcijos ar statinio remonto darbai, kai statyba atliekama ūkio būdu.</w:t>
      </w:r>
    </w:p>
    <w:p w14:paraId="1973FE2B"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37. PVM, kurį vietos projekto vykdytojas (išskyrus projekto vykdytojus, nurodytus taisyklių 38 punkte) pagal Lietuvos Respublikos pridėtinės vertės mokesčio įstatymą (Žin., 2002, Nr. </w:t>
      </w:r>
      <w:r w:rsidRPr="00EE7D0F">
        <w:rPr>
          <w:rFonts w:ascii="Times New Roman" w:hAnsi="Times New Roman"/>
          <w:sz w:val="24"/>
          <w:szCs w:val="24"/>
          <w:lang w:val="lt-LT"/>
        </w:rPr>
        <w:fldChar w:fldCharType="begin"/>
      </w:r>
      <w:r w:rsidRPr="00EE7D0F">
        <w:rPr>
          <w:rFonts w:ascii="Times New Roman" w:hAnsi="Times New Roman"/>
          <w:sz w:val="24"/>
          <w:szCs w:val="24"/>
          <w:lang w:val="lt-LT"/>
        </w:rPr>
        <w:instrText xml:space="preserve"> HYPERLINK "http://www3.lrs.lt/pls/inter/dokpaieska.showdoc_l?p_id=163423" </w:instrText>
      </w:r>
      <w:r w:rsidRPr="00EE7D0F">
        <w:rPr>
          <w:rFonts w:ascii="Times New Roman" w:hAnsi="Times New Roman"/>
          <w:sz w:val="24"/>
          <w:szCs w:val="24"/>
          <w:lang w:val="lt-LT"/>
        </w:rPr>
      </w:r>
      <w:r w:rsidRPr="00EE7D0F">
        <w:rPr>
          <w:rFonts w:ascii="Times New Roman" w:hAnsi="Times New Roman"/>
          <w:sz w:val="24"/>
          <w:szCs w:val="24"/>
          <w:lang w:val="lt-LT"/>
        </w:rPr>
        <w:fldChar w:fldCharType="separate"/>
      </w:r>
      <w:r w:rsidRPr="00EE7D0F">
        <w:rPr>
          <w:rStyle w:val="Hipersaitas"/>
          <w:rFonts w:ascii="Times New Roman" w:hAnsi="Times New Roman"/>
          <w:sz w:val="24"/>
          <w:szCs w:val="24"/>
          <w:lang w:val="lt-LT"/>
        </w:rPr>
        <w:t>35-1271</w:t>
      </w:r>
      <w:r w:rsidRPr="00EE7D0F">
        <w:rPr>
          <w:rFonts w:ascii="Times New Roman" w:hAnsi="Times New Roman"/>
          <w:sz w:val="24"/>
          <w:szCs w:val="24"/>
          <w:lang w:val="lt-LT"/>
        </w:rPr>
        <w:fldChar w:fldCharType="end"/>
      </w:r>
      <w:r w:rsidRPr="00EE7D0F">
        <w:rPr>
          <w:rFonts w:ascii="Times New Roman" w:hAnsi="Times New Roman"/>
          <w:sz w:val="24"/>
          <w:szCs w:val="24"/>
          <w:lang w:val="lt-LT"/>
        </w:rPr>
        <w:t>) turi ar galėtų turėti galimybę įtraukti į PVM ataskaitą (net jei tokio PVM vietos projekto vykdytojas į ataskaitą neįtraukė), visais atvejais yra netinkamas finansuoti iš paramos lėšų.</w:t>
      </w:r>
    </w:p>
    <w:p w14:paraId="11EA663B"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38.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netinkamas finansuoti iš paramos lėšų. Tokiu atveju PVM nuo apmokestinamosios prekių ir (ar) paslaugų, už kurias mokama iš EŽŪFKP ir bendrojo finansavimo lėšų, vertės, kurio vietos projekto vykdytojas pagal Lietuvos Respublikos pridėtinės vertės mokesčio įstatymą neturi ar negalėtų turėti galimybės įtraukti į PVM atskaitą, yra apmokamas iš šiam tikslui skirtų Ministerijos bendrųjų valstybės biudžeto asignavimų.</w:t>
      </w:r>
    </w:p>
    <w:p w14:paraId="68609828"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39. Dėl teisės aktų pasikeitimų, turinčių įtakos PVM sumai, gali būti perskaičiuojama ir keičiama paraiškose arba paramos sutartyje nurodyta PVM suma (Programos administravimo taisyklių 67</w:t>
      </w:r>
      <w:r w:rsidRPr="00EE7D0F">
        <w:rPr>
          <w:rFonts w:ascii="Times New Roman" w:hAnsi="Times New Roman"/>
          <w:sz w:val="24"/>
          <w:szCs w:val="24"/>
          <w:vertAlign w:val="superscript"/>
          <w:lang w:val="lt-LT"/>
        </w:rPr>
        <w:t>1</w:t>
      </w:r>
      <w:r w:rsidRPr="00EE7D0F">
        <w:rPr>
          <w:rFonts w:ascii="Times New Roman" w:hAnsi="Times New Roman"/>
          <w:sz w:val="24"/>
          <w:szCs w:val="24"/>
          <w:lang w:val="lt-LT"/>
        </w:rPr>
        <w:t xml:space="preserve"> punktas).</w:t>
      </w:r>
    </w:p>
    <w:p w14:paraId="5CBA359C"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6EA77DE8" w14:textId="77777777" w:rsidR="00D642A9" w:rsidRPr="00EE7D0F" w:rsidRDefault="00D642A9" w:rsidP="00D642A9">
      <w:pPr>
        <w:pStyle w:val="CentrBold"/>
        <w:spacing w:line="360" w:lineRule="auto"/>
        <w:ind w:firstLine="539"/>
        <w:rPr>
          <w:color w:val="auto"/>
          <w:sz w:val="24"/>
          <w:szCs w:val="24"/>
        </w:rPr>
      </w:pPr>
      <w:r w:rsidRPr="00EE7D0F">
        <w:rPr>
          <w:color w:val="auto"/>
          <w:sz w:val="24"/>
          <w:szCs w:val="24"/>
        </w:rPr>
        <w:t>XI. ĮNAŠAS NATŪRA IR JO PRIPAŽINIMAS TINKAMU INDĖLIU VIETOS PROJEKTUI ĮGYVENDINTI</w:t>
      </w:r>
    </w:p>
    <w:p w14:paraId="2A961E20"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5C0E7A61"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lastRenderedPageBreak/>
        <w:t>40. Vietos projekto vykdytojas ir (arba) partneris– juridinis asmuo– prie vietos projekto įgyvendinimo gali prisidėti įnašu natūra. Jei vietos projekto partneris – fizinis asmuo, jis įnašu natūra prisidėti negali.</w:t>
      </w:r>
    </w:p>
    <w:p w14:paraId="3279C364"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41.</w:t>
      </w:r>
      <w:r w:rsidRPr="00EE7D0F">
        <w:rPr>
          <w:rFonts w:ascii="Times New Roman" w:hAnsi="Times New Roman"/>
          <w:b/>
          <w:bCs/>
          <w:sz w:val="24"/>
          <w:szCs w:val="24"/>
          <w:lang w:val="lt-LT"/>
        </w:rPr>
        <w:t xml:space="preserve"> </w:t>
      </w:r>
      <w:r w:rsidRPr="00EE7D0F">
        <w:rPr>
          <w:rFonts w:ascii="Times New Roman" w:hAnsi="Times New Roman"/>
          <w:sz w:val="24"/>
          <w:szCs w:val="24"/>
          <w:lang w:val="lt-LT"/>
        </w:rPr>
        <w:t>Įnašas natūra laikomas tinkamu vietos projekto vykdytojo arba partnerio (-ių) nuosavu indėliu, kai tai yra:</w:t>
      </w:r>
    </w:p>
    <w:p w14:paraId="0449993D"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41.1. nemokamas savanoriškas darbas, kurio vertė nustatyta atsižvelgiant į išdirbtą laiką ir valandinę atlygio vertę ir kuris atliktas projekto įgyvendinimo laikotarpiu nepažeidžiant šių taisyklių 42–45 punktuose nustatytų procedūrų. Nemokamas savanoriškas darbas reiškia, kad fizinis asmuo tam tikrą valandų skaičių skiria darbui, susijusiam su projekto įgyvendinimu, ir tam sugaištas laikas yra prilyginamas tam tikrai piniginei vertei. 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www.stat.gov.lt/lt);</w:t>
      </w:r>
    </w:p>
    <w:p w14:paraId="16887EB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41.2. nekilnojamasis turtas, skirtas projektui įgyvendinti, nuosavybės teise priklausantis vietos projekto vykdytojui ir (arba) partneriui (-iams) (išlyga taikoma tik valstybinei žemei, t. y. tuo atveju, kai vietos projektas yra numatytas įgyvendinti valstybinėje žemėje, pareiškėjas ir (arba) vietos projekto partneris turi pateikti valstybinės žemės valdymo teisėtumo įrodymo dokumentų kopijas). Kai projekto veiklos planuojamos vykdyti valstybės nuosavybės teise valdomosiose teritorijose, turi būti pateikti dokumentai, įrodantys, kad suteikta projekto reikmėms žemė yra valstybinė ir nėra priskirta turtui, į kurį bus atkuriamos nuosavybės teisės.</w:t>
      </w:r>
    </w:p>
    <w:p w14:paraId="0D713BB9"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 xml:space="preserve">42. Įnašo natūra vertė gali sudaryti iki 10 proc. visų tinkamų finansuoti vietos projekto išlaidų. Įnašo natūra – nekilnojamojo turto vertė (litais) nustatoma ir tinkamumas vertinamas paraiškos vertinimo metu. Jeigu nemokamo savanoriško darbo laiko apskaitos lentelės duomenimis (nemokamo savanoriško darbo atveju) arba VĮ Registro centro Nekilnojamojo turto registro ar nepriklausomo eksperto, atlikusio nekilnojamojo turto vertinimą, išvados duomenimis (nekilnojamojo turto atveju) (nekilnojamojo turto vertės nustatymo duomenys turi būti ne senesni kaip vienerių metų (skaičiuojama nuo paraiškos pateikimo dienos) įnašas natūra sudaro daugiau kaip 10 proc. tinkamų finansuoti vietos projekto išlaidų, įnašu natūra (kaip tinkamu nuosavu indėliu) pripažįstama (įskaitoma) 10 proc. visų tinkamų finansuoti vietos projekto išlaidų. </w:t>
      </w:r>
    </w:p>
    <w:p w14:paraId="4C0CDF81"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lastRenderedPageBreak/>
        <w:t>43. Įnašo natūra – nemokamo savanoriško darbo – pripažinimo tinkamu pareiškėjo ir (arba) partnerio įnašu tvarka nustatyta VPS administravimo taisyklėse (pavyzdinę nemokamo savanoriško darbo laiko apskaitos lentelės formą parengia Agentūra).</w:t>
      </w:r>
    </w:p>
    <w:p w14:paraId="24E733A7"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54B554B3" w14:textId="77777777" w:rsidR="00D642A9" w:rsidRPr="00EE7D0F" w:rsidRDefault="00D642A9" w:rsidP="00D642A9">
      <w:pPr>
        <w:pStyle w:val="CentrBold"/>
        <w:spacing w:line="360" w:lineRule="auto"/>
        <w:ind w:firstLine="539"/>
        <w:rPr>
          <w:color w:val="auto"/>
          <w:sz w:val="24"/>
          <w:szCs w:val="24"/>
        </w:rPr>
      </w:pPr>
      <w:r w:rsidRPr="00EE7D0F">
        <w:rPr>
          <w:color w:val="auto"/>
          <w:sz w:val="24"/>
          <w:szCs w:val="24"/>
        </w:rPr>
        <w:t>XII. VIETOS PROJEKTŲ PARAIŠKŲ PILDYMAS, TEIKIMAS IR REGISTRAVIMAS</w:t>
      </w:r>
    </w:p>
    <w:p w14:paraId="4B7F385C"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6AA1F963"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44. Vietos projektų paraiškos forma pateikiama šių taisyklių 1 priede.</w:t>
      </w:r>
    </w:p>
    <w:p w14:paraId="62E92E3E"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45. Vietos projektų paraiškos pildomos lietuvių kalba. Kita kalba užpildytos vietos projektų paraiškos nepriimamos.</w:t>
      </w:r>
    </w:p>
    <w:p w14:paraId="269FF437"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46. Vietos projektų paraiškų pildymo, teikimo ir registravimo tvarka nustatyta VPS administravimo taisyklėse.</w:t>
      </w:r>
    </w:p>
    <w:p w14:paraId="6168A6D6"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47. Pareiškėjas, teikdamas vietos projekto paraišką, turi įsitikinti, kad vietos projekto paraiška yra tinkamai sukomplektuota, yra pridėti visi privalomi dokumentai.</w:t>
      </w:r>
    </w:p>
    <w:p w14:paraId="06D55D2D"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48. Prie užpildytos vietos projekto paraiškos būtina pridėti dokumentus, jų originalus arba nuorašus, patvirtintus teisės aktų nustatyta tvarka, kurie yra nurodyti Priemonės įgyvendinimo taisyklių 1 priede pateiktoje paraiškos formoje.</w:t>
      </w:r>
    </w:p>
    <w:p w14:paraId="42643D5F"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1A933DEE" w14:textId="77777777" w:rsidR="00D642A9" w:rsidRPr="00EE7D0F" w:rsidRDefault="00D642A9" w:rsidP="00D642A9">
      <w:pPr>
        <w:pStyle w:val="CentrBold"/>
        <w:spacing w:line="360" w:lineRule="auto"/>
        <w:ind w:firstLine="539"/>
        <w:rPr>
          <w:color w:val="auto"/>
          <w:sz w:val="24"/>
          <w:szCs w:val="24"/>
        </w:rPr>
      </w:pPr>
      <w:r w:rsidRPr="00EE7D0F">
        <w:rPr>
          <w:color w:val="auto"/>
          <w:sz w:val="24"/>
          <w:szCs w:val="24"/>
        </w:rPr>
        <w:t>XIII. VIETOS PROJEKTŲ PARAIŠKŲ PIRMUMO VERTINIMAS</w:t>
      </w:r>
    </w:p>
    <w:p w14:paraId="1DBB93D4"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4022E09E"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49. Vietos projektų paraiškų pirmumo vertinimas atliekamas tada, kai bendra pareiškėjų prašomų lėšų suma viršija kvietimo teikti vietos projektų paraiškas planuojamą pagal Priemonę skirti lėšų sumą. Strategijos vykdytojas (VVG) kvietimo teikti vietos projektų paraiškas dokumentacijoje privalo numatyti šį vietos projektų paraiškų eilės nustatymo būdą. Strategijos vykdytojas papildomai gali numatyti vietos projektų naudos ir kokybės vertinimą, vadovaudamasis VPS administravimo taisyklėmis.</w:t>
      </w:r>
    </w:p>
    <w:p w14:paraId="150FD482"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50. Vietos projektų pirmumo kriterijai yra šie:</w:t>
      </w:r>
    </w:p>
    <w:p w14:paraId="1B58412B" w14:textId="77777777" w:rsidR="00D642A9" w:rsidRPr="00EE7D0F" w:rsidRDefault="00D642A9" w:rsidP="00D642A9">
      <w:pPr>
        <w:pStyle w:val="Bodytext"/>
        <w:spacing w:line="360" w:lineRule="auto"/>
        <w:ind w:firstLine="539"/>
        <w:rPr>
          <w:rFonts w:ascii="Times New Roman" w:hAnsi="Times New Roman"/>
          <w:spacing w:val="-2"/>
          <w:sz w:val="24"/>
          <w:szCs w:val="24"/>
          <w:lang w:val="lt-LT"/>
        </w:rPr>
      </w:pPr>
      <w:r w:rsidRPr="00EE7D0F">
        <w:rPr>
          <w:rFonts w:ascii="Times New Roman" w:hAnsi="Times New Roman"/>
          <w:spacing w:val="-2"/>
          <w:sz w:val="24"/>
          <w:szCs w:val="24"/>
          <w:lang w:val="lt-LT"/>
        </w:rPr>
        <w:t>50.1. 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(Žin., 2005, Nr. </w:t>
      </w:r>
      <w:r w:rsidRPr="00EE7D0F">
        <w:rPr>
          <w:rFonts w:ascii="Times New Roman" w:hAnsi="Times New Roman"/>
          <w:spacing w:val="-2"/>
          <w:sz w:val="24"/>
          <w:szCs w:val="24"/>
          <w:lang w:val="lt-LT"/>
        </w:rPr>
        <w:fldChar w:fldCharType="begin"/>
      </w:r>
      <w:r w:rsidRPr="00EE7D0F">
        <w:rPr>
          <w:rFonts w:ascii="Times New Roman" w:hAnsi="Times New Roman"/>
          <w:spacing w:val="-2"/>
          <w:sz w:val="24"/>
          <w:szCs w:val="24"/>
          <w:lang w:val="lt-LT"/>
        </w:rPr>
        <w:instrText xml:space="preserve"> HYPERLINK "http://www3.lrs.lt/pls/inter/dokpaieska.showdoc_l?p_id=255363" </w:instrText>
      </w:r>
      <w:r w:rsidRPr="00EE7D0F">
        <w:rPr>
          <w:rFonts w:ascii="Times New Roman" w:hAnsi="Times New Roman"/>
          <w:spacing w:val="-2"/>
          <w:sz w:val="24"/>
          <w:szCs w:val="24"/>
          <w:lang w:val="lt-LT"/>
        </w:rPr>
      </w:r>
      <w:r w:rsidRPr="00EE7D0F">
        <w:rPr>
          <w:rFonts w:ascii="Times New Roman" w:hAnsi="Times New Roman"/>
          <w:spacing w:val="-2"/>
          <w:sz w:val="24"/>
          <w:szCs w:val="24"/>
          <w:lang w:val="lt-LT"/>
        </w:rPr>
        <w:fldChar w:fldCharType="separate"/>
      </w:r>
      <w:r w:rsidRPr="00EE7D0F">
        <w:rPr>
          <w:rStyle w:val="Hipersaitas"/>
          <w:rFonts w:ascii="Times New Roman" w:hAnsi="Times New Roman"/>
          <w:spacing w:val="-2"/>
          <w:sz w:val="24"/>
          <w:szCs w:val="24"/>
          <w:lang w:val="lt-LT"/>
        </w:rPr>
        <w:t>58-2034</w:t>
      </w:r>
      <w:r w:rsidRPr="00EE7D0F">
        <w:rPr>
          <w:rFonts w:ascii="Times New Roman" w:hAnsi="Times New Roman"/>
          <w:spacing w:val="-2"/>
          <w:sz w:val="24"/>
          <w:szCs w:val="24"/>
          <w:lang w:val="lt-LT"/>
        </w:rPr>
        <w:fldChar w:fldCharType="end"/>
      </w:r>
      <w:r w:rsidRPr="00EE7D0F">
        <w:rPr>
          <w:rFonts w:ascii="Times New Roman" w:hAnsi="Times New Roman"/>
          <w:spacing w:val="-2"/>
          <w:sz w:val="24"/>
          <w:szCs w:val="24"/>
          <w:lang w:val="lt-LT"/>
        </w:rPr>
        <w:t xml:space="preserve">) ir paskelbtos saugomomis savivaldybių ar </w:t>
      </w:r>
      <w:r w:rsidRPr="00EE7D0F">
        <w:rPr>
          <w:rFonts w:ascii="Times New Roman" w:hAnsi="Times New Roman"/>
          <w:spacing w:val="-2"/>
          <w:sz w:val="24"/>
          <w:szCs w:val="24"/>
          <w:lang w:val="lt-LT"/>
        </w:rPr>
        <w:lastRenderedPageBreak/>
        <w:t>valstybės. Kultūros vertybių registras skelbiamas Kultūros paveldo centro interneto svetainėje www.kpc.lt;</w:t>
      </w:r>
    </w:p>
    <w:p w14:paraId="23C8BC1B"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50.2. pareiškėjas – kaimo bendruomenė;</w:t>
      </w:r>
    </w:p>
    <w:p w14:paraId="66E51519"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50.3. prašoma paramos tradicinių amatų centrui kurti.</w:t>
      </w:r>
    </w:p>
    <w:p w14:paraId="7D67503F"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7F7E7DDD" w14:textId="77777777" w:rsidR="00D642A9" w:rsidRPr="00EE7D0F" w:rsidRDefault="00D642A9" w:rsidP="00D642A9">
      <w:pPr>
        <w:pStyle w:val="stiliusantrat112pt"/>
        <w:keepNext w:val="0"/>
        <w:tabs>
          <w:tab w:val="left" w:pos="540"/>
        </w:tabs>
        <w:spacing w:before="0" w:after="0" w:line="360" w:lineRule="auto"/>
        <w:ind w:firstLine="539"/>
        <w:rPr>
          <w:caps w:val="0"/>
        </w:rPr>
      </w:pPr>
      <w:r w:rsidRPr="00EE7D0F">
        <w:rPr>
          <w:caps w:val="0"/>
        </w:rPr>
        <w:t>XII. INFORMACIJOS TEIKIMAS PAREIŠKĖJAMS</w:t>
      </w:r>
    </w:p>
    <w:p w14:paraId="32AF8697" w14:textId="77777777" w:rsidR="00D642A9" w:rsidRPr="00EE7D0F" w:rsidRDefault="00D642A9" w:rsidP="00D642A9">
      <w:pPr>
        <w:pStyle w:val="Hyperlink1"/>
        <w:spacing w:line="360" w:lineRule="auto"/>
        <w:ind w:firstLine="539"/>
        <w:rPr>
          <w:color w:val="auto"/>
          <w:sz w:val="24"/>
          <w:szCs w:val="24"/>
        </w:rPr>
      </w:pPr>
    </w:p>
    <w:p w14:paraId="12CB19B6" w14:textId="77777777" w:rsidR="00D642A9" w:rsidRPr="00EE7D0F" w:rsidRDefault="00D642A9" w:rsidP="00D642A9">
      <w:pPr>
        <w:pStyle w:val="num1diagrama"/>
        <w:tabs>
          <w:tab w:val="left" w:pos="1440"/>
          <w:tab w:val="left" w:pos="1620"/>
        </w:tabs>
        <w:spacing w:line="360" w:lineRule="auto"/>
        <w:ind w:left="0" w:firstLine="539"/>
        <w:rPr>
          <w:sz w:val="24"/>
          <w:szCs w:val="24"/>
          <w:lang w:val="lt-LT"/>
        </w:rPr>
      </w:pPr>
      <w:r w:rsidRPr="00EE7D0F">
        <w:rPr>
          <w:sz w:val="24"/>
          <w:szCs w:val="24"/>
          <w:lang w:val="lt-LT"/>
        </w:rPr>
        <w:t xml:space="preserve">51. Pareiškėjams privalo būti užtikrinta nevaržoma galimybė </w:t>
      </w:r>
      <w:smartTag w:uri="schemas-tilde-lt/tildestengine" w:element="templates">
        <w:smartTagPr>
          <w:attr w:name="baseform" w:val="rašt|as"/>
          <w:attr w:name="id" w:val="-1"/>
          <w:attr w:name="text" w:val="raštu"/>
        </w:smartTagPr>
        <w:r w:rsidRPr="00EE7D0F">
          <w:rPr>
            <w:sz w:val="24"/>
            <w:szCs w:val="24"/>
            <w:lang w:val="lt-LT"/>
          </w:rPr>
          <w:t>raštu</w:t>
        </w:r>
      </w:smartTag>
      <w:r w:rsidRPr="00EE7D0F">
        <w:rPr>
          <w:sz w:val="24"/>
          <w:szCs w:val="24"/>
          <w:lang w:val="lt-LT"/>
        </w:rPr>
        <w:t xml:space="preserve"> ir žodžiu pateikti strategijos vykdytojui klausimus dėl dalyvavimo įgyvendinant strategiją tvarkos ir sąlygų; dėl lėšų strategiją atitinkantiems vietos projektams įgyvendinti skyrimo sąlygų; dėl vietos projekto paraiškos, mokėjimo prašymo pildymo; ir pan. Strategijos vykdytojas turi konsultuoti pareiškėjus šiais klausimais žodžiu telefonu, raštu ir el. paštu nuo </w:t>
      </w:r>
      <w:smartTag w:uri="schemas-tilde-lt/tildestengine" w:element="templates">
        <w:smartTagPr>
          <w:attr w:name="baseform" w:val="kvietim|as"/>
          <w:attr w:name="id" w:val="-1"/>
          <w:attr w:name="text" w:val="Kvietimo"/>
        </w:smartTagPr>
        <w:r w:rsidRPr="00EE7D0F">
          <w:rPr>
            <w:sz w:val="24"/>
            <w:szCs w:val="24"/>
            <w:lang w:val="lt-LT"/>
          </w:rPr>
          <w:t>kvietimo</w:t>
        </w:r>
      </w:smartTag>
      <w:r w:rsidRPr="00EE7D0F">
        <w:rPr>
          <w:sz w:val="24"/>
          <w:szCs w:val="24"/>
          <w:lang w:val="lt-LT"/>
        </w:rPr>
        <w:t xml:space="preserve"> teikti vietos projektų </w:t>
      </w:r>
      <w:smartTag w:uri="schemas-tilde-lt/tildestengine" w:element="templates">
        <w:smartTagPr>
          <w:attr w:name="baseform" w:val="paraišk|a"/>
          <w:attr w:name="id" w:val="-1"/>
          <w:attr w:name="text" w:val="paraiškas"/>
        </w:smartTagPr>
        <w:r w:rsidRPr="00EE7D0F">
          <w:rPr>
            <w:sz w:val="24"/>
            <w:szCs w:val="24"/>
            <w:lang w:val="lt-LT"/>
          </w:rPr>
          <w:t>paraiškas</w:t>
        </w:r>
      </w:smartTag>
      <w:r w:rsidRPr="00EE7D0F">
        <w:rPr>
          <w:sz w:val="24"/>
          <w:szCs w:val="24"/>
          <w:lang w:val="lt-LT"/>
        </w:rPr>
        <w:t xml:space="preserve"> paskelbimo dienos iki paskutinės vietos projektų </w:t>
      </w:r>
      <w:smartTag w:uri="schemas-tilde-lt/tildestengine" w:element="templates">
        <w:smartTagPr>
          <w:attr w:name="baseform" w:val="paraišk|a"/>
          <w:attr w:name="id" w:val="-1"/>
          <w:attr w:name="text" w:val="paraiškų"/>
        </w:smartTagPr>
        <w:r w:rsidRPr="00EE7D0F">
          <w:rPr>
            <w:sz w:val="24"/>
            <w:szCs w:val="24"/>
            <w:lang w:val="lt-LT"/>
          </w:rPr>
          <w:t>paraiškų</w:t>
        </w:r>
      </w:smartTag>
      <w:r w:rsidRPr="00EE7D0F">
        <w:rPr>
          <w:sz w:val="24"/>
          <w:szCs w:val="24"/>
          <w:lang w:val="lt-LT"/>
        </w:rPr>
        <w:t xml:space="preserve"> pagal kiekvieną </w:t>
      </w:r>
      <w:smartTag w:uri="schemas-tilde-lt/tildestengine" w:element="templates">
        <w:smartTagPr>
          <w:attr w:name="baseform" w:val="kvietim|as"/>
          <w:attr w:name="id" w:val="-1"/>
          <w:attr w:name="text" w:val="Kvietimą"/>
        </w:smartTagPr>
        <w:r w:rsidRPr="00EE7D0F">
          <w:rPr>
            <w:sz w:val="24"/>
            <w:szCs w:val="24"/>
            <w:lang w:val="lt-LT"/>
          </w:rPr>
          <w:t>kvietimą</w:t>
        </w:r>
      </w:smartTag>
      <w:r w:rsidRPr="00EE7D0F">
        <w:rPr>
          <w:sz w:val="24"/>
          <w:szCs w:val="24"/>
          <w:lang w:val="lt-LT"/>
        </w:rPr>
        <w:t xml:space="preserve"> teikti vietos projektų </w:t>
      </w:r>
      <w:smartTag w:uri="schemas-tilde-lt/tildestengine" w:element="templates">
        <w:smartTagPr>
          <w:attr w:name="baseform" w:val="paraišk|a"/>
          <w:attr w:name="id" w:val="-1"/>
          <w:attr w:name="text" w:val="paraiškas"/>
        </w:smartTagPr>
        <w:r w:rsidRPr="00EE7D0F">
          <w:rPr>
            <w:sz w:val="24"/>
            <w:szCs w:val="24"/>
            <w:lang w:val="lt-LT"/>
          </w:rPr>
          <w:t>paraiškas</w:t>
        </w:r>
      </w:smartTag>
      <w:r w:rsidRPr="00EE7D0F">
        <w:rPr>
          <w:sz w:val="24"/>
          <w:szCs w:val="24"/>
          <w:lang w:val="lt-LT"/>
        </w:rPr>
        <w:t xml:space="preserve"> pateikimo dienos. Strategijos vykdytojas turi konsultuoti vietos projektų vykdytojus vietos projektų įgyvendinimo klausimais visą vietos projektų įgyvendinimo laikotarpį.</w:t>
      </w:r>
    </w:p>
    <w:p w14:paraId="14A62034" w14:textId="77777777" w:rsidR="00D642A9" w:rsidRPr="00EE7D0F" w:rsidRDefault="00D642A9" w:rsidP="00D642A9">
      <w:pPr>
        <w:pStyle w:val="num1diagrama"/>
        <w:tabs>
          <w:tab w:val="left" w:pos="1440"/>
          <w:tab w:val="left" w:pos="1620"/>
        </w:tabs>
        <w:spacing w:line="360" w:lineRule="auto"/>
        <w:ind w:left="0" w:firstLine="539"/>
        <w:rPr>
          <w:sz w:val="24"/>
          <w:szCs w:val="24"/>
          <w:lang w:val="lt-LT"/>
        </w:rPr>
      </w:pPr>
      <w:r w:rsidRPr="00EE7D0F">
        <w:rPr>
          <w:sz w:val="24"/>
          <w:szCs w:val="24"/>
          <w:lang w:val="lt-LT"/>
        </w:rPr>
        <w:t>52. Pareiškėjai gali teirautis informacijos ir paaiškinimų šių strategijos vykdytojo paskirto (-ų) konsultuojančio (-ų) asmens (-ų)</w:t>
      </w:r>
      <w:r w:rsidRPr="00EE7D0F">
        <w:rPr>
          <w:i/>
          <w:sz w:val="24"/>
          <w:szCs w:val="24"/>
          <w:lang w:val="lt-LT"/>
        </w:rPr>
        <w:t>)</w:t>
      </w:r>
      <w:r w:rsidRPr="00EE7D0F">
        <w:rPr>
          <w:sz w:val="24"/>
          <w:szCs w:val="24"/>
          <w:lang w:val="lt-LT"/>
        </w:rPr>
        <w:t xml:space="preserve">: </w:t>
      </w:r>
    </w:p>
    <w:p w14:paraId="442E3080" w14:textId="77777777" w:rsidR="00D642A9" w:rsidRPr="00EE7D0F" w:rsidRDefault="00D642A9" w:rsidP="00D642A9">
      <w:pPr>
        <w:pStyle w:val="num1diagrama"/>
        <w:tabs>
          <w:tab w:val="left" w:pos="1440"/>
          <w:tab w:val="left" w:pos="1620"/>
        </w:tabs>
        <w:spacing w:line="360" w:lineRule="auto"/>
        <w:ind w:left="0" w:firstLine="539"/>
        <w:rPr>
          <w:sz w:val="24"/>
          <w:szCs w:val="24"/>
          <w:lang w:val="lt-LT"/>
        </w:rPr>
      </w:pPr>
      <w:r w:rsidRPr="00EE7D0F">
        <w:rPr>
          <w:sz w:val="24"/>
          <w:szCs w:val="24"/>
          <w:lang w:val="lt-LT"/>
        </w:rPr>
        <w:t xml:space="preserve">Teresė Jankauskienė, tel. 8 662 22 818, el. paštas </w:t>
      </w:r>
      <w:hyperlink r:id="rId11" w:history="1">
        <w:r w:rsidRPr="00EE7D0F">
          <w:rPr>
            <w:rStyle w:val="Hipersaitas"/>
            <w:sz w:val="24"/>
            <w:szCs w:val="24"/>
            <w:lang w:val="lt-LT"/>
          </w:rPr>
          <w:t>silalesvvg@gmail.com</w:t>
        </w:r>
      </w:hyperlink>
      <w:r w:rsidRPr="00EE7D0F">
        <w:rPr>
          <w:sz w:val="24"/>
          <w:szCs w:val="24"/>
          <w:lang w:val="lt-LT"/>
        </w:rPr>
        <w:t>;</w:t>
      </w:r>
    </w:p>
    <w:p w14:paraId="3B076E86" w14:textId="77777777" w:rsidR="00D642A9" w:rsidRPr="00EE7D0F" w:rsidRDefault="00D642A9" w:rsidP="00D642A9">
      <w:pPr>
        <w:pStyle w:val="num1diagrama"/>
        <w:tabs>
          <w:tab w:val="left" w:pos="1440"/>
          <w:tab w:val="left" w:pos="1620"/>
        </w:tabs>
        <w:spacing w:line="360" w:lineRule="auto"/>
        <w:ind w:left="0" w:firstLine="539"/>
        <w:rPr>
          <w:rStyle w:val="go"/>
          <w:sz w:val="24"/>
          <w:szCs w:val="24"/>
          <w:lang w:val="lt-LT"/>
        </w:rPr>
      </w:pPr>
      <w:r w:rsidRPr="00EE7D0F">
        <w:rPr>
          <w:sz w:val="24"/>
          <w:szCs w:val="24"/>
          <w:lang w:val="lt-LT"/>
        </w:rPr>
        <w:t xml:space="preserve">Rasita Damulienė, tel. 8 662 36 554, el. paštas </w:t>
      </w:r>
      <w:hyperlink r:id="rId12" w:history="1">
        <w:r w:rsidRPr="00EE7D0F">
          <w:rPr>
            <w:rStyle w:val="Hipersaitas"/>
            <w:sz w:val="24"/>
            <w:szCs w:val="24"/>
            <w:lang w:val="lt-LT"/>
          </w:rPr>
          <w:t>rasita.svvg@gmail.com</w:t>
        </w:r>
      </w:hyperlink>
      <w:r w:rsidRPr="00EE7D0F">
        <w:rPr>
          <w:rStyle w:val="go"/>
          <w:sz w:val="24"/>
          <w:szCs w:val="24"/>
          <w:lang w:val="lt-LT"/>
        </w:rPr>
        <w:t xml:space="preserve">; </w:t>
      </w:r>
    </w:p>
    <w:p w14:paraId="2727E439" w14:textId="77777777" w:rsidR="00D642A9" w:rsidRPr="00EE7D0F" w:rsidRDefault="00D642A9" w:rsidP="00D642A9">
      <w:pPr>
        <w:pStyle w:val="num1diagrama"/>
        <w:tabs>
          <w:tab w:val="left" w:pos="1440"/>
          <w:tab w:val="left" w:pos="1620"/>
        </w:tabs>
        <w:spacing w:line="360" w:lineRule="auto"/>
        <w:ind w:left="0" w:firstLine="539"/>
        <w:rPr>
          <w:rStyle w:val="go"/>
          <w:sz w:val="24"/>
          <w:szCs w:val="24"/>
          <w:lang w:val="lt-LT"/>
        </w:rPr>
      </w:pPr>
      <w:r w:rsidRPr="00EE7D0F">
        <w:rPr>
          <w:rStyle w:val="go"/>
          <w:sz w:val="24"/>
          <w:szCs w:val="24"/>
          <w:lang w:val="lt-LT"/>
        </w:rPr>
        <w:t xml:space="preserve">Lina Gedeikytė, tel. 8 662 27 668, el. paštas </w:t>
      </w:r>
      <w:hyperlink r:id="rId13" w:history="1">
        <w:r w:rsidRPr="00EE7D0F">
          <w:rPr>
            <w:rStyle w:val="Hipersaitas"/>
            <w:sz w:val="24"/>
            <w:szCs w:val="24"/>
            <w:lang w:val="lt-LT"/>
          </w:rPr>
          <w:t>projektai.svvg@gmail.com</w:t>
        </w:r>
      </w:hyperlink>
      <w:r w:rsidRPr="00EE7D0F">
        <w:rPr>
          <w:rStyle w:val="go"/>
          <w:sz w:val="24"/>
          <w:szCs w:val="24"/>
          <w:lang w:val="lt-LT"/>
        </w:rPr>
        <w:t>;</w:t>
      </w:r>
    </w:p>
    <w:p w14:paraId="406B1481" w14:textId="77777777" w:rsidR="00D642A9" w:rsidRPr="00EE7D0F" w:rsidRDefault="00D642A9" w:rsidP="00D642A9">
      <w:pPr>
        <w:pStyle w:val="num1diagrama"/>
        <w:tabs>
          <w:tab w:val="left" w:pos="1440"/>
          <w:tab w:val="left" w:pos="1620"/>
        </w:tabs>
        <w:spacing w:line="360" w:lineRule="auto"/>
        <w:ind w:left="0" w:firstLine="539"/>
      </w:pPr>
      <w:r w:rsidRPr="00EE7D0F">
        <w:rPr>
          <w:rStyle w:val="go"/>
          <w:sz w:val="24"/>
          <w:szCs w:val="24"/>
        </w:rPr>
        <w:t xml:space="preserve">Odeta Krasauskienė, tel. 8 662 42 265, </w:t>
      </w:r>
      <w:hyperlink r:id="rId14" w:history="1">
        <w:r w:rsidRPr="00EE7D0F">
          <w:rPr>
            <w:rStyle w:val="Hipersaitas"/>
            <w:sz w:val="24"/>
            <w:szCs w:val="24"/>
          </w:rPr>
          <w:t>odeta.krasauskiene@gmail.com</w:t>
        </w:r>
      </w:hyperlink>
      <w:r w:rsidRPr="00EE7D0F">
        <w:rPr>
          <w:rStyle w:val="go"/>
          <w:sz w:val="24"/>
          <w:szCs w:val="24"/>
        </w:rPr>
        <w:t>;</w:t>
      </w:r>
    </w:p>
    <w:p w14:paraId="66FE82BC" w14:textId="77777777" w:rsidR="00D642A9" w:rsidRPr="00EE7D0F" w:rsidRDefault="00D642A9" w:rsidP="00D642A9">
      <w:pPr>
        <w:pStyle w:val="num1diagrama"/>
        <w:tabs>
          <w:tab w:val="clear" w:pos="1124"/>
          <w:tab w:val="left" w:pos="1440"/>
          <w:tab w:val="left" w:pos="1620"/>
        </w:tabs>
        <w:spacing w:line="360" w:lineRule="auto"/>
        <w:ind w:left="0" w:firstLine="539"/>
        <w:rPr>
          <w:sz w:val="24"/>
          <w:szCs w:val="24"/>
        </w:rPr>
      </w:pPr>
      <w:r w:rsidRPr="00EE7D0F">
        <w:rPr>
          <w:sz w:val="24"/>
          <w:szCs w:val="24"/>
        </w:rPr>
        <w:t>52.1. telefonu: 8 449 52133;</w:t>
      </w:r>
    </w:p>
    <w:p w14:paraId="4CEA5963" w14:textId="77777777" w:rsidR="00D642A9" w:rsidRPr="00EE7D0F" w:rsidRDefault="00D642A9" w:rsidP="00D642A9">
      <w:pPr>
        <w:pStyle w:val="Hyperlink1"/>
        <w:spacing w:line="360" w:lineRule="auto"/>
        <w:ind w:firstLine="539"/>
        <w:rPr>
          <w:color w:val="auto"/>
          <w:sz w:val="24"/>
          <w:szCs w:val="24"/>
        </w:rPr>
      </w:pPr>
      <w:r w:rsidRPr="00EE7D0F">
        <w:rPr>
          <w:color w:val="auto"/>
          <w:sz w:val="24"/>
          <w:szCs w:val="24"/>
        </w:rPr>
        <w:t>52.2. žodžiu adresu: Nepriklausomybės g. 1, 75133 Šilalė.</w:t>
      </w:r>
    </w:p>
    <w:p w14:paraId="557404CE" w14:textId="77777777" w:rsidR="00D642A9" w:rsidRPr="00EE7D0F" w:rsidRDefault="00D642A9" w:rsidP="00D642A9">
      <w:pPr>
        <w:pStyle w:val="Hyperlink1"/>
        <w:spacing w:line="360" w:lineRule="auto"/>
        <w:ind w:firstLine="539"/>
        <w:rPr>
          <w:color w:val="auto"/>
          <w:sz w:val="24"/>
          <w:szCs w:val="24"/>
        </w:rPr>
      </w:pPr>
    </w:p>
    <w:p w14:paraId="5EE92482" w14:textId="77777777" w:rsidR="00D642A9" w:rsidRPr="00EE7D0F" w:rsidRDefault="00D642A9" w:rsidP="00D642A9">
      <w:pPr>
        <w:pStyle w:val="Hyperlink1"/>
        <w:spacing w:line="360" w:lineRule="auto"/>
        <w:ind w:firstLine="539"/>
        <w:rPr>
          <w:color w:val="auto"/>
          <w:sz w:val="24"/>
          <w:szCs w:val="24"/>
        </w:rPr>
      </w:pPr>
    </w:p>
    <w:p w14:paraId="312A689E" w14:textId="77777777" w:rsidR="00D642A9" w:rsidRPr="00EE7D0F" w:rsidRDefault="00D642A9" w:rsidP="00D642A9">
      <w:pPr>
        <w:pStyle w:val="CentrBold"/>
        <w:spacing w:line="360" w:lineRule="auto"/>
        <w:ind w:firstLine="539"/>
        <w:rPr>
          <w:color w:val="auto"/>
          <w:sz w:val="24"/>
          <w:szCs w:val="24"/>
        </w:rPr>
      </w:pPr>
      <w:r w:rsidRPr="00EE7D0F">
        <w:rPr>
          <w:color w:val="auto"/>
          <w:sz w:val="24"/>
          <w:szCs w:val="24"/>
        </w:rPr>
        <w:t>XIV. BAIGIAMOSIOS NUOSTATOS</w:t>
      </w:r>
    </w:p>
    <w:p w14:paraId="42FC43A0" w14:textId="77777777" w:rsidR="00D642A9" w:rsidRPr="00EE7D0F" w:rsidRDefault="00D642A9" w:rsidP="00D642A9">
      <w:pPr>
        <w:pStyle w:val="Bodytext"/>
        <w:spacing w:line="360" w:lineRule="auto"/>
        <w:ind w:firstLine="539"/>
        <w:rPr>
          <w:rFonts w:ascii="Times New Roman" w:hAnsi="Times New Roman"/>
          <w:sz w:val="24"/>
          <w:szCs w:val="24"/>
          <w:lang w:val="lt-LT"/>
        </w:rPr>
      </w:pPr>
    </w:p>
    <w:p w14:paraId="62BB1CE0"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53. Šios taisyklės gali būti keičiamos Lietuvos Respublikos žemės ūkio ministro įsakymu.</w:t>
      </w:r>
    </w:p>
    <w:p w14:paraId="3F4FAFB7"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54. Pasikeitus šiose taisyklėse nurodytiems teisės aktams, tiesiogiai taikomos naujos tų teisės aktų nuostatos.</w:t>
      </w:r>
    </w:p>
    <w:p w14:paraId="6F14E05C" w14:textId="77777777" w:rsidR="00D642A9" w:rsidRPr="00EE7D0F" w:rsidRDefault="00D642A9" w:rsidP="00D642A9">
      <w:pPr>
        <w:pStyle w:val="Bodytext"/>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lastRenderedPageBreak/>
        <w:t>55. Dėl informacijos ir paaiškinimų pareiškėjai ir vietos projektų vykdytojai gali kreiptis VPS administravimo taisyklėse nurodytais telefonais ir adresais.</w:t>
      </w:r>
    </w:p>
    <w:p w14:paraId="4D607C86" w14:textId="5C85BA1A" w:rsidR="000F5687" w:rsidRDefault="00D642A9" w:rsidP="00D642A9">
      <w:pPr>
        <w:jc w:val="center"/>
        <w:rPr>
          <w:lang w:val="lt-LT"/>
        </w:rPr>
      </w:pPr>
      <w:r w:rsidRPr="00EE7D0F">
        <w:rPr>
          <w:lang w:val="lt-LT"/>
        </w:rPr>
        <w:t>_____________________</w:t>
      </w:r>
    </w:p>
    <w:p w14:paraId="1141570F" w14:textId="1280D6B6" w:rsidR="00D642A9" w:rsidRDefault="00D642A9" w:rsidP="00D642A9">
      <w:pPr>
        <w:jc w:val="center"/>
      </w:pPr>
    </w:p>
    <w:p w14:paraId="73B9BD49" w14:textId="379F8A10" w:rsidR="00D642A9" w:rsidRDefault="00D642A9" w:rsidP="00D642A9">
      <w:pPr>
        <w:jc w:val="center"/>
      </w:pPr>
    </w:p>
    <w:p w14:paraId="7E805B0E" w14:textId="1D3220B9" w:rsidR="00D642A9" w:rsidRDefault="00D642A9" w:rsidP="00D642A9">
      <w:pPr>
        <w:jc w:val="center"/>
      </w:pPr>
    </w:p>
    <w:p w14:paraId="271E1DC5" w14:textId="4968C9C2" w:rsidR="00D642A9" w:rsidRDefault="00D642A9" w:rsidP="00D642A9">
      <w:pPr>
        <w:jc w:val="center"/>
      </w:pPr>
    </w:p>
    <w:p w14:paraId="54110459" w14:textId="2BE0A140" w:rsidR="00D642A9" w:rsidRDefault="00D642A9" w:rsidP="00D642A9">
      <w:pPr>
        <w:jc w:val="center"/>
      </w:pPr>
    </w:p>
    <w:p w14:paraId="6396E2B3" w14:textId="2E83CDB0" w:rsidR="00D642A9" w:rsidRDefault="00D642A9" w:rsidP="00D642A9">
      <w:pPr>
        <w:jc w:val="center"/>
      </w:pPr>
    </w:p>
    <w:p w14:paraId="1176988E" w14:textId="0DC73B3B" w:rsidR="00D642A9" w:rsidRDefault="00D642A9" w:rsidP="00D642A9">
      <w:pPr>
        <w:jc w:val="center"/>
      </w:pPr>
    </w:p>
    <w:p w14:paraId="2F381064" w14:textId="14D98A86" w:rsidR="00D642A9" w:rsidRDefault="00D642A9" w:rsidP="00D642A9">
      <w:pPr>
        <w:jc w:val="center"/>
      </w:pPr>
    </w:p>
    <w:p w14:paraId="78A3E103" w14:textId="41FC21FB" w:rsidR="00D642A9" w:rsidRDefault="00D642A9" w:rsidP="00D642A9">
      <w:pPr>
        <w:jc w:val="center"/>
      </w:pPr>
    </w:p>
    <w:p w14:paraId="00B077A0" w14:textId="0CE9D5A6" w:rsidR="00D642A9" w:rsidRDefault="00D642A9" w:rsidP="00D642A9">
      <w:pPr>
        <w:jc w:val="center"/>
      </w:pPr>
    </w:p>
    <w:p w14:paraId="01B5EE58" w14:textId="3B8544F4" w:rsidR="00D642A9" w:rsidRDefault="00D642A9" w:rsidP="00D642A9">
      <w:pPr>
        <w:jc w:val="center"/>
      </w:pPr>
    </w:p>
    <w:p w14:paraId="02B30F77" w14:textId="2A64E741" w:rsidR="00D642A9" w:rsidRDefault="00D642A9" w:rsidP="00D642A9">
      <w:pPr>
        <w:jc w:val="center"/>
      </w:pPr>
    </w:p>
    <w:p w14:paraId="7C0863BB" w14:textId="68E6F9D6" w:rsidR="00D642A9" w:rsidRDefault="00D642A9" w:rsidP="00D642A9">
      <w:pPr>
        <w:jc w:val="center"/>
      </w:pPr>
    </w:p>
    <w:p w14:paraId="000B7F28" w14:textId="5419D109" w:rsidR="00D642A9" w:rsidRDefault="00D642A9" w:rsidP="00D642A9">
      <w:pPr>
        <w:jc w:val="center"/>
      </w:pPr>
    </w:p>
    <w:p w14:paraId="7D752640" w14:textId="124966E1" w:rsidR="00D642A9" w:rsidRDefault="00D642A9" w:rsidP="00D642A9">
      <w:pPr>
        <w:jc w:val="center"/>
      </w:pPr>
    </w:p>
    <w:p w14:paraId="24FC8282" w14:textId="0627749F" w:rsidR="00D642A9" w:rsidRDefault="00D642A9" w:rsidP="00D642A9">
      <w:pPr>
        <w:jc w:val="center"/>
      </w:pPr>
    </w:p>
    <w:p w14:paraId="32B19E80" w14:textId="631A6AD1" w:rsidR="00D642A9" w:rsidRDefault="00D642A9" w:rsidP="00D642A9">
      <w:pPr>
        <w:jc w:val="center"/>
      </w:pPr>
    </w:p>
    <w:p w14:paraId="0780B75C" w14:textId="7006F952" w:rsidR="00D642A9" w:rsidRDefault="00D642A9" w:rsidP="00D642A9">
      <w:pPr>
        <w:jc w:val="center"/>
      </w:pPr>
    </w:p>
    <w:p w14:paraId="5697A1C5" w14:textId="1225DA76" w:rsidR="00D642A9" w:rsidRDefault="00D642A9" w:rsidP="00D642A9">
      <w:pPr>
        <w:jc w:val="center"/>
      </w:pPr>
    </w:p>
    <w:p w14:paraId="513A96D1" w14:textId="4FB8A15F" w:rsidR="00D642A9" w:rsidRDefault="00D642A9" w:rsidP="00D642A9">
      <w:pPr>
        <w:jc w:val="center"/>
      </w:pPr>
    </w:p>
    <w:p w14:paraId="7913A45B" w14:textId="01953804" w:rsidR="00D642A9" w:rsidRDefault="00D642A9" w:rsidP="00D642A9">
      <w:pPr>
        <w:jc w:val="center"/>
      </w:pPr>
    </w:p>
    <w:p w14:paraId="549295CB" w14:textId="16896A43" w:rsidR="00D642A9" w:rsidRDefault="00D642A9" w:rsidP="00D642A9">
      <w:pPr>
        <w:jc w:val="center"/>
      </w:pPr>
    </w:p>
    <w:p w14:paraId="30BE3F4B" w14:textId="0D8EE782" w:rsidR="00D642A9" w:rsidRDefault="00D642A9" w:rsidP="00D642A9">
      <w:pPr>
        <w:jc w:val="center"/>
      </w:pPr>
    </w:p>
    <w:p w14:paraId="3E540FBD" w14:textId="39EC9143" w:rsidR="00D642A9" w:rsidRDefault="00D642A9" w:rsidP="00D642A9">
      <w:pPr>
        <w:jc w:val="center"/>
      </w:pPr>
    </w:p>
    <w:p w14:paraId="438D9BBE" w14:textId="2A9CB126" w:rsidR="00D642A9" w:rsidRDefault="00D642A9" w:rsidP="00D642A9">
      <w:pPr>
        <w:jc w:val="center"/>
      </w:pPr>
    </w:p>
    <w:p w14:paraId="5844D293" w14:textId="634F2E16" w:rsidR="00D642A9" w:rsidRDefault="00D642A9" w:rsidP="00D642A9">
      <w:pPr>
        <w:jc w:val="center"/>
      </w:pPr>
    </w:p>
    <w:p w14:paraId="6FA7F647" w14:textId="199FFE67" w:rsidR="00D642A9" w:rsidRDefault="00D642A9" w:rsidP="00D642A9">
      <w:pPr>
        <w:jc w:val="center"/>
      </w:pPr>
    </w:p>
    <w:p w14:paraId="29EF6B98" w14:textId="60FF6635" w:rsidR="00D642A9" w:rsidRDefault="00D642A9" w:rsidP="00D642A9">
      <w:pPr>
        <w:jc w:val="center"/>
      </w:pPr>
    </w:p>
    <w:p w14:paraId="4100DDBD" w14:textId="5947775F" w:rsidR="00D642A9" w:rsidRDefault="00D642A9" w:rsidP="00D642A9">
      <w:pPr>
        <w:jc w:val="center"/>
      </w:pPr>
    </w:p>
    <w:p w14:paraId="592DBFBF" w14:textId="77777777" w:rsidR="00D642A9" w:rsidRDefault="00D642A9" w:rsidP="00D642A9">
      <w:pPr>
        <w:jc w:val="center"/>
        <w:sectPr w:rsidR="00D642A9">
          <w:pgSz w:w="12240" w:h="15840"/>
          <w:pgMar w:top="1440" w:right="1440" w:bottom="1440" w:left="1440" w:header="720" w:footer="720" w:gutter="0"/>
          <w:cols w:space="720"/>
          <w:docGrid w:linePitch="360"/>
        </w:sectPr>
      </w:pPr>
    </w:p>
    <w:p w14:paraId="26C8EBD8" w14:textId="53868F6C" w:rsidR="00D642A9" w:rsidRDefault="00D642A9" w:rsidP="00D642A9">
      <w:pPr>
        <w:jc w:val="center"/>
      </w:pPr>
      <w:r>
        <w:rPr>
          <w:noProof/>
        </w:rPr>
        <w:lastRenderedPageBreak/>
        <mc:AlternateContent>
          <mc:Choice Requires="wps">
            <w:drawing>
              <wp:anchor distT="0" distB="0" distL="114300" distR="114300" simplePos="0" relativeHeight="251661312" behindDoc="0" locked="0" layoutInCell="1" allowOverlap="1" wp14:anchorId="3B208FD5" wp14:editId="08AA55D8">
                <wp:simplePos x="0" y="0"/>
                <wp:positionH relativeFrom="column">
                  <wp:posOffset>3476625</wp:posOffset>
                </wp:positionH>
                <wp:positionV relativeFrom="paragraph">
                  <wp:posOffset>125730</wp:posOffset>
                </wp:positionV>
                <wp:extent cx="2985770" cy="1160145"/>
                <wp:effectExtent l="0" t="0" r="24130" b="20955"/>
                <wp:wrapSquare wrapText="bothSides"/>
                <wp:docPr id="5"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160145"/>
                        </a:xfrm>
                        <a:prstGeom prst="rect">
                          <a:avLst/>
                        </a:prstGeom>
                        <a:solidFill>
                          <a:srgbClr val="FFFFFF"/>
                        </a:solidFill>
                        <a:ln w="9525">
                          <a:solidFill>
                            <a:srgbClr val="FFFFFF"/>
                          </a:solidFill>
                          <a:miter lim="800000"/>
                          <a:headEnd/>
                          <a:tailEnd/>
                        </a:ln>
                      </wps:spPr>
                      <wps:txbx>
                        <w:txbxContent>
                          <w:p w14:paraId="553E4E99" w14:textId="77777777" w:rsidR="00D642A9" w:rsidRDefault="00D642A9" w:rsidP="00D642A9">
                            <w:pPr>
                              <w:pStyle w:val="normaltext"/>
                              <w:adjustRightInd w:val="0"/>
                              <w:spacing w:after="0"/>
                              <w:rPr>
                                <w:lang w:val="lt-LT"/>
                              </w:rPr>
                            </w:pPr>
                            <w:r>
                              <w:rPr>
                                <w:lang w:val="lt-LT"/>
                              </w:rPr>
                              <w:t xml:space="preserve">Šilalės rajono partnerystės vietos veiklos </w:t>
                            </w:r>
                          </w:p>
                          <w:p w14:paraId="525A3087" w14:textId="77777777" w:rsidR="00D642A9" w:rsidRDefault="00D642A9" w:rsidP="00D642A9">
                            <w:pPr>
                              <w:pStyle w:val="normaltext"/>
                              <w:adjustRightInd w:val="0"/>
                              <w:spacing w:after="0"/>
                              <w:rPr>
                                <w:lang w:val="lt-LT"/>
                              </w:rPr>
                            </w:pPr>
                            <w:r>
                              <w:rPr>
                                <w:lang w:val="lt-LT"/>
                              </w:rPr>
                              <w:t xml:space="preserve">grupės vietos plėtros strategijos „Šilalės </w:t>
                            </w:r>
                          </w:p>
                          <w:p w14:paraId="690488ED" w14:textId="77777777" w:rsidR="00D642A9" w:rsidRDefault="00D642A9" w:rsidP="00D642A9">
                            <w:pPr>
                              <w:pStyle w:val="normaltext"/>
                              <w:adjustRightInd w:val="0"/>
                              <w:spacing w:after="0"/>
                              <w:rPr>
                                <w:lang w:val="lt-LT"/>
                              </w:rPr>
                            </w:pPr>
                            <w:r>
                              <w:rPr>
                                <w:lang w:val="lt-LT"/>
                              </w:rPr>
                              <w:t>rajono vietos plėtros  2007-2013 m. strategija“ priemonės ,,Kaimo atnaujinimas ir plėtra“  specialiųjų taisyklių</w:t>
                            </w:r>
                          </w:p>
                          <w:p w14:paraId="6E05DCCA" w14:textId="77777777" w:rsidR="00D642A9" w:rsidRDefault="00D642A9" w:rsidP="00D642A9">
                            <w:pPr>
                              <w:pStyle w:val="normaltext"/>
                              <w:adjustRightInd w:val="0"/>
                              <w:spacing w:after="0"/>
                              <w:jc w:val="left"/>
                              <w:rPr>
                                <w:sz w:val="20"/>
                                <w:lang w:val="lt-LT"/>
                              </w:rPr>
                            </w:pPr>
                            <w:r>
                              <w:rPr>
                                <w:lang w:val="lt-LT"/>
                              </w:rPr>
                              <w:t>1 priedas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08FD5" id="_x0000_t202" coordsize="21600,21600" o:spt="202" path="m,l,21600r21600,l21600,xe">
                <v:stroke joinstyle="miter"/>
                <v:path gradientshapeok="t" o:connecttype="rect"/>
              </v:shapetype>
              <v:shape id="Teksto laukas 5" o:spid="_x0000_s1026" type="#_x0000_t202" style="position:absolute;left:0;text-align:left;margin-left:273.75pt;margin-top:9.9pt;width:235.1pt;height:9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" strokecolor="white">
                <v:textbox>
                  <w:txbxContent>
                    <w:p w14:paraId="553E4E99" w14:textId="77777777" w:rsidR="00D642A9" w:rsidRDefault="00D642A9" w:rsidP="00D642A9">
                      <w:pPr>
                        <w:pStyle w:val="normaltext"/>
                        <w:adjustRightInd w:val="0"/>
                        <w:spacing w:after="0"/>
                        <w:rPr>
                          <w:lang w:val="lt-LT"/>
                        </w:rPr>
                      </w:pPr>
                      <w:r>
                        <w:rPr>
                          <w:lang w:val="lt-LT"/>
                        </w:rPr>
                        <w:t xml:space="preserve">Šilalės rajono partnerystės vietos veiklos </w:t>
                      </w:r>
                    </w:p>
                    <w:p w14:paraId="525A3087" w14:textId="77777777" w:rsidR="00D642A9" w:rsidRDefault="00D642A9" w:rsidP="00D642A9">
                      <w:pPr>
                        <w:pStyle w:val="normaltext"/>
                        <w:adjustRightInd w:val="0"/>
                        <w:spacing w:after="0"/>
                        <w:rPr>
                          <w:lang w:val="lt-LT"/>
                        </w:rPr>
                      </w:pPr>
                      <w:r>
                        <w:rPr>
                          <w:lang w:val="lt-LT"/>
                        </w:rPr>
                        <w:t xml:space="preserve">grupės vietos plėtros strategijos „Šilalės </w:t>
                      </w:r>
                    </w:p>
                    <w:p w14:paraId="690488ED" w14:textId="77777777" w:rsidR="00D642A9" w:rsidRDefault="00D642A9" w:rsidP="00D642A9">
                      <w:pPr>
                        <w:pStyle w:val="normaltext"/>
                        <w:adjustRightInd w:val="0"/>
                        <w:spacing w:after="0"/>
                        <w:rPr>
                          <w:lang w:val="lt-LT"/>
                        </w:rPr>
                      </w:pPr>
                      <w:r>
                        <w:rPr>
                          <w:lang w:val="lt-LT"/>
                        </w:rPr>
                        <w:t>rajono vietos plėtros  2007-2013 m. strategija“ priemonės ,,Kaimo atnaujinimas ir plėtra“  specialiųjų taisyklių</w:t>
                      </w:r>
                    </w:p>
                    <w:p w14:paraId="6E05DCCA" w14:textId="77777777" w:rsidR="00D642A9" w:rsidRDefault="00D642A9" w:rsidP="00D642A9">
                      <w:pPr>
                        <w:pStyle w:val="normaltext"/>
                        <w:adjustRightInd w:val="0"/>
                        <w:spacing w:after="0"/>
                        <w:jc w:val="left"/>
                        <w:rPr>
                          <w:sz w:val="20"/>
                          <w:lang w:val="lt-LT"/>
                        </w:rPr>
                      </w:pPr>
                      <w:r>
                        <w:rPr>
                          <w:lang w:val="lt-LT"/>
                        </w:rPr>
                        <w:t>1 priedas</w:t>
                      </w:r>
                    </w:p>
                  </w:txbxContent>
                </v:textbox>
                <w10:wrap type="square"/>
              </v:shape>
            </w:pict>
          </mc:Fallback>
        </mc:AlternateContent>
      </w:r>
    </w:p>
    <w:p w14:paraId="4BD6DFC0" w14:textId="7F18A012" w:rsidR="00D642A9" w:rsidRDefault="00D642A9" w:rsidP="00D642A9">
      <w:pPr>
        <w:jc w:val="center"/>
      </w:pPr>
    </w:p>
    <w:p w14:paraId="6EC1BE5C" w14:textId="7468DBEB" w:rsidR="00D642A9" w:rsidRPr="00D642A9" w:rsidRDefault="00D642A9" w:rsidP="00D642A9"/>
    <w:p w14:paraId="75C9B38A" w14:textId="55F9A7FF" w:rsidR="00D642A9" w:rsidRPr="00D642A9" w:rsidRDefault="00D642A9" w:rsidP="00D642A9"/>
    <w:p w14:paraId="65AECD02" w14:textId="7DFBAABA" w:rsidR="00D642A9" w:rsidRPr="00D642A9" w:rsidRDefault="00D642A9" w:rsidP="00D642A9"/>
    <w:p w14:paraId="3AD19C14" w14:textId="165D8482" w:rsidR="00D642A9" w:rsidRPr="00D642A9" w:rsidRDefault="00D642A9" w:rsidP="00D642A9"/>
    <w:p w14:paraId="1CB12F84" w14:textId="5478AEF2" w:rsidR="00D642A9" w:rsidRPr="00D642A9" w:rsidRDefault="00D642A9" w:rsidP="00D642A9"/>
    <w:p w14:paraId="34DC6B82" w14:textId="07151BCB" w:rsidR="00D642A9" w:rsidRPr="00D642A9" w:rsidRDefault="00D642A9" w:rsidP="00D642A9"/>
    <w:p w14:paraId="4FD7EBC0" w14:textId="297BF6A6" w:rsidR="00D642A9" w:rsidRDefault="00D642A9" w:rsidP="00D642A9"/>
    <w:p w14:paraId="13B2063D" w14:textId="2FA61406" w:rsidR="00D642A9" w:rsidRDefault="00D642A9" w:rsidP="00D642A9"/>
    <w:p w14:paraId="69C4BBDC" w14:textId="77777777" w:rsidR="00D642A9" w:rsidRPr="00EE7D0F" w:rsidRDefault="00D642A9" w:rsidP="00D642A9">
      <w:pPr>
        <w:ind w:firstLine="567"/>
        <w:jc w:val="center"/>
        <w:rPr>
          <w:b/>
          <w:caps/>
          <w:lang w:val="lt-LT"/>
        </w:rPr>
      </w:pPr>
      <w:r w:rsidRPr="00EE7D0F">
        <w:rPr>
          <w:b/>
          <w:caps/>
          <w:lang w:val="lt-LT"/>
        </w:rPr>
        <w:t>VIETOS PROJEKTO ParaiškA PARAMAI GAUTI pagal „Šilalės rajono vieto</w:t>
      </w:r>
      <w:r>
        <w:rPr>
          <w:b/>
          <w:caps/>
          <w:lang w:val="lt-LT"/>
        </w:rPr>
        <w:t>s</w:t>
      </w:r>
      <w:r w:rsidRPr="00EE7D0F">
        <w:rPr>
          <w:b/>
          <w:caps/>
          <w:lang w:val="lt-LT"/>
        </w:rPr>
        <w:t xml:space="preserve"> plėtros </w:t>
      </w:r>
      <w:r>
        <w:rPr>
          <w:b/>
          <w:caps/>
          <w:lang w:val="lt-LT"/>
        </w:rPr>
        <w:t xml:space="preserve">2007-2013 m. </w:t>
      </w:r>
      <w:r w:rsidRPr="00EE7D0F">
        <w:rPr>
          <w:b/>
          <w:caps/>
          <w:lang w:val="lt-LT"/>
        </w:rPr>
        <w:t>strategiją“  PRIORITETO “</w:t>
      </w:r>
      <w:r w:rsidRPr="00EE7D0F">
        <w:rPr>
          <w:b/>
          <w:lang w:val="lt-LT"/>
        </w:rPr>
        <w:t xml:space="preserve">BENDRUOMENIŠKUMO GERINIMAS IR GYVENAMOSIOS APLINKOS PATRAUKLUMO DIDINIMAS” </w:t>
      </w:r>
      <w:r w:rsidRPr="00EE7D0F">
        <w:rPr>
          <w:b/>
          <w:caps/>
          <w:lang w:val="lt-LT"/>
        </w:rPr>
        <w:t>PRIEMONĘ „KAIMO ATNAUJINIMAS IR PLĖTRA” (leader metodu)</w:t>
      </w:r>
    </w:p>
    <w:p w14:paraId="3B67D6B7" w14:textId="77777777" w:rsidR="00D642A9" w:rsidRPr="00EE7D0F" w:rsidRDefault="00D642A9" w:rsidP="00D642A9">
      <w:pPr>
        <w:ind w:firstLine="567"/>
        <w:jc w:val="center"/>
        <w:rPr>
          <w:b/>
          <w:caps/>
          <w:lang w:val="lt-LT"/>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1"/>
        <w:gridCol w:w="4210"/>
      </w:tblGrid>
      <w:tr w:rsidR="00D642A9" w:rsidRPr="00EE7D0F" w14:paraId="58DD22D1" w14:textId="77777777" w:rsidTr="00A83506">
        <w:trPr>
          <w:trHeight w:val="403"/>
          <w:jc w:val="center"/>
        </w:trPr>
        <w:tc>
          <w:tcPr>
            <w:tcW w:w="5641" w:type="dxa"/>
            <w:shd w:val="clear" w:color="auto" w:fill="FFFFFF"/>
          </w:tcPr>
          <w:p w14:paraId="19A5049F" w14:textId="77777777" w:rsidR="00D642A9" w:rsidRPr="00EE7D0F" w:rsidRDefault="00D642A9" w:rsidP="00A83506">
            <w:pPr>
              <w:tabs>
                <w:tab w:val="left" w:pos="395"/>
              </w:tabs>
              <w:ind w:firstLine="7"/>
              <w:rPr>
                <w:lang w:val="lt-LT"/>
              </w:rPr>
            </w:pPr>
            <w:r w:rsidRPr="00EE7D0F">
              <w:rPr>
                <w:lang w:val="lt-LT"/>
              </w:rPr>
              <w:t>Vietos plėtros strategijos (toliau – Strategija) vykdytojas (toliau – Strategijos vykdytojas)</w:t>
            </w:r>
          </w:p>
        </w:tc>
        <w:tc>
          <w:tcPr>
            <w:tcW w:w="4210" w:type="dxa"/>
          </w:tcPr>
          <w:p w14:paraId="6AAF0EF1" w14:textId="77777777" w:rsidR="00D642A9" w:rsidRPr="00EE7D0F" w:rsidRDefault="00D642A9" w:rsidP="00A83506">
            <w:pPr>
              <w:tabs>
                <w:tab w:val="left" w:pos="0"/>
              </w:tabs>
              <w:ind w:right="138"/>
              <w:rPr>
                <w:lang w:val="lt-LT"/>
              </w:rPr>
            </w:pPr>
            <w:r>
              <w:rPr>
                <w:lang w:val="lt-LT"/>
              </w:rPr>
              <w:t>Šilalės rajono vietos plėtros 2007-2013 m. strategija</w:t>
            </w:r>
          </w:p>
        </w:tc>
      </w:tr>
      <w:tr w:rsidR="00D642A9" w:rsidRPr="00EE7D0F" w14:paraId="2DA2388C" w14:textId="77777777" w:rsidTr="00A83506">
        <w:trPr>
          <w:trHeight w:val="403"/>
          <w:jc w:val="center"/>
        </w:trPr>
        <w:tc>
          <w:tcPr>
            <w:tcW w:w="5641" w:type="dxa"/>
            <w:shd w:val="clear" w:color="auto" w:fill="FFFFFF"/>
          </w:tcPr>
          <w:p w14:paraId="368DA203" w14:textId="77777777" w:rsidR="00D642A9" w:rsidRPr="00EE7D0F" w:rsidRDefault="00D642A9" w:rsidP="00A83506">
            <w:pPr>
              <w:tabs>
                <w:tab w:val="left" w:pos="0"/>
              </w:tabs>
              <w:ind w:firstLine="7"/>
            </w:pPr>
            <w:r w:rsidRPr="00EE7D0F">
              <w:t>Vietos projekto paraiškos gavimo data</w:t>
            </w:r>
          </w:p>
        </w:tc>
        <w:tc>
          <w:tcPr>
            <w:tcW w:w="4210" w:type="dxa"/>
          </w:tcPr>
          <w:p w14:paraId="728D311E" w14:textId="77777777" w:rsidR="00D642A9" w:rsidRPr="00EE7D0F" w:rsidRDefault="00D642A9" w:rsidP="00A83506">
            <w:pPr>
              <w:tabs>
                <w:tab w:val="left" w:pos="0"/>
              </w:tabs>
            </w:pPr>
          </w:p>
        </w:tc>
      </w:tr>
      <w:tr w:rsidR="00D642A9" w:rsidRPr="00EE7D0F" w14:paraId="76FA16F7" w14:textId="77777777" w:rsidTr="00A83506">
        <w:trPr>
          <w:trHeight w:val="403"/>
          <w:jc w:val="center"/>
        </w:trPr>
        <w:tc>
          <w:tcPr>
            <w:tcW w:w="5641" w:type="dxa"/>
            <w:shd w:val="clear" w:color="auto" w:fill="FFFFFF"/>
          </w:tcPr>
          <w:p w14:paraId="43601505" w14:textId="77777777" w:rsidR="00D642A9" w:rsidRPr="00EE7D0F" w:rsidRDefault="00D642A9" w:rsidP="00A83506">
            <w:pPr>
              <w:tabs>
                <w:tab w:val="left" w:pos="0"/>
              </w:tabs>
              <w:ind w:firstLine="7"/>
            </w:pPr>
            <w:r w:rsidRPr="00EE7D0F">
              <w:t>Projekto paraiškos registracijos numeris</w:t>
            </w:r>
          </w:p>
        </w:tc>
        <w:tc>
          <w:tcPr>
            <w:tcW w:w="4210" w:type="dxa"/>
          </w:tcPr>
          <w:p w14:paraId="58134991" w14:textId="77777777" w:rsidR="00D642A9" w:rsidRPr="00EE7D0F" w:rsidRDefault="00D642A9" w:rsidP="00A83506">
            <w:pPr>
              <w:tabs>
                <w:tab w:val="left" w:pos="0"/>
              </w:tabs>
            </w:pPr>
          </w:p>
        </w:tc>
      </w:tr>
      <w:tr w:rsidR="00D642A9" w:rsidRPr="00EE7D0F" w14:paraId="54A8345C" w14:textId="77777777" w:rsidTr="00A83506">
        <w:trPr>
          <w:trHeight w:val="403"/>
          <w:jc w:val="center"/>
        </w:trPr>
        <w:tc>
          <w:tcPr>
            <w:tcW w:w="5641" w:type="dxa"/>
            <w:shd w:val="clear" w:color="auto" w:fill="FFFFFF"/>
          </w:tcPr>
          <w:p w14:paraId="734FF305" w14:textId="77777777" w:rsidR="00D642A9" w:rsidRPr="00EE7D0F" w:rsidRDefault="00D642A9" w:rsidP="00A83506">
            <w:pPr>
              <w:tabs>
                <w:tab w:val="left" w:pos="0"/>
              </w:tabs>
              <w:ind w:firstLine="7"/>
              <w:rPr>
                <w:lang w:val="fr-FR"/>
              </w:rPr>
            </w:pPr>
            <w:r w:rsidRPr="00EE7D0F">
              <w:rPr>
                <w:lang w:val="fr-FR"/>
              </w:rPr>
              <w:t>Užregistravo (vardas, pavardė, pareigos, parašas)</w:t>
            </w:r>
          </w:p>
        </w:tc>
        <w:tc>
          <w:tcPr>
            <w:tcW w:w="4210" w:type="dxa"/>
          </w:tcPr>
          <w:p w14:paraId="5D2AF93B" w14:textId="77777777" w:rsidR="00D642A9" w:rsidRPr="00EE7D0F" w:rsidRDefault="00D642A9" w:rsidP="00A83506">
            <w:pPr>
              <w:tabs>
                <w:tab w:val="left" w:pos="0"/>
              </w:tabs>
              <w:rPr>
                <w:lang w:val="fr-FR"/>
              </w:rPr>
            </w:pPr>
          </w:p>
        </w:tc>
      </w:tr>
    </w:tbl>
    <w:p w14:paraId="53ED84CA" w14:textId="77777777" w:rsidR="00D642A9" w:rsidRPr="00EE7D0F" w:rsidRDefault="00D642A9" w:rsidP="00D642A9">
      <w:pPr>
        <w:pStyle w:val="Pavadinimas"/>
        <w:tabs>
          <w:tab w:val="left" w:pos="0"/>
        </w:tabs>
        <w:jc w:val="right"/>
        <w:rPr>
          <w:b w:val="0"/>
          <w:caps w:val="0"/>
        </w:rPr>
      </w:pPr>
      <w:r w:rsidRPr="00EE7D0F">
        <w:rPr>
          <w:b w:val="0"/>
          <w:caps w:val="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84"/>
      </w:tblGrid>
      <w:tr w:rsidR="00D642A9" w:rsidRPr="00EE7D0F" w14:paraId="3EDFE138" w14:textId="77777777" w:rsidTr="00A83506">
        <w:tc>
          <w:tcPr>
            <w:tcW w:w="9888" w:type="dxa"/>
          </w:tcPr>
          <w:p w14:paraId="5A0C0B47" w14:textId="77777777" w:rsidR="00D642A9" w:rsidRPr="00EE7D0F" w:rsidRDefault="00D642A9" w:rsidP="00A83506">
            <w:pPr>
              <w:pStyle w:val="Pavadinimas"/>
              <w:jc w:val="left"/>
              <w:rPr>
                <w:b w:val="0"/>
                <w:caps w:val="0"/>
              </w:rPr>
            </w:pPr>
            <w:r w:rsidRPr="00EE7D0F">
              <w:rPr>
                <w:b w:val="0"/>
                <w:caps w:val="0"/>
              </w:rPr>
              <w:t xml:space="preserve">Paraiška vertinti priimta   </w:t>
            </w:r>
            <w:r w:rsidRPr="00EE7D0F">
              <w:fldChar w:fldCharType="begin">
                <w:ffData>
                  <w:name w:val="Check15"/>
                  <w:enabled/>
                  <w:calcOnExit w:val="0"/>
                  <w:checkBox>
                    <w:sizeAuto/>
                    <w:default w:val="0"/>
                    <w:checked w:val="0"/>
                  </w:checkBox>
                </w:ffData>
              </w:fldChar>
            </w:r>
            <w:r w:rsidRPr="00EE7D0F">
              <w:instrText xml:space="preserve"> FORMCHECKBOX </w:instrText>
            </w:r>
            <w:r w:rsidRPr="00EE7D0F">
              <w:fldChar w:fldCharType="end"/>
            </w:r>
          </w:p>
          <w:p w14:paraId="1B199117" w14:textId="77777777" w:rsidR="00D642A9" w:rsidRPr="00EE7D0F" w:rsidRDefault="00D642A9" w:rsidP="00A83506">
            <w:pPr>
              <w:pStyle w:val="Pavadinimas"/>
              <w:jc w:val="left"/>
            </w:pPr>
            <w:r w:rsidRPr="00EE7D0F">
              <w:rPr>
                <w:b w:val="0"/>
                <w:caps w:val="0"/>
              </w:rPr>
              <w:t xml:space="preserve">Paraiška atmesta               </w:t>
            </w:r>
            <w:r w:rsidRPr="00EE7D0F">
              <w:fldChar w:fldCharType="begin">
                <w:ffData>
                  <w:name w:val="Check15"/>
                  <w:enabled/>
                  <w:calcOnExit w:val="0"/>
                  <w:checkBox>
                    <w:sizeAuto/>
                    <w:default w:val="0"/>
                    <w:checked w:val="0"/>
                  </w:checkBox>
                </w:ffData>
              </w:fldChar>
            </w:r>
            <w:r w:rsidRPr="00EE7D0F">
              <w:instrText xml:space="preserve"> FORMCHECKBOX </w:instrText>
            </w:r>
            <w:r w:rsidRPr="00EE7D0F">
              <w:fldChar w:fldCharType="end"/>
            </w:r>
          </w:p>
        </w:tc>
      </w:tr>
    </w:tbl>
    <w:p w14:paraId="2DCFEE39" w14:textId="77777777" w:rsidR="00D642A9" w:rsidRPr="00EE7D0F" w:rsidRDefault="00D642A9" w:rsidP="00D642A9">
      <w:pPr>
        <w:jc w:val="right"/>
        <w:rPr>
          <w:lang w:val="fr-FR"/>
        </w:rPr>
      </w:pPr>
      <w:r w:rsidRPr="00EE7D0F">
        <w:rPr>
          <w:b/>
          <w:caps/>
          <w:sz w:val="22"/>
          <w:szCs w:val="22"/>
          <w:lang w:val="fr-FR"/>
        </w:rPr>
        <w:t xml:space="preserve">                                                    </w:t>
      </w:r>
      <w:r w:rsidRPr="00EE7D0F">
        <w:rPr>
          <w:sz w:val="22"/>
          <w:szCs w:val="22"/>
          <w:lang w:val="fr-FR"/>
        </w:rPr>
        <w:t xml:space="preserve">(Strategijos vykdytojo projekto paraiškos gavimo registracijos žyma            </w:t>
      </w:r>
      <w:r w:rsidRPr="00EE7D0F">
        <w:rPr>
          <w:i/>
          <w:sz w:val="22"/>
          <w:szCs w:val="22"/>
          <w:lang w:val="fr-FR"/>
        </w:rPr>
        <w:t>(pildo Strategijos vykdytojo paskirtas atsakingas asmuo)</w:t>
      </w:r>
      <w:r w:rsidRPr="00EE7D0F">
        <w:rPr>
          <w:sz w:val="22"/>
          <w:szCs w:val="22"/>
          <w:lang w:val="fr-FR"/>
        </w:rPr>
        <w:t>)</w:t>
      </w:r>
    </w:p>
    <w:p w14:paraId="1CF2C21F" w14:textId="77777777" w:rsidR="00D642A9" w:rsidRPr="00EE7D0F" w:rsidRDefault="00D642A9" w:rsidP="00D642A9">
      <w:pPr>
        <w:jc w:val="both"/>
        <w:rPr>
          <w:b/>
          <w:sz w:val="22"/>
          <w:szCs w:val="22"/>
          <w:shd w:val="clear" w:color="auto" w:fill="FFFFFF"/>
          <w:lang w:val="fr-FR"/>
        </w:rPr>
      </w:pPr>
    </w:p>
    <w:p w14:paraId="483718EE" w14:textId="77777777" w:rsidR="00D642A9" w:rsidRPr="00EE7D0F" w:rsidRDefault="00D642A9" w:rsidP="00D642A9">
      <w:pPr>
        <w:jc w:val="both"/>
        <w:rPr>
          <w:b/>
          <w:sz w:val="22"/>
          <w:szCs w:val="22"/>
          <w:shd w:val="clear" w:color="auto" w:fill="FFFFFF"/>
          <w:lang w:val="fr-FR"/>
        </w:rPr>
      </w:pPr>
    </w:p>
    <w:p w14:paraId="04C4467F" w14:textId="77777777" w:rsidR="00D642A9" w:rsidRPr="00EE7D0F" w:rsidRDefault="00D642A9" w:rsidP="00D642A9">
      <w:pPr>
        <w:jc w:val="both"/>
        <w:rPr>
          <w:b/>
          <w:sz w:val="22"/>
          <w:szCs w:val="22"/>
          <w:shd w:val="clear" w:color="auto" w:fill="FFFFFF"/>
          <w:lang w:val="fr-FR"/>
        </w:rPr>
      </w:pPr>
      <w:r w:rsidRPr="00EE7D0F">
        <w:rPr>
          <w:b/>
          <w:sz w:val="22"/>
          <w:szCs w:val="22"/>
          <w:shd w:val="clear" w:color="auto" w:fill="FFFFFF"/>
          <w:lang w:val="fr-FR"/>
        </w:rPr>
        <w:t>I. INFORMACIJA APIE PAREIŠKĖJĄ</w:t>
      </w:r>
    </w:p>
    <w:p w14:paraId="78D1160E" w14:textId="77777777" w:rsidR="00D642A9" w:rsidRPr="00EE7D0F" w:rsidRDefault="00D642A9" w:rsidP="00D642A9">
      <w:pPr>
        <w:tabs>
          <w:tab w:val="right" w:leader="dot" w:pos="9638"/>
        </w:tabs>
        <w:jc w:val="both"/>
        <w:rPr>
          <w:sz w:val="22"/>
          <w:szCs w:val="22"/>
          <w:lang w:val="fr-FR"/>
        </w:rPr>
      </w:pPr>
      <w:r w:rsidRPr="00EE7D0F">
        <w:rPr>
          <w:sz w:val="22"/>
          <w:szCs w:val="22"/>
          <w:lang w:val="fr-FR"/>
        </w:rPr>
        <w:t>...</w:t>
      </w:r>
      <w:r w:rsidRPr="00EE7D0F">
        <w:rPr>
          <w:sz w:val="22"/>
          <w:szCs w:val="22"/>
          <w:lang w:val="fr-FR"/>
        </w:rPr>
        <w:tab/>
      </w:r>
    </w:p>
    <w:p w14:paraId="0847FF77" w14:textId="77777777" w:rsidR="00D642A9" w:rsidRPr="00EE7D0F" w:rsidRDefault="00D642A9" w:rsidP="00D642A9">
      <w:pPr>
        <w:tabs>
          <w:tab w:val="right" w:leader="dot" w:pos="9638"/>
        </w:tabs>
        <w:jc w:val="both"/>
        <w:rPr>
          <w:sz w:val="22"/>
          <w:szCs w:val="22"/>
          <w:lang w:val="fr-FR"/>
        </w:rPr>
      </w:pPr>
      <w:r w:rsidRPr="00EE7D0F">
        <w:rPr>
          <w:sz w:val="22"/>
          <w:szCs w:val="22"/>
          <w:lang w:val="fr-FR"/>
        </w:rPr>
        <w:t>...</w:t>
      </w:r>
      <w:r w:rsidRPr="00EE7D0F">
        <w:rPr>
          <w:sz w:val="22"/>
          <w:szCs w:val="22"/>
          <w:lang w:val="fr-FR"/>
        </w:rPr>
        <w:tab/>
      </w:r>
    </w:p>
    <w:p w14:paraId="4D202CC1" w14:textId="77777777" w:rsidR="00D642A9" w:rsidRPr="00EE7D0F" w:rsidRDefault="00D642A9" w:rsidP="00D642A9">
      <w:pPr>
        <w:jc w:val="center"/>
        <w:rPr>
          <w:b/>
          <w:caps/>
          <w:sz w:val="22"/>
          <w:szCs w:val="22"/>
          <w:highlight w:val="lightGray"/>
          <w:lang w:val="fr-FR"/>
        </w:rPr>
      </w:pPr>
      <w:r w:rsidRPr="00EE7D0F">
        <w:rPr>
          <w:sz w:val="22"/>
          <w:szCs w:val="22"/>
          <w:lang w:val="fr-FR"/>
        </w:rPr>
        <w:t>(pareiškėjo teisinė forma ir pavadinimas)</w:t>
      </w:r>
    </w:p>
    <w:p w14:paraId="6661CE9D" w14:textId="77777777" w:rsidR="00D642A9" w:rsidRPr="00EE7D0F" w:rsidRDefault="00D642A9" w:rsidP="00D642A9">
      <w:pPr>
        <w:jc w:val="both"/>
        <w:rPr>
          <w:sz w:val="22"/>
          <w:szCs w:val="22"/>
          <w:lang w:val="fr-FR"/>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8"/>
      </w:tblGrid>
      <w:tr w:rsidR="00D642A9" w:rsidRPr="00EE7D0F" w14:paraId="2F1997A2" w14:textId="77777777" w:rsidTr="00A83506">
        <w:trPr>
          <w:trHeight w:val="340"/>
        </w:trPr>
        <w:tc>
          <w:tcPr>
            <w:tcW w:w="5000" w:type="pct"/>
            <w:tcBorders>
              <w:top w:val="single" w:sz="4" w:space="0" w:color="auto"/>
              <w:left w:val="single" w:sz="4" w:space="0" w:color="auto"/>
              <w:bottom w:val="single" w:sz="4" w:space="0" w:color="auto"/>
              <w:right w:val="single" w:sz="4" w:space="0" w:color="auto"/>
            </w:tcBorders>
          </w:tcPr>
          <w:p w14:paraId="51404975" w14:textId="77777777" w:rsidR="00D642A9" w:rsidRPr="00EE7D0F" w:rsidRDefault="00D642A9" w:rsidP="00A83506">
            <w:pPr>
              <w:rPr>
                <w:b/>
                <w:sz w:val="22"/>
                <w:szCs w:val="22"/>
                <w:lang w:val="fr-FR"/>
              </w:rPr>
            </w:pPr>
            <w:r w:rsidRPr="00EE7D0F">
              <w:rPr>
                <w:b/>
                <w:sz w:val="22"/>
                <w:szCs w:val="22"/>
                <w:lang w:val="fr-FR"/>
              </w:rPr>
              <w:t>Buveinės adresas ir ryšio duomenys:</w:t>
            </w:r>
          </w:p>
          <w:p w14:paraId="2A4EE0FA" w14:textId="77777777" w:rsidR="00D642A9" w:rsidRPr="00EE7D0F" w:rsidRDefault="00D642A9" w:rsidP="00A83506">
            <w:pPr>
              <w:jc w:val="both"/>
              <w:rPr>
                <w:i/>
                <w:sz w:val="22"/>
                <w:szCs w:val="22"/>
                <w:lang w:val="fr-FR"/>
              </w:rPr>
            </w:pPr>
            <w:r w:rsidRPr="00EE7D0F">
              <w:rPr>
                <w:i/>
                <w:sz w:val="22"/>
                <w:szCs w:val="22"/>
                <w:lang w:val="fr-FR"/>
              </w:rPr>
              <w:t>(nurodykite juridinio asmens buveinės adresą, telefono Nr., fakso Nr., el. pašto adresą, kuriuo bus galima susisiekti su pareiškėju vietos projekto paraiškos vertinimo ir vietos projekto įgyvendinimo metu)</w:t>
            </w:r>
          </w:p>
        </w:tc>
      </w:tr>
      <w:tr w:rsidR="00D642A9" w:rsidRPr="00EE7D0F" w14:paraId="03A5DF16" w14:textId="77777777" w:rsidTr="00A83506">
        <w:trPr>
          <w:trHeight w:val="369"/>
        </w:trPr>
        <w:tc>
          <w:tcPr>
            <w:tcW w:w="5000" w:type="pct"/>
            <w:tcBorders>
              <w:top w:val="single" w:sz="4" w:space="0" w:color="auto"/>
              <w:left w:val="single" w:sz="4" w:space="0" w:color="auto"/>
              <w:bottom w:val="single" w:sz="4" w:space="0" w:color="auto"/>
              <w:right w:val="single" w:sz="4" w:space="0" w:color="auto"/>
            </w:tcBorders>
          </w:tcPr>
          <w:p w14:paraId="03DB0044" w14:textId="77777777" w:rsidR="00D642A9" w:rsidRPr="00EE7D0F" w:rsidRDefault="00D642A9" w:rsidP="00A83506">
            <w:pPr>
              <w:rPr>
                <w:sz w:val="22"/>
                <w:szCs w:val="22"/>
              </w:rPr>
            </w:pPr>
            <w:r w:rsidRPr="00EE7D0F">
              <w:rPr>
                <w:sz w:val="22"/>
                <w:szCs w:val="22"/>
              </w:rPr>
              <w:t>Savivaldybės pavadinimas |_|_|_|_|_|_|_|_|_|_|_|_|_|_|_|_|_|_|_|_|_|_|_|_|_|_|</w:t>
            </w:r>
          </w:p>
        </w:tc>
      </w:tr>
      <w:tr w:rsidR="00D642A9" w:rsidRPr="00EE7D0F" w14:paraId="06288A6E" w14:textId="77777777" w:rsidTr="00A83506">
        <w:trPr>
          <w:trHeight w:val="369"/>
        </w:trPr>
        <w:tc>
          <w:tcPr>
            <w:tcW w:w="5000" w:type="pct"/>
            <w:tcBorders>
              <w:top w:val="single" w:sz="4" w:space="0" w:color="auto"/>
              <w:left w:val="single" w:sz="4" w:space="0" w:color="auto"/>
              <w:bottom w:val="single" w:sz="4" w:space="0" w:color="auto"/>
              <w:right w:val="single" w:sz="4" w:space="0" w:color="auto"/>
            </w:tcBorders>
          </w:tcPr>
          <w:p w14:paraId="0D6C132E" w14:textId="77777777" w:rsidR="00D642A9" w:rsidRPr="00EE7D0F" w:rsidRDefault="00D642A9" w:rsidP="00A83506">
            <w:pPr>
              <w:rPr>
                <w:sz w:val="22"/>
                <w:szCs w:val="22"/>
              </w:rPr>
            </w:pPr>
            <w:r w:rsidRPr="00EE7D0F">
              <w:rPr>
                <w:sz w:val="22"/>
                <w:szCs w:val="22"/>
              </w:rPr>
              <w:t>Gyvenamosios vietovės pavadinimas |_|_|_|_|_|_|_|_|_|_|_|_|_|_|_|_|_|_|_|_|_|_|_|_|_|_|</w:t>
            </w:r>
          </w:p>
        </w:tc>
      </w:tr>
      <w:tr w:rsidR="00D642A9" w:rsidRPr="00EE7D0F" w14:paraId="1B9C35F5" w14:textId="77777777" w:rsidTr="00A83506">
        <w:trPr>
          <w:trHeight w:val="369"/>
        </w:trPr>
        <w:tc>
          <w:tcPr>
            <w:tcW w:w="5000" w:type="pct"/>
            <w:tcBorders>
              <w:top w:val="single" w:sz="4" w:space="0" w:color="auto"/>
              <w:left w:val="single" w:sz="4" w:space="0" w:color="auto"/>
              <w:bottom w:val="single" w:sz="4" w:space="0" w:color="auto"/>
              <w:right w:val="single" w:sz="4" w:space="0" w:color="auto"/>
            </w:tcBorders>
          </w:tcPr>
          <w:p w14:paraId="5C5352B6" w14:textId="77777777" w:rsidR="00D642A9" w:rsidRPr="00EE7D0F" w:rsidRDefault="00D642A9" w:rsidP="00A83506">
            <w:pPr>
              <w:rPr>
                <w:sz w:val="22"/>
                <w:szCs w:val="22"/>
              </w:rPr>
            </w:pPr>
            <w:r w:rsidRPr="00EE7D0F">
              <w:rPr>
                <w:sz w:val="22"/>
                <w:szCs w:val="22"/>
              </w:rPr>
              <w:t>Gatvės pavadinimas</w:t>
            </w:r>
          </w:p>
          <w:p w14:paraId="0398E52A" w14:textId="77777777" w:rsidR="00D642A9" w:rsidRPr="00EE7D0F" w:rsidRDefault="00D642A9" w:rsidP="00A83506">
            <w:pPr>
              <w:rPr>
                <w:sz w:val="22"/>
                <w:szCs w:val="22"/>
              </w:rPr>
            </w:pPr>
            <w:r w:rsidRPr="00EE7D0F">
              <w:rPr>
                <w:sz w:val="22"/>
                <w:szCs w:val="22"/>
              </w:rPr>
              <w:t>|_|_|_|_|_|_|_|_|_|_|_|_|_|_|_|_|_|_|_|_|_|_|_|_|_|_|</w:t>
            </w:r>
          </w:p>
        </w:tc>
      </w:tr>
      <w:tr w:rsidR="00D642A9" w:rsidRPr="00EE7D0F" w14:paraId="5CCC2868" w14:textId="77777777" w:rsidTr="00A83506">
        <w:trPr>
          <w:trHeight w:val="369"/>
        </w:trPr>
        <w:tc>
          <w:tcPr>
            <w:tcW w:w="5000" w:type="pct"/>
            <w:tcBorders>
              <w:top w:val="single" w:sz="4" w:space="0" w:color="auto"/>
              <w:left w:val="single" w:sz="4" w:space="0" w:color="auto"/>
              <w:bottom w:val="single" w:sz="4" w:space="0" w:color="auto"/>
              <w:right w:val="single" w:sz="4" w:space="0" w:color="auto"/>
            </w:tcBorders>
          </w:tcPr>
          <w:p w14:paraId="52CEA63C" w14:textId="77777777" w:rsidR="00D642A9" w:rsidRPr="00EE7D0F" w:rsidRDefault="00D642A9" w:rsidP="00A83506">
            <w:pPr>
              <w:rPr>
                <w:sz w:val="22"/>
                <w:szCs w:val="22"/>
              </w:rPr>
            </w:pPr>
            <w:r w:rsidRPr="00EE7D0F">
              <w:rPr>
                <w:sz w:val="22"/>
                <w:szCs w:val="22"/>
              </w:rPr>
              <w:t>Namo Nr. |_|_|_|_|_|</w:t>
            </w:r>
          </w:p>
        </w:tc>
      </w:tr>
      <w:tr w:rsidR="00D642A9" w:rsidRPr="00EE7D0F" w14:paraId="1DB1BED0" w14:textId="77777777" w:rsidTr="00A83506">
        <w:trPr>
          <w:trHeight w:val="369"/>
        </w:trPr>
        <w:tc>
          <w:tcPr>
            <w:tcW w:w="5000" w:type="pct"/>
            <w:tcBorders>
              <w:top w:val="single" w:sz="4" w:space="0" w:color="auto"/>
              <w:left w:val="single" w:sz="4" w:space="0" w:color="auto"/>
              <w:bottom w:val="single" w:sz="4" w:space="0" w:color="auto"/>
              <w:right w:val="single" w:sz="4" w:space="0" w:color="auto"/>
            </w:tcBorders>
          </w:tcPr>
          <w:p w14:paraId="1F370B1B" w14:textId="77777777" w:rsidR="00D642A9" w:rsidRPr="00EE7D0F" w:rsidRDefault="00D642A9" w:rsidP="00A83506">
            <w:pPr>
              <w:rPr>
                <w:sz w:val="22"/>
                <w:szCs w:val="22"/>
              </w:rPr>
            </w:pPr>
            <w:r w:rsidRPr="00EE7D0F">
              <w:rPr>
                <w:sz w:val="22"/>
                <w:szCs w:val="22"/>
              </w:rPr>
              <w:t>Buto (kabineto) Nr. |_|_|_|_|_|</w:t>
            </w:r>
          </w:p>
        </w:tc>
      </w:tr>
      <w:tr w:rsidR="00D642A9" w:rsidRPr="00EE7D0F" w14:paraId="4942BE6D" w14:textId="77777777" w:rsidTr="00A83506">
        <w:trPr>
          <w:trHeight w:val="369"/>
        </w:trPr>
        <w:tc>
          <w:tcPr>
            <w:tcW w:w="5000" w:type="pct"/>
            <w:tcBorders>
              <w:top w:val="single" w:sz="4" w:space="0" w:color="auto"/>
              <w:left w:val="single" w:sz="4" w:space="0" w:color="auto"/>
              <w:bottom w:val="single" w:sz="4" w:space="0" w:color="auto"/>
              <w:right w:val="single" w:sz="4" w:space="0" w:color="auto"/>
            </w:tcBorders>
          </w:tcPr>
          <w:p w14:paraId="46F1E749" w14:textId="77777777" w:rsidR="00D642A9" w:rsidRPr="00EE7D0F" w:rsidRDefault="00D642A9" w:rsidP="00A83506">
            <w:pPr>
              <w:rPr>
                <w:sz w:val="22"/>
                <w:szCs w:val="22"/>
              </w:rPr>
            </w:pPr>
            <w:r w:rsidRPr="00EE7D0F">
              <w:rPr>
                <w:sz w:val="22"/>
                <w:szCs w:val="22"/>
              </w:rPr>
              <w:t>Pašto indeksas |_|_|_|_|_|_|_|_|</w:t>
            </w:r>
          </w:p>
        </w:tc>
      </w:tr>
      <w:tr w:rsidR="00D642A9" w:rsidRPr="00EE7D0F" w14:paraId="3C108EEF" w14:textId="77777777" w:rsidTr="00A83506">
        <w:trPr>
          <w:trHeight w:val="369"/>
        </w:trPr>
        <w:tc>
          <w:tcPr>
            <w:tcW w:w="5000" w:type="pct"/>
            <w:tcBorders>
              <w:top w:val="single" w:sz="4" w:space="0" w:color="auto"/>
              <w:left w:val="single" w:sz="4" w:space="0" w:color="auto"/>
              <w:bottom w:val="single" w:sz="4" w:space="0" w:color="auto"/>
              <w:right w:val="single" w:sz="4" w:space="0" w:color="auto"/>
            </w:tcBorders>
          </w:tcPr>
          <w:p w14:paraId="20902C73" w14:textId="77777777" w:rsidR="00D642A9" w:rsidRPr="00EE7D0F" w:rsidRDefault="00D642A9" w:rsidP="00A83506">
            <w:pPr>
              <w:rPr>
                <w:sz w:val="22"/>
                <w:szCs w:val="22"/>
              </w:rPr>
            </w:pPr>
            <w:r w:rsidRPr="00EE7D0F">
              <w:rPr>
                <w:sz w:val="22"/>
                <w:szCs w:val="22"/>
              </w:rPr>
              <w:t>Telefono (-ų) Nr. |_|_|_|_|_|_|_|_|_|_|_|_|_|</w:t>
            </w:r>
          </w:p>
          <w:p w14:paraId="5605EAE1" w14:textId="77777777" w:rsidR="00D642A9" w:rsidRPr="00EE7D0F" w:rsidRDefault="00D642A9" w:rsidP="00A83506">
            <w:pPr>
              <w:rPr>
                <w:sz w:val="22"/>
                <w:szCs w:val="22"/>
              </w:rPr>
            </w:pPr>
            <w:r w:rsidRPr="00EE7D0F">
              <w:rPr>
                <w:sz w:val="22"/>
                <w:szCs w:val="22"/>
              </w:rPr>
              <w:lastRenderedPageBreak/>
              <w:t>|_|_|_|_|_|_|_|_|_|_|_|_|_|</w:t>
            </w:r>
          </w:p>
        </w:tc>
      </w:tr>
      <w:tr w:rsidR="00D642A9" w:rsidRPr="00EE7D0F" w14:paraId="062B0ADC" w14:textId="77777777" w:rsidTr="00A83506">
        <w:trPr>
          <w:trHeight w:val="369"/>
        </w:trPr>
        <w:tc>
          <w:tcPr>
            <w:tcW w:w="5000" w:type="pct"/>
            <w:tcBorders>
              <w:top w:val="single" w:sz="4" w:space="0" w:color="auto"/>
              <w:left w:val="single" w:sz="4" w:space="0" w:color="auto"/>
              <w:bottom w:val="single" w:sz="4" w:space="0" w:color="auto"/>
              <w:right w:val="single" w:sz="4" w:space="0" w:color="auto"/>
            </w:tcBorders>
          </w:tcPr>
          <w:p w14:paraId="62482E74" w14:textId="77777777" w:rsidR="00D642A9" w:rsidRPr="00EE7D0F" w:rsidRDefault="00D642A9" w:rsidP="00A83506">
            <w:pPr>
              <w:rPr>
                <w:sz w:val="22"/>
                <w:szCs w:val="22"/>
              </w:rPr>
            </w:pPr>
            <w:r w:rsidRPr="00EE7D0F">
              <w:rPr>
                <w:sz w:val="22"/>
                <w:szCs w:val="22"/>
              </w:rPr>
              <w:lastRenderedPageBreak/>
              <w:t>Fakso Nr. |_|_|_|_|_|_|_|_|_|_|_|_|_|</w:t>
            </w:r>
          </w:p>
        </w:tc>
      </w:tr>
      <w:tr w:rsidR="00D642A9" w:rsidRPr="00EE7D0F" w14:paraId="56C92DA6" w14:textId="77777777" w:rsidTr="00A83506">
        <w:trPr>
          <w:trHeight w:val="369"/>
        </w:trPr>
        <w:tc>
          <w:tcPr>
            <w:tcW w:w="5000" w:type="pct"/>
            <w:tcBorders>
              <w:top w:val="single" w:sz="4" w:space="0" w:color="auto"/>
              <w:left w:val="single" w:sz="4" w:space="0" w:color="auto"/>
              <w:bottom w:val="single" w:sz="4" w:space="0" w:color="auto"/>
              <w:right w:val="single" w:sz="4" w:space="0" w:color="auto"/>
            </w:tcBorders>
          </w:tcPr>
          <w:p w14:paraId="3C4C50EB" w14:textId="77777777" w:rsidR="00D642A9" w:rsidRPr="00EE7D0F" w:rsidRDefault="00D642A9" w:rsidP="00A83506">
            <w:pPr>
              <w:rPr>
                <w:sz w:val="22"/>
                <w:szCs w:val="22"/>
              </w:rPr>
            </w:pPr>
            <w:r w:rsidRPr="00EE7D0F">
              <w:rPr>
                <w:sz w:val="22"/>
                <w:szCs w:val="22"/>
              </w:rPr>
              <w:t>El. pašto adresas |_|_|_|_|_|_|_|_|_|_|_|_|_|_|_|_|_|_|_|_|_|_|_|_|_|_|</w:t>
            </w:r>
          </w:p>
        </w:tc>
      </w:tr>
    </w:tbl>
    <w:p w14:paraId="7EE910D1" w14:textId="77777777" w:rsidR="00D642A9" w:rsidRPr="00EE7D0F" w:rsidRDefault="00D642A9" w:rsidP="00D642A9">
      <w:pPr>
        <w:rPr>
          <w:sz w:val="22"/>
          <w:szCs w:val="22"/>
          <w:highlight w:val="lightGray"/>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2"/>
        <w:gridCol w:w="1536"/>
      </w:tblGrid>
      <w:tr w:rsidR="00D642A9" w:rsidRPr="00EE7D0F" w14:paraId="04F3ACE9" w14:textId="77777777" w:rsidTr="00A83506">
        <w:tc>
          <w:tcPr>
            <w:tcW w:w="5000" w:type="pct"/>
            <w:gridSpan w:val="2"/>
            <w:tcBorders>
              <w:top w:val="single" w:sz="4" w:space="0" w:color="auto"/>
              <w:left w:val="single" w:sz="4" w:space="0" w:color="auto"/>
              <w:bottom w:val="single" w:sz="4" w:space="0" w:color="auto"/>
              <w:right w:val="single" w:sz="4" w:space="0" w:color="auto"/>
            </w:tcBorders>
          </w:tcPr>
          <w:p w14:paraId="4E37281F" w14:textId="77777777" w:rsidR="00D642A9" w:rsidRPr="00EE7D0F" w:rsidRDefault="00D642A9" w:rsidP="00A83506">
            <w:pPr>
              <w:rPr>
                <w:sz w:val="22"/>
                <w:szCs w:val="22"/>
                <w:lang w:val="fr-FR"/>
              </w:rPr>
            </w:pPr>
            <w:r w:rsidRPr="00EE7D0F">
              <w:rPr>
                <w:sz w:val="22"/>
                <w:szCs w:val="22"/>
                <w:lang w:val="fr-FR"/>
              </w:rPr>
              <w:t>Kokiu būdu norite gauti informaciją apie vietos projekto paraiškos administravimo eigą?</w:t>
            </w:r>
          </w:p>
          <w:p w14:paraId="350B1364" w14:textId="77777777" w:rsidR="00D642A9" w:rsidRPr="00EE7D0F" w:rsidRDefault="00D642A9" w:rsidP="00A83506">
            <w:pPr>
              <w:rPr>
                <w:i/>
                <w:sz w:val="22"/>
                <w:szCs w:val="22"/>
              </w:rPr>
            </w:pPr>
            <w:r w:rsidRPr="00EE7D0F">
              <w:rPr>
                <w:i/>
                <w:sz w:val="22"/>
                <w:szCs w:val="22"/>
              </w:rPr>
              <w:t>(pažymėkite ženklu „</w:t>
            </w:r>
            <w:proofErr w:type="gramStart"/>
            <w:r w:rsidRPr="00EE7D0F">
              <w:rPr>
                <w:i/>
                <w:sz w:val="22"/>
                <w:szCs w:val="22"/>
              </w:rPr>
              <w:t>X“</w:t>
            </w:r>
            <w:proofErr w:type="gramEnd"/>
            <w:r w:rsidRPr="00EE7D0F">
              <w:rPr>
                <w:i/>
                <w:sz w:val="22"/>
                <w:szCs w:val="22"/>
              </w:rPr>
              <w:t>)</w:t>
            </w:r>
          </w:p>
        </w:tc>
      </w:tr>
      <w:tr w:rsidR="00D642A9" w:rsidRPr="00EE7D0F" w14:paraId="7D7A8970" w14:textId="77777777" w:rsidTr="00A83506">
        <w:tc>
          <w:tcPr>
            <w:tcW w:w="4225" w:type="pct"/>
            <w:tcBorders>
              <w:top w:val="single" w:sz="4" w:space="0" w:color="auto"/>
              <w:left w:val="single" w:sz="4" w:space="0" w:color="auto"/>
              <w:bottom w:val="single" w:sz="4" w:space="0" w:color="auto"/>
              <w:right w:val="single" w:sz="4" w:space="0" w:color="auto"/>
            </w:tcBorders>
          </w:tcPr>
          <w:p w14:paraId="133D285C" w14:textId="77777777" w:rsidR="00D642A9" w:rsidRPr="00EE7D0F" w:rsidRDefault="00D642A9" w:rsidP="00A83506">
            <w:pPr>
              <w:rPr>
                <w:sz w:val="22"/>
                <w:szCs w:val="22"/>
              </w:rPr>
            </w:pPr>
            <w:r w:rsidRPr="00EE7D0F">
              <w:rPr>
                <w:sz w:val="22"/>
                <w:szCs w:val="22"/>
              </w:rPr>
              <w:t xml:space="preserve">Paštu </w:t>
            </w:r>
          </w:p>
        </w:tc>
        <w:tc>
          <w:tcPr>
            <w:tcW w:w="775" w:type="pct"/>
            <w:tcBorders>
              <w:top w:val="single" w:sz="4" w:space="0" w:color="auto"/>
              <w:left w:val="single" w:sz="4" w:space="0" w:color="auto"/>
              <w:bottom w:val="single" w:sz="4" w:space="0" w:color="auto"/>
              <w:right w:val="single" w:sz="4" w:space="0" w:color="auto"/>
            </w:tcBorders>
          </w:tcPr>
          <w:p w14:paraId="2C42105D" w14:textId="77777777" w:rsidR="00D642A9" w:rsidRPr="00EE7D0F" w:rsidRDefault="00D642A9" w:rsidP="00A83506">
            <w:pPr>
              <w:jc w:val="center"/>
              <w:rPr>
                <w:sz w:val="22"/>
                <w:szCs w:val="22"/>
              </w:rPr>
            </w:pPr>
            <w:r w:rsidRPr="00EE7D0F">
              <w:rPr>
                <w:bCs/>
                <w:sz w:val="22"/>
                <w:szCs w:val="22"/>
              </w:rPr>
              <w:t>□</w:t>
            </w:r>
          </w:p>
        </w:tc>
      </w:tr>
      <w:tr w:rsidR="00D642A9" w:rsidRPr="00EE7D0F" w14:paraId="68194FAB" w14:textId="77777777" w:rsidTr="00A83506">
        <w:tc>
          <w:tcPr>
            <w:tcW w:w="4225" w:type="pct"/>
            <w:tcBorders>
              <w:top w:val="single" w:sz="4" w:space="0" w:color="auto"/>
              <w:left w:val="single" w:sz="4" w:space="0" w:color="auto"/>
              <w:bottom w:val="single" w:sz="4" w:space="0" w:color="auto"/>
              <w:right w:val="single" w:sz="4" w:space="0" w:color="auto"/>
            </w:tcBorders>
          </w:tcPr>
          <w:p w14:paraId="60F77CBB" w14:textId="77777777" w:rsidR="00D642A9" w:rsidRPr="00EE7D0F" w:rsidRDefault="00D642A9" w:rsidP="00A83506">
            <w:pPr>
              <w:rPr>
                <w:sz w:val="22"/>
                <w:szCs w:val="22"/>
              </w:rPr>
            </w:pPr>
            <w:r w:rsidRPr="00EE7D0F">
              <w:rPr>
                <w:sz w:val="22"/>
                <w:szCs w:val="22"/>
              </w:rPr>
              <w:t>Elektroniniu paštu</w:t>
            </w:r>
          </w:p>
        </w:tc>
        <w:tc>
          <w:tcPr>
            <w:tcW w:w="775" w:type="pct"/>
            <w:tcBorders>
              <w:top w:val="single" w:sz="4" w:space="0" w:color="auto"/>
              <w:left w:val="single" w:sz="4" w:space="0" w:color="auto"/>
              <w:bottom w:val="single" w:sz="4" w:space="0" w:color="auto"/>
              <w:right w:val="single" w:sz="4" w:space="0" w:color="auto"/>
            </w:tcBorders>
          </w:tcPr>
          <w:p w14:paraId="1178F345" w14:textId="77777777" w:rsidR="00D642A9" w:rsidRPr="00EE7D0F" w:rsidRDefault="00D642A9" w:rsidP="00A83506">
            <w:pPr>
              <w:jc w:val="center"/>
              <w:rPr>
                <w:sz w:val="22"/>
                <w:szCs w:val="22"/>
              </w:rPr>
            </w:pPr>
            <w:r w:rsidRPr="00EE7D0F">
              <w:rPr>
                <w:bCs/>
                <w:sz w:val="22"/>
                <w:szCs w:val="22"/>
              </w:rPr>
              <w:t>□</w:t>
            </w:r>
          </w:p>
        </w:tc>
      </w:tr>
      <w:tr w:rsidR="00D642A9" w:rsidRPr="00EE7D0F" w14:paraId="0D7D9640" w14:textId="77777777" w:rsidTr="00A83506">
        <w:tc>
          <w:tcPr>
            <w:tcW w:w="4225" w:type="pct"/>
            <w:tcBorders>
              <w:top w:val="single" w:sz="4" w:space="0" w:color="auto"/>
              <w:left w:val="single" w:sz="4" w:space="0" w:color="auto"/>
              <w:bottom w:val="single" w:sz="4" w:space="0" w:color="auto"/>
              <w:right w:val="single" w:sz="4" w:space="0" w:color="auto"/>
            </w:tcBorders>
          </w:tcPr>
          <w:p w14:paraId="2E123667" w14:textId="77777777" w:rsidR="00D642A9" w:rsidRPr="00EE7D0F" w:rsidRDefault="00D642A9" w:rsidP="00A83506">
            <w:pPr>
              <w:rPr>
                <w:sz w:val="22"/>
                <w:szCs w:val="22"/>
              </w:rPr>
            </w:pPr>
            <w:r w:rsidRPr="00EE7D0F">
              <w:rPr>
                <w:sz w:val="22"/>
                <w:szCs w:val="22"/>
              </w:rPr>
              <w:t>Informaciniame portale</w:t>
            </w:r>
          </w:p>
        </w:tc>
        <w:tc>
          <w:tcPr>
            <w:tcW w:w="775" w:type="pct"/>
            <w:tcBorders>
              <w:top w:val="single" w:sz="4" w:space="0" w:color="auto"/>
              <w:left w:val="single" w:sz="4" w:space="0" w:color="auto"/>
              <w:bottom w:val="single" w:sz="4" w:space="0" w:color="auto"/>
              <w:right w:val="single" w:sz="4" w:space="0" w:color="auto"/>
            </w:tcBorders>
          </w:tcPr>
          <w:p w14:paraId="0BBDDABF" w14:textId="77777777" w:rsidR="00D642A9" w:rsidRPr="00EE7D0F" w:rsidRDefault="00D642A9" w:rsidP="00A83506">
            <w:pPr>
              <w:jc w:val="center"/>
              <w:rPr>
                <w:sz w:val="22"/>
                <w:szCs w:val="22"/>
              </w:rPr>
            </w:pPr>
            <w:r w:rsidRPr="00EE7D0F">
              <w:rPr>
                <w:bCs/>
                <w:sz w:val="22"/>
                <w:szCs w:val="22"/>
              </w:rPr>
              <w:t>□</w:t>
            </w:r>
          </w:p>
        </w:tc>
      </w:tr>
    </w:tbl>
    <w:p w14:paraId="25F9C5F5" w14:textId="77777777" w:rsidR="00D642A9" w:rsidRPr="00EE7D0F" w:rsidRDefault="00D642A9" w:rsidP="00D642A9">
      <w:pPr>
        <w:jc w:val="both"/>
        <w:rPr>
          <w:b/>
          <w:sz w:val="22"/>
          <w:szCs w:val="22"/>
          <w:shd w:val="clear" w:color="auto" w:fill="FFFFFF"/>
        </w:rPr>
      </w:pPr>
    </w:p>
    <w:p w14:paraId="0FAA53B7" w14:textId="77777777" w:rsidR="00D642A9" w:rsidRPr="00EE7D0F" w:rsidRDefault="00D642A9" w:rsidP="00D642A9">
      <w:pPr>
        <w:jc w:val="both"/>
        <w:rPr>
          <w:b/>
          <w:sz w:val="22"/>
          <w:szCs w:val="22"/>
          <w:shd w:val="clear" w:color="auto" w:fill="FFFFFF"/>
        </w:rPr>
      </w:pPr>
    </w:p>
    <w:p w14:paraId="145A4862" w14:textId="77777777" w:rsidR="00D642A9" w:rsidRPr="00EE7D0F" w:rsidRDefault="00D642A9" w:rsidP="00D642A9">
      <w:pPr>
        <w:jc w:val="both"/>
        <w:rPr>
          <w:b/>
          <w:sz w:val="22"/>
          <w:szCs w:val="22"/>
          <w:shd w:val="clear" w:color="auto" w:fill="FFFFFF"/>
          <w:lang w:val="fr-FR"/>
        </w:rPr>
      </w:pPr>
      <w:r w:rsidRPr="00EE7D0F">
        <w:rPr>
          <w:b/>
          <w:sz w:val="22"/>
          <w:szCs w:val="22"/>
          <w:shd w:val="clear" w:color="auto" w:fill="FFFFFF"/>
          <w:lang w:val="fr-FR"/>
        </w:rPr>
        <w:t>II. INFORMACIJA APIE PAREIŠKĖJĄ IR PARTNERĮ (-IUS)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959"/>
        <w:gridCol w:w="107"/>
        <w:gridCol w:w="4007"/>
      </w:tblGrid>
      <w:tr w:rsidR="00D642A9" w:rsidRPr="00EE7D0F" w14:paraId="79F8FA3C"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66979437" w14:textId="77777777" w:rsidR="00D642A9" w:rsidRPr="00EE7D0F" w:rsidRDefault="00D642A9" w:rsidP="00A83506">
            <w:pPr>
              <w:rPr>
                <w:b/>
                <w:sz w:val="22"/>
                <w:szCs w:val="22"/>
                <w:lang w:val="fr-FR"/>
              </w:rPr>
            </w:pPr>
            <w:r w:rsidRPr="00EE7D0F">
              <w:rPr>
                <w:b/>
                <w:sz w:val="22"/>
                <w:szCs w:val="22"/>
                <w:lang w:val="fr-FR"/>
              </w:rPr>
              <w:t>1. Pareiškėjo duomenys:</w:t>
            </w:r>
          </w:p>
          <w:p w14:paraId="601E0028" w14:textId="77777777" w:rsidR="00D642A9" w:rsidRPr="00EE7D0F" w:rsidRDefault="00D642A9" w:rsidP="00A83506">
            <w:pPr>
              <w:rPr>
                <w:i/>
                <w:smallCaps/>
                <w:sz w:val="22"/>
                <w:szCs w:val="22"/>
                <w:lang w:val="fr-FR"/>
              </w:rPr>
            </w:pPr>
            <w:r w:rsidRPr="00EE7D0F">
              <w:rPr>
                <w:i/>
                <w:sz w:val="22"/>
                <w:szCs w:val="22"/>
                <w:lang w:val="fr-FR"/>
              </w:rPr>
              <w:t>(pateikite informaciją apie pareiškėją)</w:t>
            </w:r>
          </w:p>
        </w:tc>
      </w:tr>
      <w:tr w:rsidR="00D642A9" w:rsidRPr="00EE7D0F" w14:paraId="3E2408D9"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5FA4CBBA" w14:textId="77777777" w:rsidR="00D642A9" w:rsidRPr="00EE7D0F" w:rsidRDefault="00D642A9" w:rsidP="00A83506">
            <w:pPr>
              <w:rPr>
                <w:sz w:val="22"/>
                <w:szCs w:val="22"/>
                <w:lang w:val="fr-FR"/>
              </w:rPr>
            </w:pPr>
            <w:r w:rsidRPr="00EE7D0F">
              <w:rPr>
                <w:sz w:val="22"/>
                <w:szCs w:val="22"/>
                <w:lang w:val="fr-FR"/>
              </w:rPr>
              <w:t>1.1. Juridinio asmens pavadinimas |_|_|_|_|_|_|_|_|_|_|_|_|_|_|_|_|_|_|_|_|_|</w:t>
            </w:r>
          </w:p>
          <w:p w14:paraId="50288931" w14:textId="77777777" w:rsidR="00D642A9" w:rsidRPr="00EE7D0F" w:rsidRDefault="00D642A9" w:rsidP="00A83506">
            <w:pPr>
              <w:rPr>
                <w:sz w:val="22"/>
                <w:szCs w:val="22"/>
                <w:lang w:val="fr-FR"/>
              </w:rPr>
            </w:pPr>
            <w:r w:rsidRPr="00EE7D0F">
              <w:rPr>
                <w:i/>
                <w:sz w:val="22"/>
                <w:szCs w:val="22"/>
                <w:lang w:val="fr-FR"/>
              </w:rPr>
              <w:t>(nurodykite juridinio asmens pavadinimą pagal juridinio asmens registracijos pažymėjimą)</w:t>
            </w:r>
          </w:p>
        </w:tc>
      </w:tr>
      <w:tr w:rsidR="00D642A9" w:rsidRPr="00EE7D0F" w14:paraId="402D4E13"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077443D4" w14:textId="77777777" w:rsidR="00D642A9" w:rsidRPr="00EE7D0F" w:rsidRDefault="00D642A9" w:rsidP="00A83506">
            <w:pPr>
              <w:rPr>
                <w:sz w:val="22"/>
                <w:szCs w:val="22"/>
                <w:lang w:val="fr-FR"/>
              </w:rPr>
            </w:pPr>
            <w:r w:rsidRPr="00EE7D0F">
              <w:rPr>
                <w:sz w:val="22"/>
                <w:szCs w:val="22"/>
                <w:lang w:val="fr-FR"/>
              </w:rPr>
              <w:t>1.2. Juridinio asmens teisinė forma |_|_|_|_|_|_|_|_|_|_|_|_|_|_|_|_|_|_|_|_|_|</w:t>
            </w:r>
          </w:p>
          <w:p w14:paraId="125ACB13" w14:textId="77777777" w:rsidR="00D642A9" w:rsidRPr="00EE7D0F" w:rsidRDefault="00D642A9" w:rsidP="00A83506">
            <w:pPr>
              <w:rPr>
                <w:sz w:val="22"/>
                <w:szCs w:val="22"/>
                <w:lang w:val="fr-FR"/>
              </w:rPr>
            </w:pPr>
            <w:r w:rsidRPr="00EE7D0F">
              <w:rPr>
                <w:i/>
                <w:sz w:val="22"/>
                <w:szCs w:val="22"/>
                <w:lang w:val="fr-FR"/>
              </w:rPr>
              <w:t>(nurodykite juridinio asmens teisinę formą pagal juridinio asmens registracijos pažymėjimą)</w:t>
            </w:r>
          </w:p>
        </w:tc>
      </w:tr>
      <w:tr w:rsidR="00D642A9" w:rsidRPr="00EE7D0F" w14:paraId="1DA1C3CC"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25191542" w14:textId="77777777" w:rsidR="00D642A9" w:rsidRPr="00EE7D0F" w:rsidRDefault="00D642A9" w:rsidP="00A83506">
            <w:pPr>
              <w:rPr>
                <w:sz w:val="22"/>
                <w:szCs w:val="22"/>
                <w:lang w:val="fr-FR"/>
              </w:rPr>
            </w:pPr>
            <w:r w:rsidRPr="00EE7D0F">
              <w:rPr>
                <w:sz w:val="22"/>
                <w:szCs w:val="22"/>
                <w:lang w:val="fr-FR"/>
              </w:rPr>
              <w:t>1.3. Juridinio asmens registravimo kodas |_|_|_|_|_|_|_|_|_|_|_|</w:t>
            </w:r>
          </w:p>
          <w:p w14:paraId="4E513D19" w14:textId="77777777" w:rsidR="00D642A9" w:rsidRPr="00EE7D0F" w:rsidRDefault="00D642A9" w:rsidP="00A83506">
            <w:pPr>
              <w:rPr>
                <w:i/>
                <w:sz w:val="22"/>
                <w:szCs w:val="22"/>
                <w:lang w:val="fr-FR"/>
              </w:rPr>
            </w:pPr>
            <w:r w:rsidRPr="00EE7D0F">
              <w:rPr>
                <w:i/>
                <w:sz w:val="22"/>
                <w:szCs w:val="22"/>
                <w:lang w:val="fr-FR"/>
              </w:rPr>
              <w:t>(nurodykite juridinio asmens kodą pagal juridinio asmens registracijos pažymėjimą)</w:t>
            </w:r>
          </w:p>
        </w:tc>
      </w:tr>
      <w:tr w:rsidR="00D642A9" w:rsidRPr="00EE7D0F" w14:paraId="01CE3A48"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61E1292C" w14:textId="77777777" w:rsidR="00D642A9" w:rsidRPr="00EE7D0F" w:rsidRDefault="00D642A9" w:rsidP="00A83506">
            <w:pPr>
              <w:rPr>
                <w:sz w:val="22"/>
                <w:szCs w:val="22"/>
                <w:lang w:val="fr-FR"/>
              </w:rPr>
            </w:pPr>
            <w:r w:rsidRPr="00EE7D0F">
              <w:rPr>
                <w:sz w:val="22"/>
                <w:szCs w:val="22"/>
                <w:lang w:val="fr-FR"/>
              </w:rPr>
              <w:t xml:space="preserve">1.4. Juridinio asmens įsteigimo data |_|_|_|_| |_|_| |_|_| </w:t>
            </w:r>
          </w:p>
          <w:p w14:paraId="15F56271" w14:textId="77777777" w:rsidR="00D642A9" w:rsidRPr="00EE7D0F" w:rsidRDefault="00D642A9" w:rsidP="00A83506">
            <w:pPr>
              <w:rPr>
                <w:i/>
                <w:sz w:val="22"/>
                <w:szCs w:val="22"/>
                <w:lang w:val="fr-FR"/>
              </w:rPr>
            </w:pPr>
            <w:r w:rsidRPr="00EE7D0F">
              <w:rPr>
                <w:i/>
                <w:sz w:val="22"/>
                <w:szCs w:val="22"/>
                <w:lang w:val="fr-FR"/>
              </w:rPr>
              <w:t xml:space="preserve">(nurodykite juridinio asmens įsteigimo datą pagal juridinio asmens registracijos pažymėjimą) </w:t>
            </w:r>
          </w:p>
        </w:tc>
      </w:tr>
      <w:tr w:rsidR="00D642A9" w:rsidRPr="00EE7D0F" w14:paraId="52D19328"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5F9E9C98" w14:textId="77777777" w:rsidR="00D642A9" w:rsidRPr="00EE7D0F" w:rsidRDefault="00D642A9" w:rsidP="00A83506">
            <w:pPr>
              <w:rPr>
                <w:sz w:val="22"/>
                <w:szCs w:val="22"/>
                <w:lang w:val="fr-FR"/>
              </w:rPr>
            </w:pPr>
            <w:r w:rsidRPr="00EE7D0F">
              <w:rPr>
                <w:sz w:val="22"/>
                <w:szCs w:val="22"/>
                <w:lang w:val="fr-FR"/>
              </w:rPr>
              <w:t>1.5. Juridinio asmens vadovas arba jo įgaliotas asmuo:</w:t>
            </w:r>
          </w:p>
          <w:p w14:paraId="62EA5527" w14:textId="77777777" w:rsidR="00D642A9" w:rsidRPr="00EE7D0F" w:rsidRDefault="00D642A9" w:rsidP="00A83506">
            <w:pPr>
              <w:jc w:val="both"/>
              <w:rPr>
                <w:i/>
                <w:sz w:val="22"/>
                <w:szCs w:val="22"/>
                <w:lang w:val="fr-FR"/>
              </w:rPr>
            </w:pPr>
            <w:r w:rsidRPr="00EE7D0F">
              <w:rPr>
                <w:i/>
                <w:sz w:val="22"/>
                <w:szCs w:val="22"/>
                <w:lang w:val="fr-FR"/>
              </w:rPr>
              <w:t>(nurodykite juridinio asmens vadovo pareigas, vardą, pavardę, telefono Nr., el. pašto adresą, kuriuo bus galima susisiekti vietos projekto paraiškos vertinimo ir vietos projekto įgyvendinimo metu)</w:t>
            </w:r>
          </w:p>
        </w:tc>
      </w:tr>
      <w:tr w:rsidR="00D642A9" w:rsidRPr="00EE7D0F" w14:paraId="2AF4473A"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4D074524" w14:textId="77777777" w:rsidR="00D642A9" w:rsidRPr="00EE7D0F" w:rsidRDefault="00D642A9" w:rsidP="00A83506">
            <w:pPr>
              <w:rPr>
                <w:sz w:val="22"/>
                <w:szCs w:val="22"/>
              </w:rPr>
            </w:pPr>
            <w:r w:rsidRPr="00EE7D0F">
              <w:rPr>
                <w:sz w:val="22"/>
                <w:szCs w:val="22"/>
              </w:rPr>
              <w:t>1.5.1. Pareigos</w:t>
            </w:r>
          </w:p>
        </w:tc>
      </w:tr>
      <w:tr w:rsidR="00D642A9" w:rsidRPr="00EE7D0F" w14:paraId="2E14D012"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785D4B0B" w14:textId="77777777" w:rsidR="00D642A9" w:rsidRPr="00EE7D0F" w:rsidRDefault="00D642A9" w:rsidP="00A83506">
            <w:pPr>
              <w:rPr>
                <w:sz w:val="22"/>
                <w:szCs w:val="22"/>
              </w:rPr>
            </w:pPr>
            <w:r w:rsidRPr="00EE7D0F">
              <w:rPr>
                <w:sz w:val="22"/>
                <w:szCs w:val="22"/>
              </w:rPr>
              <w:t>1.5.2. Vardas</w:t>
            </w:r>
          </w:p>
        </w:tc>
      </w:tr>
      <w:tr w:rsidR="00D642A9" w:rsidRPr="00EE7D0F" w14:paraId="77F2639E"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6F7F0BBE" w14:textId="77777777" w:rsidR="00D642A9" w:rsidRPr="00EE7D0F" w:rsidRDefault="00D642A9" w:rsidP="00A83506">
            <w:pPr>
              <w:rPr>
                <w:sz w:val="22"/>
                <w:szCs w:val="22"/>
              </w:rPr>
            </w:pPr>
            <w:r w:rsidRPr="00EE7D0F">
              <w:rPr>
                <w:sz w:val="22"/>
                <w:szCs w:val="22"/>
              </w:rPr>
              <w:t>1.5.3. Pavardė</w:t>
            </w:r>
          </w:p>
        </w:tc>
      </w:tr>
      <w:tr w:rsidR="00D642A9" w:rsidRPr="00EE7D0F" w14:paraId="659A048E"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28E49E4F" w14:textId="77777777" w:rsidR="00D642A9" w:rsidRPr="00EE7D0F" w:rsidRDefault="00D642A9" w:rsidP="00A83506">
            <w:pPr>
              <w:rPr>
                <w:sz w:val="22"/>
                <w:szCs w:val="22"/>
              </w:rPr>
            </w:pPr>
            <w:r w:rsidRPr="00EE7D0F">
              <w:rPr>
                <w:sz w:val="22"/>
                <w:szCs w:val="22"/>
              </w:rPr>
              <w:t>1.5.4. Telefono Nr.</w:t>
            </w:r>
          </w:p>
        </w:tc>
      </w:tr>
      <w:tr w:rsidR="00D642A9" w:rsidRPr="00EE7D0F" w14:paraId="7F66DB76"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60AD9CD7" w14:textId="77777777" w:rsidR="00D642A9" w:rsidRPr="00EE7D0F" w:rsidRDefault="00D642A9" w:rsidP="00A83506">
            <w:pPr>
              <w:rPr>
                <w:sz w:val="22"/>
                <w:szCs w:val="22"/>
              </w:rPr>
            </w:pPr>
            <w:r w:rsidRPr="00EE7D0F">
              <w:rPr>
                <w:sz w:val="22"/>
                <w:szCs w:val="22"/>
              </w:rPr>
              <w:t>1.5.5. El. pašto adresas</w:t>
            </w:r>
          </w:p>
        </w:tc>
      </w:tr>
      <w:tr w:rsidR="00D642A9" w:rsidRPr="00EE7D0F" w14:paraId="3CD67F2F" w14:textId="77777777" w:rsidTr="00A83506">
        <w:trPr>
          <w:trHeight w:val="182"/>
        </w:trPr>
        <w:tc>
          <w:tcPr>
            <w:tcW w:w="2435" w:type="pct"/>
            <w:vMerge w:val="restart"/>
            <w:tcBorders>
              <w:top w:val="single" w:sz="4" w:space="0" w:color="auto"/>
              <w:left w:val="single" w:sz="4" w:space="0" w:color="auto"/>
              <w:bottom w:val="single" w:sz="4" w:space="0" w:color="auto"/>
              <w:right w:val="single" w:sz="4" w:space="0" w:color="auto"/>
            </w:tcBorders>
          </w:tcPr>
          <w:p w14:paraId="27FE4BA2" w14:textId="77777777" w:rsidR="00D642A9" w:rsidRPr="00EE7D0F" w:rsidRDefault="00D642A9" w:rsidP="00A83506">
            <w:pPr>
              <w:rPr>
                <w:sz w:val="22"/>
                <w:szCs w:val="22"/>
              </w:rPr>
            </w:pPr>
            <w:r w:rsidRPr="00EE7D0F">
              <w:rPr>
                <w:sz w:val="22"/>
                <w:szCs w:val="22"/>
              </w:rPr>
              <w:t>1.6. PVM mokėjimas</w:t>
            </w:r>
          </w:p>
          <w:p w14:paraId="61A852CD" w14:textId="77777777" w:rsidR="00D642A9" w:rsidRPr="00EE7D0F" w:rsidRDefault="00D642A9" w:rsidP="00A83506">
            <w:pPr>
              <w:rPr>
                <w:i/>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informaciją apie PVM mokėjimą)</w:t>
            </w:r>
          </w:p>
        </w:tc>
        <w:tc>
          <w:tcPr>
            <w:tcW w:w="2565" w:type="pct"/>
            <w:gridSpan w:val="3"/>
            <w:tcBorders>
              <w:top w:val="single" w:sz="4" w:space="0" w:color="auto"/>
              <w:left w:val="single" w:sz="4" w:space="0" w:color="auto"/>
              <w:bottom w:val="single" w:sz="4" w:space="0" w:color="auto"/>
              <w:right w:val="single" w:sz="4" w:space="0" w:color="auto"/>
            </w:tcBorders>
          </w:tcPr>
          <w:p w14:paraId="117D7138" w14:textId="77777777" w:rsidR="00D642A9" w:rsidRPr="00EE7D0F" w:rsidRDefault="00D642A9" w:rsidP="00A83506">
            <w:pPr>
              <w:rPr>
                <w:sz w:val="22"/>
                <w:szCs w:val="22"/>
              </w:rPr>
            </w:pPr>
            <w:r w:rsidRPr="00EE7D0F">
              <w:rPr>
                <w:bCs/>
                <w:sz w:val="22"/>
                <w:szCs w:val="22"/>
              </w:rPr>
              <w:t>□</w:t>
            </w:r>
            <w:r w:rsidRPr="00EE7D0F">
              <w:rPr>
                <w:sz w:val="22"/>
                <w:szCs w:val="22"/>
              </w:rPr>
              <w:t xml:space="preserve"> – taip </w:t>
            </w:r>
          </w:p>
          <w:p w14:paraId="146D36A8" w14:textId="77777777" w:rsidR="00D642A9" w:rsidRPr="00EE7D0F" w:rsidRDefault="00D642A9" w:rsidP="00A83506">
            <w:pPr>
              <w:rPr>
                <w:sz w:val="22"/>
                <w:szCs w:val="22"/>
              </w:rPr>
            </w:pPr>
            <w:r w:rsidRPr="00EE7D0F">
              <w:rPr>
                <w:sz w:val="22"/>
                <w:szCs w:val="22"/>
              </w:rPr>
              <w:t>PVM mokėtojo kodas |_|_|_|_|_|_|_|_|_|_|_|</w:t>
            </w:r>
          </w:p>
        </w:tc>
      </w:tr>
      <w:tr w:rsidR="00D642A9" w:rsidRPr="00EE7D0F" w14:paraId="3ECAE584" w14:textId="77777777" w:rsidTr="00A83506">
        <w:trPr>
          <w:trHeight w:val="181"/>
        </w:trPr>
        <w:tc>
          <w:tcPr>
            <w:tcW w:w="0" w:type="auto"/>
            <w:vMerge/>
            <w:tcBorders>
              <w:top w:val="single" w:sz="4" w:space="0" w:color="auto"/>
              <w:left w:val="single" w:sz="4" w:space="0" w:color="auto"/>
              <w:bottom w:val="single" w:sz="4" w:space="0" w:color="auto"/>
              <w:right w:val="single" w:sz="4" w:space="0" w:color="auto"/>
            </w:tcBorders>
            <w:vAlign w:val="center"/>
          </w:tcPr>
          <w:p w14:paraId="0BD9F1BD" w14:textId="77777777" w:rsidR="00D642A9" w:rsidRPr="00EE7D0F" w:rsidRDefault="00D642A9" w:rsidP="00A83506">
            <w:pPr>
              <w:rPr>
                <w:i/>
                <w:sz w:val="22"/>
                <w:szCs w:val="22"/>
              </w:rPr>
            </w:pPr>
          </w:p>
        </w:tc>
        <w:tc>
          <w:tcPr>
            <w:tcW w:w="2565" w:type="pct"/>
            <w:gridSpan w:val="3"/>
            <w:tcBorders>
              <w:top w:val="single" w:sz="4" w:space="0" w:color="auto"/>
              <w:left w:val="single" w:sz="4" w:space="0" w:color="auto"/>
              <w:bottom w:val="single" w:sz="4" w:space="0" w:color="auto"/>
              <w:right w:val="single" w:sz="4" w:space="0" w:color="auto"/>
            </w:tcBorders>
          </w:tcPr>
          <w:p w14:paraId="431B93F6" w14:textId="77777777" w:rsidR="00D642A9" w:rsidRPr="00EE7D0F" w:rsidRDefault="00D642A9" w:rsidP="00A83506">
            <w:pPr>
              <w:rPr>
                <w:sz w:val="22"/>
                <w:szCs w:val="22"/>
                <w:lang w:val="fr-FR"/>
              </w:rPr>
            </w:pPr>
            <w:r w:rsidRPr="00EE7D0F">
              <w:rPr>
                <w:bCs/>
                <w:sz w:val="22"/>
                <w:szCs w:val="22"/>
                <w:lang w:val="fr-FR"/>
              </w:rPr>
              <w:t>□</w:t>
            </w:r>
            <w:r w:rsidRPr="00EE7D0F">
              <w:rPr>
                <w:sz w:val="22"/>
                <w:szCs w:val="22"/>
                <w:lang w:val="fr-FR"/>
              </w:rPr>
              <w:t xml:space="preserve"> – ne</w:t>
            </w:r>
          </w:p>
          <w:p w14:paraId="140815F8" w14:textId="77777777" w:rsidR="00D642A9" w:rsidRPr="00EE7D0F" w:rsidRDefault="00D642A9" w:rsidP="00A83506">
            <w:pPr>
              <w:rPr>
                <w:sz w:val="22"/>
                <w:szCs w:val="22"/>
                <w:lang w:val="fr-FR"/>
              </w:rPr>
            </w:pPr>
            <w:r w:rsidRPr="00EE7D0F">
              <w:rPr>
                <w:sz w:val="22"/>
                <w:szCs w:val="22"/>
                <w:lang w:val="fr-FR"/>
              </w:rPr>
              <w:t xml:space="preserve">PVM nemokėjimo teisinis pagrindas </w:t>
            </w:r>
          </w:p>
          <w:p w14:paraId="153F7728" w14:textId="77777777" w:rsidR="00D642A9" w:rsidRPr="00EE7D0F" w:rsidRDefault="00D642A9" w:rsidP="00A83506">
            <w:pPr>
              <w:rPr>
                <w:sz w:val="22"/>
                <w:szCs w:val="22"/>
                <w:lang w:val="fr-FR"/>
              </w:rPr>
            </w:pPr>
            <w:r w:rsidRPr="00EE7D0F">
              <w:rPr>
                <w:sz w:val="22"/>
                <w:szCs w:val="22"/>
                <w:lang w:val="fr-FR"/>
              </w:rPr>
              <w:t>______________________</w:t>
            </w:r>
          </w:p>
        </w:tc>
      </w:tr>
      <w:tr w:rsidR="00D642A9" w:rsidRPr="00EE7D0F" w14:paraId="4024185D"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08D3C456" w14:textId="77777777" w:rsidR="00D642A9" w:rsidRPr="00EE7D0F" w:rsidRDefault="00D642A9" w:rsidP="00A83506">
            <w:pPr>
              <w:rPr>
                <w:b/>
                <w:sz w:val="22"/>
                <w:szCs w:val="22"/>
              </w:rPr>
            </w:pPr>
            <w:r w:rsidRPr="00EE7D0F">
              <w:rPr>
                <w:b/>
                <w:sz w:val="22"/>
                <w:szCs w:val="22"/>
              </w:rPr>
              <w:t>2. Partnerio (-ių) – juridinio (-ių) asmens (-ų) duomenys:</w:t>
            </w:r>
          </w:p>
          <w:p w14:paraId="3F1FC061" w14:textId="77777777" w:rsidR="00D642A9" w:rsidRPr="00EE7D0F" w:rsidRDefault="00D642A9" w:rsidP="00A83506">
            <w:pPr>
              <w:jc w:val="both"/>
              <w:rPr>
                <w:i/>
                <w:smallCaps/>
                <w:sz w:val="22"/>
                <w:szCs w:val="22"/>
              </w:rPr>
            </w:pPr>
            <w:r w:rsidRPr="00EE7D0F">
              <w:rPr>
                <w:i/>
                <w:sz w:val="22"/>
                <w:szCs w:val="22"/>
              </w:rPr>
              <w:t>(</w:t>
            </w:r>
            <w:proofErr w:type="gramStart"/>
            <w:r w:rsidRPr="00EE7D0F">
              <w:rPr>
                <w:i/>
                <w:sz w:val="22"/>
                <w:szCs w:val="22"/>
              </w:rPr>
              <w:t>pateikite</w:t>
            </w:r>
            <w:proofErr w:type="gramEnd"/>
            <w:r w:rsidRPr="00EE7D0F">
              <w:rPr>
                <w:i/>
                <w:sz w:val="22"/>
                <w:szCs w:val="22"/>
              </w:rPr>
              <w:t xml:space="preserve"> informaciją apie partnerį; jeigu įgyvendinant vietos projektą dalyvauja partneris; jeigu vietos projekte dalyvauja keli partneriai, duomenis apie kiekvieną partnerį pateikite atskirose lentelėse)</w:t>
            </w:r>
          </w:p>
        </w:tc>
      </w:tr>
      <w:tr w:rsidR="00D642A9" w:rsidRPr="00EE7D0F" w14:paraId="5424BDFF"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43C77A6E" w14:textId="77777777" w:rsidR="00D642A9" w:rsidRPr="00EE7D0F" w:rsidRDefault="00D642A9" w:rsidP="00A83506">
            <w:pPr>
              <w:rPr>
                <w:sz w:val="22"/>
                <w:szCs w:val="22"/>
              </w:rPr>
            </w:pPr>
            <w:r w:rsidRPr="00EE7D0F">
              <w:rPr>
                <w:sz w:val="22"/>
                <w:szCs w:val="22"/>
              </w:rPr>
              <w:t>2.1. Juridinio asmens pavadinimas |_|_|_|_|_|_|_|_|_|_|_|_|_|_|_|_|_|_|_|_|_|</w:t>
            </w:r>
          </w:p>
          <w:p w14:paraId="56B0B536" w14:textId="77777777" w:rsidR="00D642A9" w:rsidRPr="00EE7D0F" w:rsidRDefault="00D642A9" w:rsidP="00A83506">
            <w:pPr>
              <w:rPr>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juridinio asmens pavadinimą pagal juridinio asmens registracijos pažymėjimą)</w:t>
            </w:r>
          </w:p>
        </w:tc>
      </w:tr>
      <w:tr w:rsidR="00D642A9" w:rsidRPr="00EE7D0F" w14:paraId="34A75F1D"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2099B043" w14:textId="77777777" w:rsidR="00D642A9" w:rsidRPr="00EE7D0F" w:rsidRDefault="00D642A9" w:rsidP="00A83506">
            <w:pPr>
              <w:rPr>
                <w:sz w:val="22"/>
                <w:szCs w:val="22"/>
              </w:rPr>
            </w:pPr>
            <w:r w:rsidRPr="00EE7D0F">
              <w:rPr>
                <w:sz w:val="22"/>
                <w:szCs w:val="22"/>
              </w:rPr>
              <w:t>2.2. Juridinio asmens teisinė forma |_|_|_|_|_|_|_|_|_|_|_|_|_|_|_|_|_|_|_|_|_|</w:t>
            </w:r>
          </w:p>
          <w:p w14:paraId="430BBEE6" w14:textId="77777777" w:rsidR="00D642A9" w:rsidRPr="00EE7D0F" w:rsidRDefault="00D642A9" w:rsidP="00A83506">
            <w:pPr>
              <w:rPr>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juridinio asmens teisinę formą pagal juridinio asmens registracijos pažymėjimą)</w:t>
            </w:r>
          </w:p>
        </w:tc>
      </w:tr>
      <w:tr w:rsidR="00D642A9" w:rsidRPr="00EE7D0F" w14:paraId="31AC1D75"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13F8A20C" w14:textId="77777777" w:rsidR="00D642A9" w:rsidRPr="00EE7D0F" w:rsidRDefault="00D642A9" w:rsidP="00A83506">
            <w:pPr>
              <w:rPr>
                <w:sz w:val="22"/>
                <w:szCs w:val="22"/>
              </w:rPr>
            </w:pPr>
            <w:r w:rsidRPr="00EE7D0F">
              <w:rPr>
                <w:sz w:val="22"/>
                <w:szCs w:val="22"/>
              </w:rPr>
              <w:t>2.3. Juridinio asmens registravimo kodas |_|_|_|_|_|_|_|_|_|_|_|</w:t>
            </w:r>
          </w:p>
          <w:p w14:paraId="446D56EA" w14:textId="77777777" w:rsidR="00D642A9" w:rsidRPr="00EE7D0F" w:rsidRDefault="00D642A9" w:rsidP="00A83506">
            <w:pPr>
              <w:rPr>
                <w:i/>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juridinio asmens kodą pagal juridinio asmens registracijos pažymėjimą)</w:t>
            </w:r>
          </w:p>
        </w:tc>
      </w:tr>
      <w:tr w:rsidR="00D642A9" w:rsidRPr="00EE7D0F" w14:paraId="2FFEF105"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32F2F22A" w14:textId="77777777" w:rsidR="00D642A9" w:rsidRPr="00EE7D0F" w:rsidRDefault="00D642A9" w:rsidP="00A83506">
            <w:pPr>
              <w:rPr>
                <w:sz w:val="22"/>
                <w:szCs w:val="22"/>
              </w:rPr>
            </w:pPr>
            <w:r w:rsidRPr="00EE7D0F">
              <w:rPr>
                <w:sz w:val="22"/>
                <w:szCs w:val="22"/>
              </w:rPr>
              <w:t xml:space="preserve">2.4. Juridinio asmens įsteigimo data |_|_|_|_| |_|_| |_|_| </w:t>
            </w:r>
          </w:p>
          <w:p w14:paraId="2D40F4E0" w14:textId="77777777" w:rsidR="00D642A9" w:rsidRPr="00EE7D0F" w:rsidRDefault="00D642A9" w:rsidP="00A83506">
            <w:pPr>
              <w:rPr>
                <w:i/>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juridinio asmens įsteigimo datą pagal juridinio asmens registracijos pažymėjimą) </w:t>
            </w:r>
          </w:p>
        </w:tc>
      </w:tr>
      <w:tr w:rsidR="00D642A9" w:rsidRPr="00EE7D0F" w14:paraId="773E3DF5"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627116C5" w14:textId="77777777" w:rsidR="00D642A9" w:rsidRPr="00EE7D0F" w:rsidRDefault="00D642A9" w:rsidP="00A83506">
            <w:pPr>
              <w:rPr>
                <w:sz w:val="22"/>
                <w:szCs w:val="22"/>
                <w:lang w:val="fr-FR"/>
              </w:rPr>
            </w:pPr>
            <w:r w:rsidRPr="00EE7D0F">
              <w:rPr>
                <w:sz w:val="22"/>
                <w:szCs w:val="22"/>
                <w:lang w:val="fr-FR"/>
              </w:rPr>
              <w:lastRenderedPageBreak/>
              <w:t>2.5. Juridinio asmens vadovas arba jo įgaliotas asmuo</w:t>
            </w:r>
          </w:p>
          <w:p w14:paraId="2783681F" w14:textId="77777777" w:rsidR="00D642A9" w:rsidRPr="00EE7D0F" w:rsidRDefault="00D642A9" w:rsidP="00A83506">
            <w:pPr>
              <w:jc w:val="both"/>
              <w:rPr>
                <w:i/>
                <w:sz w:val="22"/>
                <w:szCs w:val="22"/>
                <w:lang w:val="fr-FR"/>
              </w:rPr>
            </w:pPr>
            <w:r w:rsidRPr="00EE7D0F">
              <w:rPr>
                <w:i/>
                <w:sz w:val="22"/>
                <w:szCs w:val="22"/>
                <w:lang w:val="fr-FR"/>
              </w:rPr>
              <w:t>(nurodykite juridinio asmens vadovo pareigas, vardą, pavardę, telefono Nr., el. pašto adresą, kuriuo bus galima susisiekti vietos projekto paramos paraiškos vertinimo ir vietos projekto įgyvendinimo metu)</w:t>
            </w:r>
          </w:p>
        </w:tc>
      </w:tr>
      <w:tr w:rsidR="00D642A9" w:rsidRPr="00EE7D0F" w14:paraId="71101BA0"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29DBD1E6" w14:textId="77777777" w:rsidR="00D642A9" w:rsidRPr="00EE7D0F" w:rsidRDefault="00D642A9" w:rsidP="00A83506">
            <w:pPr>
              <w:rPr>
                <w:sz w:val="22"/>
                <w:szCs w:val="22"/>
              </w:rPr>
            </w:pPr>
            <w:r w:rsidRPr="00EE7D0F">
              <w:rPr>
                <w:sz w:val="22"/>
                <w:szCs w:val="22"/>
              </w:rPr>
              <w:t>2.5.1. Pareigos</w:t>
            </w:r>
          </w:p>
        </w:tc>
      </w:tr>
      <w:tr w:rsidR="00D642A9" w:rsidRPr="00EE7D0F" w14:paraId="40612E0F"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1200B660" w14:textId="77777777" w:rsidR="00D642A9" w:rsidRPr="00EE7D0F" w:rsidRDefault="00D642A9" w:rsidP="00A83506">
            <w:pPr>
              <w:rPr>
                <w:sz w:val="22"/>
                <w:szCs w:val="22"/>
              </w:rPr>
            </w:pPr>
            <w:r w:rsidRPr="00EE7D0F">
              <w:rPr>
                <w:sz w:val="22"/>
                <w:szCs w:val="22"/>
              </w:rPr>
              <w:t>2.5.2. Vardas</w:t>
            </w:r>
          </w:p>
        </w:tc>
      </w:tr>
      <w:tr w:rsidR="00D642A9" w:rsidRPr="00EE7D0F" w14:paraId="47D85AB9"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6B30BD3A" w14:textId="77777777" w:rsidR="00D642A9" w:rsidRPr="00EE7D0F" w:rsidRDefault="00D642A9" w:rsidP="00A83506">
            <w:pPr>
              <w:rPr>
                <w:sz w:val="22"/>
                <w:szCs w:val="22"/>
              </w:rPr>
            </w:pPr>
            <w:r w:rsidRPr="00EE7D0F">
              <w:rPr>
                <w:sz w:val="22"/>
                <w:szCs w:val="22"/>
              </w:rPr>
              <w:t>2.5.3. Pavardė</w:t>
            </w:r>
          </w:p>
        </w:tc>
      </w:tr>
      <w:tr w:rsidR="00D642A9" w:rsidRPr="00EE7D0F" w14:paraId="473C770D"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521D4066" w14:textId="77777777" w:rsidR="00D642A9" w:rsidRPr="00EE7D0F" w:rsidRDefault="00D642A9" w:rsidP="00A83506">
            <w:pPr>
              <w:rPr>
                <w:sz w:val="22"/>
                <w:szCs w:val="22"/>
              </w:rPr>
            </w:pPr>
            <w:r w:rsidRPr="00EE7D0F">
              <w:rPr>
                <w:sz w:val="22"/>
                <w:szCs w:val="22"/>
              </w:rPr>
              <w:t>2.5.4. Telefono Nr.</w:t>
            </w:r>
          </w:p>
        </w:tc>
      </w:tr>
      <w:tr w:rsidR="00D642A9" w:rsidRPr="00EE7D0F" w14:paraId="7B198842" w14:textId="77777777" w:rsidTr="00A83506">
        <w:trPr>
          <w:trHeight w:val="369"/>
        </w:trPr>
        <w:tc>
          <w:tcPr>
            <w:tcW w:w="5000" w:type="pct"/>
            <w:gridSpan w:val="4"/>
            <w:tcBorders>
              <w:top w:val="single" w:sz="4" w:space="0" w:color="auto"/>
              <w:left w:val="single" w:sz="4" w:space="0" w:color="auto"/>
              <w:bottom w:val="single" w:sz="4" w:space="0" w:color="auto"/>
              <w:right w:val="single" w:sz="4" w:space="0" w:color="auto"/>
            </w:tcBorders>
          </w:tcPr>
          <w:p w14:paraId="75AFFA12" w14:textId="77777777" w:rsidR="00D642A9" w:rsidRPr="00EE7D0F" w:rsidRDefault="00D642A9" w:rsidP="00A83506">
            <w:pPr>
              <w:rPr>
                <w:sz w:val="22"/>
                <w:szCs w:val="22"/>
              </w:rPr>
            </w:pPr>
            <w:r w:rsidRPr="00EE7D0F">
              <w:rPr>
                <w:sz w:val="22"/>
                <w:szCs w:val="22"/>
              </w:rPr>
              <w:t>2.5.5. El. pašto adresas</w:t>
            </w:r>
          </w:p>
        </w:tc>
      </w:tr>
      <w:tr w:rsidR="00D642A9" w:rsidRPr="00EE7D0F" w14:paraId="63EFA885" w14:textId="77777777" w:rsidTr="00A83506">
        <w:trPr>
          <w:trHeight w:val="182"/>
        </w:trPr>
        <w:tc>
          <w:tcPr>
            <w:tcW w:w="2435" w:type="pct"/>
            <w:vMerge w:val="restart"/>
            <w:tcBorders>
              <w:top w:val="single" w:sz="4" w:space="0" w:color="auto"/>
              <w:left w:val="single" w:sz="4" w:space="0" w:color="auto"/>
              <w:bottom w:val="single" w:sz="4" w:space="0" w:color="auto"/>
              <w:right w:val="single" w:sz="4" w:space="0" w:color="auto"/>
            </w:tcBorders>
          </w:tcPr>
          <w:p w14:paraId="1D8D58C5" w14:textId="77777777" w:rsidR="00D642A9" w:rsidRPr="00EE7D0F" w:rsidRDefault="00D642A9" w:rsidP="00A83506">
            <w:pPr>
              <w:rPr>
                <w:sz w:val="22"/>
                <w:szCs w:val="22"/>
              </w:rPr>
            </w:pPr>
            <w:r w:rsidRPr="00EE7D0F">
              <w:rPr>
                <w:sz w:val="22"/>
                <w:szCs w:val="22"/>
              </w:rPr>
              <w:t>2.6. PVM mokėjimas</w:t>
            </w:r>
          </w:p>
          <w:p w14:paraId="52933CBB" w14:textId="77777777" w:rsidR="00D642A9" w:rsidRPr="00EE7D0F" w:rsidRDefault="00D642A9" w:rsidP="00A83506">
            <w:pPr>
              <w:rPr>
                <w:i/>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informaciją apie PVM mokėjimą)</w:t>
            </w:r>
          </w:p>
        </w:tc>
        <w:tc>
          <w:tcPr>
            <w:tcW w:w="2565" w:type="pct"/>
            <w:gridSpan w:val="3"/>
            <w:tcBorders>
              <w:top w:val="single" w:sz="4" w:space="0" w:color="auto"/>
              <w:left w:val="single" w:sz="4" w:space="0" w:color="auto"/>
              <w:bottom w:val="single" w:sz="4" w:space="0" w:color="auto"/>
              <w:right w:val="single" w:sz="4" w:space="0" w:color="auto"/>
            </w:tcBorders>
          </w:tcPr>
          <w:p w14:paraId="758DB07D" w14:textId="77777777" w:rsidR="00D642A9" w:rsidRPr="00EE7D0F" w:rsidRDefault="00D642A9" w:rsidP="00A83506">
            <w:pPr>
              <w:rPr>
                <w:sz w:val="22"/>
                <w:szCs w:val="22"/>
              </w:rPr>
            </w:pPr>
            <w:r w:rsidRPr="00EE7D0F">
              <w:rPr>
                <w:bCs/>
                <w:sz w:val="22"/>
                <w:szCs w:val="22"/>
              </w:rPr>
              <w:t>□</w:t>
            </w:r>
            <w:r w:rsidRPr="00EE7D0F">
              <w:rPr>
                <w:sz w:val="22"/>
                <w:szCs w:val="22"/>
              </w:rPr>
              <w:t xml:space="preserve"> – taip </w:t>
            </w:r>
          </w:p>
          <w:p w14:paraId="57B8B474" w14:textId="77777777" w:rsidR="00D642A9" w:rsidRPr="00EE7D0F" w:rsidRDefault="00D642A9" w:rsidP="00A83506">
            <w:pPr>
              <w:rPr>
                <w:sz w:val="22"/>
                <w:szCs w:val="22"/>
              </w:rPr>
            </w:pPr>
            <w:r w:rsidRPr="00EE7D0F">
              <w:rPr>
                <w:sz w:val="22"/>
                <w:szCs w:val="22"/>
              </w:rPr>
              <w:t>PVM mokėtojo kodas |_|_|_|_|_|_|_|_|_|_|_|</w:t>
            </w:r>
          </w:p>
        </w:tc>
      </w:tr>
      <w:tr w:rsidR="00D642A9" w:rsidRPr="00EE7D0F" w14:paraId="7F199999" w14:textId="77777777" w:rsidTr="00A83506">
        <w:trPr>
          <w:trHeight w:val="181"/>
        </w:trPr>
        <w:tc>
          <w:tcPr>
            <w:tcW w:w="0" w:type="auto"/>
            <w:vMerge/>
            <w:tcBorders>
              <w:top w:val="single" w:sz="4" w:space="0" w:color="auto"/>
              <w:left w:val="single" w:sz="4" w:space="0" w:color="auto"/>
              <w:bottom w:val="single" w:sz="4" w:space="0" w:color="auto"/>
              <w:right w:val="single" w:sz="4" w:space="0" w:color="auto"/>
            </w:tcBorders>
            <w:vAlign w:val="center"/>
          </w:tcPr>
          <w:p w14:paraId="7C20E31C" w14:textId="77777777" w:rsidR="00D642A9" w:rsidRPr="00EE7D0F" w:rsidRDefault="00D642A9" w:rsidP="00A83506">
            <w:pPr>
              <w:rPr>
                <w:i/>
                <w:sz w:val="22"/>
                <w:szCs w:val="22"/>
              </w:rPr>
            </w:pPr>
          </w:p>
        </w:tc>
        <w:tc>
          <w:tcPr>
            <w:tcW w:w="2565" w:type="pct"/>
            <w:gridSpan w:val="3"/>
            <w:tcBorders>
              <w:top w:val="single" w:sz="4" w:space="0" w:color="auto"/>
              <w:left w:val="single" w:sz="4" w:space="0" w:color="auto"/>
              <w:bottom w:val="single" w:sz="4" w:space="0" w:color="auto"/>
              <w:right w:val="single" w:sz="4" w:space="0" w:color="auto"/>
            </w:tcBorders>
          </w:tcPr>
          <w:p w14:paraId="14B59F7D" w14:textId="77777777" w:rsidR="00D642A9" w:rsidRPr="00EE7D0F" w:rsidRDefault="00D642A9" w:rsidP="00A83506">
            <w:pPr>
              <w:rPr>
                <w:sz w:val="22"/>
                <w:szCs w:val="22"/>
                <w:lang w:val="fr-FR"/>
              </w:rPr>
            </w:pPr>
            <w:r w:rsidRPr="00EE7D0F">
              <w:rPr>
                <w:bCs/>
                <w:sz w:val="22"/>
                <w:szCs w:val="22"/>
                <w:lang w:val="fr-FR"/>
              </w:rPr>
              <w:t>□</w:t>
            </w:r>
            <w:r w:rsidRPr="00EE7D0F">
              <w:rPr>
                <w:sz w:val="22"/>
                <w:szCs w:val="22"/>
                <w:lang w:val="fr-FR"/>
              </w:rPr>
              <w:t xml:space="preserve"> – ne</w:t>
            </w:r>
          </w:p>
          <w:p w14:paraId="16B42AB2" w14:textId="77777777" w:rsidR="00D642A9" w:rsidRPr="00EE7D0F" w:rsidRDefault="00D642A9" w:rsidP="00A83506">
            <w:pPr>
              <w:rPr>
                <w:sz w:val="22"/>
                <w:szCs w:val="22"/>
                <w:lang w:val="fr-FR"/>
              </w:rPr>
            </w:pPr>
            <w:r w:rsidRPr="00EE7D0F">
              <w:rPr>
                <w:sz w:val="22"/>
                <w:szCs w:val="22"/>
                <w:lang w:val="fr-FR"/>
              </w:rPr>
              <w:t>PVM nemokėjimo teisinis pagrindas</w:t>
            </w:r>
          </w:p>
          <w:p w14:paraId="18D6AF8E" w14:textId="77777777" w:rsidR="00D642A9" w:rsidRPr="00EE7D0F" w:rsidRDefault="00D642A9" w:rsidP="00A83506">
            <w:pPr>
              <w:rPr>
                <w:sz w:val="22"/>
                <w:szCs w:val="22"/>
                <w:lang w:val="fr-FR"/>
              </w:rPr>
            </w:pPr>
            <w:r w:rsidRPr="00EE7D0F">
              <w:rPr>
                <w:sz w:val="22"/>
                <w:szCs w:val="22"/>
                <w:lang w:val="fr-FR"/>
              </w:rPr>
              <w:t>________________________</w:t>
            </w:r>
          </w:p>
        </w:tc>
      </w:tr>
      <w:tr w:rsidR="00D642A9" w:rsidRPr="00EE7D0F" w14:paraId="1BC1C124" w14:textId="77777777" w:rsidTr="00A83506">
        <w:trPr>
          <w:trHeight w:val="181"/>
        </w:trPr>
        <w:tc>
          <w:tcPr>
            <w:tcW w:w="5000" w:type="pct"/>
            <w:gridSpan w:val="4"/>
            <w:tcBorders>
              <w:top w:val="single" w:sz="4" w:space="0" w:color="auto"/>
              <w:left w:val="single" w:sz="4" w:space="0" w:color="auto"/>
              <w:bottom w:val="single" w:sz="4" w:space="0" w:color="auto"/>
              <w:right w:val="single" w:sz="4" w:space="0" w:color="auto"/>
            </w:tcBorders>
          </w:tcPr>
          <w:p w14:paraId="14267992" w14:textId="77777777" w:rsidR="00D642A9" w:rsidRPr="00EE7D0F" w:rsidRDefault="00D642A9" w:rsidP="00A83506">
            <w:pPr>
              <w:rPr>
                <w:sz w:val="22"/>
                <w:szCs w:val="22"/>
              </w:rPr>
            </w:pPr>
            <w:r w:rsidRPr="00EE7D0F">
              <w:rPr>
                <w:sz w:val="22"/>
                <w:szCs w:val="22"/>
              </w:rPr>
              <w:t>2.7. Partnerio įtraukimo į vietos projektą pagrindimas:</w:t>
            </w:r>
          </w:p>
          <w:p w14:paraId="23129A9A" w14:textId="77777777" w:rsidR="00D642A9" w:rsidRPr="00EE7D0F" w:rsidRDefault="00D642A9" w:rsidP="00A83506">
            <w:pPr>
              <w:jc w:val="both"/>
              <w:rPr>
                <w:sz w:val="22"/>
                <w:szCs w:val="22"/>
              </w:rPr>
            </w:pPr>
            <w:r w:rsidRPr="00EE7D0F">
              <w:rPr>
                <w:i/>
                <w:sz w:val="22"/>
                <w:szCs w:val="22"/>
              </w:rPr>
              <w:t>(pagrįskite, kad partnerio įtraukimas į vietos projektą būtinas, aprašykite vietos projekto partnerio pasirinkimo priežastis)</w:t>
            </w:r>
          </w:p>
        </w:tc>
      </w:tr>
      <w:tr w:rsidR="00D642A9" w:rsidRPr="00EE7D0F" w14:paraId="694DCAF3" w14:textId="77777777" w:rsidTr="00A83506">
        <w:trPr>
          <w:trHeight w:val="311"/>
        </w:trPr>
        <w:tc>
          <w:tcPr>
            <w:tcW w:w="5000" w:type="pct"/>
            <w:gridSpan w:val="4"/>
            <w:tcBorders>
              <w:top w:val="single" w:sz="4" w:space="0" w:color="auto"/>
              <w:left w:val="single" w:sz="4" w:space="0" w:color="auto"/>
              <w:bottom w:val="nil"/>
              <w:right w:val="single" w:sz="4" w:space="0" w:color="auto"/>
            </w:tcBorders>
          </w:tcPr>
          <w:p w14:paraId="731B4895" w14:textId="77777777" w:rsidR="00D642A9" w:rsidRPr="00EE7D0F" w:rsidRDefault="00D642A9" w:rsidP="00A83506">
            <w:pPr>
              <w:rPr>
                <w:sz w:val="22"/>
                <w:szCs w:val="22"/>
              </w:rPr>
            </w:pPr>
            <w:r w:rsidRPr="00EE7D0F">
              <w:rPr>
                <w:sz w:val="22"/>
                <w:szCs w:val="22"/>
              </w:rPr>
              <w:t>2.8. Partnerio (-ių) indėlio į vietos projektą pobūdis:</w:t>
            </w:r>
          </w:p>
          <w:p w14:paraId="78BC7968" w14:textId="77777777" w:rsidR="00D642A9" w:rsidRPr="00EE7D0F" w:rsidRDefault="00D642A9" w:rsidP="00A83506">
            <w:pPr>
              <w:tabs>
                <w:tab w:val="left" w:pos="3705"/>
                <w:tab w:val="left" w:pos="6360"/>
              </w:tabs>
              <w:rPr>
                <w:i/>
                <w:sz w:val="22"/>
                <w:szCs w:val="22"/>
              </w:rPr>
            </w:pPr>
            <w:r w:rsidRPr="00EE7D0F">
              <w:rPr>
                <w:i/>
                <w:sz w:val="22"/>
                <w:szCs w:val="22"/>
              </w:rPr>
              <w:t>(tinkantis įnašo pobūdis pažymimas ženklu „</w:t>
            </w:r>
            <w:proofErr w:type="gramStart"/>
            <w:r w:rsidRPr="00EE7D0F">
              <w:rPr>
                <w:i/>
                <w:sz w:val="22"/>
                <w:szCs w:val="22"/>
              </w:rPr>
              <w:t>X“</w:t>
            </w:r>
            <w:proofErr w:type="gramEnd"/>
            <w:r w:rsidRPr="00EE7D0F">
              <w:rPr>
                <w:i/>
                <w:sz w:val="22"/>
                <w:szCs w:val="22"/>
              </w:rPr>
              <w:t>)</w:t>
            </w:r>
          </w:p>
          <w:p w14:paraId="718A7F97" w14:textId="77777777" w:rsidR="00D642A9" w:rsidRPr="00EE7D0F" w:rsidRDefault="00D642A9" w:rsidP="00A83506">
            <w:pPr>
              <w:tabs>
                <w:tab w:val="left" w:pos="3705"/>
                <w:tab w:val="left" w:pos="6360"/>
              </w:tabs>
              <w:rPr>
                <w:sz w:val="22"/>
                <w:szCs w:val="22"/>
              </w:rPr>
            </w:pPr>
          </w:p>
        </w:tc>
      </w:tr>
      <w:tr w:rsidR="00D642A9" w:rsidRPr="00EE7D0F" w14:paraId="0FEE0471" w14:textId="77777777" w:rsidTr="00A83506">
        <w:trPr>
          <w:trHeight w:val="240"/>
        </w:trPr>
        <w:tc>
          <w:tcPr>
            <w:tcW w:w="2920" w:type="pct"/>
            <w:gridSpan w:val="2"/>
            <w:tcBorders>
              <w:top w:val="nil"/>
              <w:left w:val="single" w:sz="4" w:space="0" w:color="auto"/>
              <w:bottom w:val="nil"/>
              <w:right w:val="nil"/>
            </w:tcBorders>
          </w:tcPr>
          <w:p w14:paraId="686FB94C" w14:textId="77777777" w:rsidR="00D642A9" w:rsidRPr="00EE7D0F" w:rsidRDefault="00D642A9" w:rsidP="00A83506">
            <w:pPr>
              <w:tabs>
                <w:tab w:val="left" w:pos="3648"/>
              </w:tabs>
              <w:rPr>
                <w:sz w:val="22"/>
                <w:szCs w:val="22"/>
              </w:rPr>
            </w:pPr>
            <w:r w:rsidRPr="00EE7D0F">
              <w:rPr>
                <w:sz w:val="22"/>
                <w:szCs w:val="22"/>
              </w:rPr>
              <w:t>piniginis įnašas</w:t>
            </w:r>
          </w:p>
        </w:tc>
        <w:tc>
          <w:tcPr>
            <w:tcW w:w="2080" w:type="pct"/>
            <w:gridSpan w:val="2"/>
            <w:tcBorders>
              <w:top w:val="nil"/>
              <w:left w:val="nil"/>
              <w:bottom w:val="nil"/>
              <w:right w:val="single" w:sz="4" w:space="0" w:color="auto"/>
            </w:tcBorders>
          </w:tcPr>
          <w:p w14:paraId="21247D77" w14:textId="77777777" w:rsidR="00D642A9" w:rsidRPr="00EE7D0F" w:rsidRDefault="00D642A9" w:rsidP="00A83506">
            <w:pPr>
              <w:tabs>
                <w:tab w:val="left" w:pos="3648"/>
              </w:tabs>
              <w:rPr>
                <w:sz w:val="22"/>
                <w:szCs w:val="22"/>
              </w:rPr>
            </w:pPr>
            <w:r w:rsidRPr="00EE7D0F">
              <w:rPr>
                <w:bCs/>
                <w:sz w:val="22"/>
                <w:szCs w:val="22"/>
              </w:rPr>
              <w:t>□</w:t>
            </w:r>
          </w:p>
        </w:tc>
      </w:tr>
      <w:tr w:rsidR="00D642A9" w:rsidRPr="00EE7D0F" w14:paraId="775DAED3" w14:textId="77777777" w:rsidTr="00A83506">
        <w:trPr>
          <w:trHeight w:val="315"/>
        </w:trPr>
        <w:tc>
          <w:tcPr>
            <w:tcW w:w="2920" w:type="pct"/>
            <w:gridSpan w:val="2"/>
            <w:tcBorders>
              <w:top w:val="nil"/>
              <w:left w:val="single" w:sz="4" w:space="0" w:color="auto"/>
              <w:bottom w:val="nil"/>
              <w:right w:val="nil"/>
            </w:tcBorders>
          </w:tcPr>
          <w:p w14:paraId="392D1E18" w14:textId="77777777" w:rsidR="00D642A9" w:rsidRPr="00EE7D0F" w:rsidRDefault="00D642A9" w:rsidP="00A83506">
            <w:pPr>
              <w:tabs>
                <w:tab w:val="left" w:pos="3648"/>
              </w:tabs>
              <w:rPr>
                <w:sz w:val="22"/>
                <w:szCs w:val="22"/>
              </w:rPr>
            </w:pPr>
            <w:r w:rsidRPr="00EE7D0F">
              <w:rPr>
                <w:sz w:val="22"/>
                <w:szCs w:val="22"/>
              </w:rPr>
              <w:t>piniginio įnašo suma</w:t>
            </w:r>
          </w:p>
        </w:tc>
        <w:tc>
          <w:tcPr>
            <w:tcW w:w="2080" w:type="pct"/>
            <w:gridSpan w:val="2"/>
            <w:tcBorders>
              <w:top w:val="nil"/>
              <w:left w:val="nil"/>
              <w:bottom w:val="nil"/>
              <w:right w:val="single" w:sz="4" w:space="0" w:color="auto"/>
            </w:tcBorders>
          </w:tcPr>
          <w:p w14:paraId="12E85DA8" w14:textId="77777777" w:rsidR="00D642A9" w:rsidRPr="00EE7D0F" w:rsidRDefault="00D642A9" w:rsidP="00A83506">
            <w:pPr>
              <w:tabs>
                <w:tab w:val="left" w:pos="3648"/>
              </w:tabs>
              <w:rPr>
                <w:sz w:val="22"/>
                <w:szCs w:val="22"/>
              </w:rPr>
            </w:pPr>
            <w:r w:rsidRPr="00EE7D0F">
              <w:rPr>
                <w:sz w:val="22"/>
                <w:szCs w:val="22"/>
              </w:rPr>
              <w:t>|_|_|_|_|_|_|_| Lt</w:t>
            </w:r>
          </w:p>
        </w:tc>
      </w:tr>
      <w:tr w:rsidR="00D642A9" w:rsidRPr="00EE7D0F" w14:paraId="292124EC" w14:textId="77777777" w:rsidTr="00A83506">
        <w:trPr>
          <w:trHeight w:val="795"/>
        </w:trPr>
        <w:tc>
          <w:tcPr>
            <w:tcW w:w="2920" w:type="pct"/>
            <w:gridSpan w:val="2"/>
            <w:tcBorders>
              <w:top w:val="nil"/>
              <w:left w:val="single" w:sz="4" w:space="0" w:color="auto"/>
              <w:bottom w:val="nil"/>
              <w:right w:val="nil"/>
            </w:tcBorders>
          </w:tcPr>
          <w:p w14:paraId="6008C8B7" w14:textId="77777777" w:rsidR="00D642A9" w:rsidRPr="00EE7D0F" w:rsidRDefault="00D642A9" w:rsidP="00A83506">
            <w:pPr>
              <w:tabs>
                <w:tab w:val="left" w:pos="3705"/>
                <w:tab w:val="left" w:pos="6360"/>
              </w:tabs>
              <w:rPr>
                <w:sz w:val="22"/>
                <w:szCs w:val="22"/>
                <w:lang w:val="fr-FR"/>
              </w:rPr>
            </w:pPr>
            <w:r w:rsidRPr="00EE7D0F">
              <w:rPr>
                <w:sz w:val="22"/>
                <w:szCs w:val="22"/>
                <w:lang w:val="fr-FR"/>
              </w:rPr>
              <w:t xml:space="preserve">piniginio įnašo dalis, palyginti su visomis planuojamomis tinkamomis finansuoti vietos projekto išlaidomis </w:t>
            </w:r>
          </w:p>
          <w:p w14:paraId="4C08FC41" w14:textId="77777777" w:rsidR="00D642A9" w:rsidRPr="00EE7D0F" w:rsidRDefault="00D642A9" w:rsidP="00A83506">
            <w:pPr>
              <w:tabs>
                <w:tab w:val="left" w:pos="3705"/>
                <w:tab w:val="left" w:pos="6360"/>
              </w:tabs>
              <w:rPr>
                <w:sz w:val="22"/>
                <w:szCs w:val="22"/>
                <w:lang w:val="fr-FR"/>
              </w:rPr>
            </w:pPr>
          </w:p>
        </w:tc>
        <w:tc>
          <w:tcPr>
            <w:tcW w:w="2080" w:type="pct"/>
            <w:gridSpan w:val="2"/>
            <w:tcBorders>
              <w:top w:val="nil"/>
              <w:left w:val="nil"/>
              <w:bottom w:val="nil"/>
              <w:right w:val="single" w:sz="4" w:space="0" w:color="auto"/>
            </w:tcBorders>
          </w:tcPr>
          <w:p w14:paraId="0FC23969" w14:textId="77777777" w:rsidR="00D642A9" w:rsidRPr="00EE7D0F" w:rsidRDefault="00D642A9" w:rsidP="00A83506">
            <w:pPr>
              <w:tabs>
                <w:tab w:val="left" w:pos="3705"/>
                <w:tab w:val="left" w:pos="6360"/>
              </w:tabs>
              <w:rPr>
                <w:sz w:val="22"/>
                <w:szCs w:val="22"/>
              </w:rPr>
            </w:pPr>
            <w:r w:rsidRPr="00EE7D0F">
              <w:rPr>
                <w:sz w:val="22"/>
                <w:szCs w:val="22"/>
              </w:rPr>
              <w:t>|_|_| proc.</w:t>
            </w:r>
          </w:p>
        </w:tc>
      </w:tr>
      <w:tr w:rsidR="00D642A9" w:rsidRPr="00EE7D0F" w14:paraId="38AD6B98" w14:textId="77777777" w:rsidTr="00A83506">
        <w:trPr>
          <w:trHeight w:val="225"/>
        </w:trPr>
        <w:tc>
          <w:tcPr>
            <w:tcW w:w="2920" w:type="pct"/>
            <w:gridSpan w:val="2"/>
            <w:tcBorders>
              <w:top w:val="nil"/>
              <w:left w:val="single" w:sz="4" w:space="0" w:color="auto"/>
              <w:bottom w:val="nil"/>
              <w:right w:val="nil"/>
            </w:tcBorders>
          </w:tcPr>
          <w:p w14:paraId="779238EA" w14:textId="77777777" w:rsidR="00D642A9" w:rsidRPr="00EE7D0F" w:rsidRDefault="00D642A9" w:rsidP="00A83506">
            <w:pPr>
              <w:tabs>
                <w:tab w:val="left" w:pos="3666"/>
              </w:tabs>
              <w:rPr>
                <w:sz w:val="22"/>
                <w:szCs w:val="22"/>
              </w:rPr>
            </w:pPr>
            <w:r w:rsidRPr="00EE7D0F">
              <w:rPr>
                <w:sz w:val="22"/>
                <w:szCs w:val="22"/>
              </w:rPr>
              <w:t>įnašas natūra nekilnojamuoju turtu</w:t>
            </w:r>
          </w:p>
        </w:tc>
        <w:tc>
          <w:tcPr>
            <w:tcW w:w="2080" w:type="pct"/>
            <w:gridSpan w:val="2"/>
            <w:tcBorders>
              <w:top w:val="nil"/>
              <w:left w:val="nil"/>
              <w:bottom w:val="nil"/>
              <w:right w:val="single" w:sz="4" w:space="0" w:color="auto"/>
            </w:tcBorders>
          </w:tcPr>
          <w:p w14:paraId="3F9E5847" w14:textId="77777777" w:rsidR="00D642A9" w:rsidRPr="00EE7D0F" w:rsidRDefault="00D642A9" w:rsidP="00A83506">
            <w:pPr>
              <w:tabs>
                <w:tab w:val="left" w:pos="3666"/>
              </w:tabs>
              <w:rPr>
                <w:sz w:val="22"/>
                <w:szCs w:val="22"/>
              </w:rPr>
            </w:pPr>
            <w:r w:rsidRPr="00EE7D0F">
              <w:rPr>
                <w:bCs/>
                <w:sz w:val="22"/>
                <w:szCs w:val="22"/>
              </w:rPr>
              <w:t>□</w:t>
            </w:r>
          </w:p>
        </w:tc>
      </w:tr>
      <w:tr w:rsidR="00D642A9" w:rsidRPr="00EE7D0F" w14:paraId="480B1CAB" w14:textId="77777777" w:rsidTr="00A83506">
        <w:trPr>
          <w:trHeight w:val="300"/>
        </w:trPr>
        <w:tc>
          <w:tcPr>
            <w:tcW w:w="2920" w:type="pct"/>
            <w:gridSpan w:val="2"/>
            <w:tcBorders>
              <w:top w:val="nil"/>
              <w:left w:val="single" w:sz="4" w:space="0" w:color="auto"/>
              <w:bottom w:val="nil"/>
              <w:right w:val="nil"/>
            </w:tcBorders>
          </w:tcPr>
          <w:p w14:paraId="70056ADA" w14:textId="77777777" w:rsidR="00D642A9" w:rsidRPr="00EE7D0F" w:rsidRDefault="00D642A9" w:rsidP="00A83506">
            <w:pPr>
              <w:tabs>
                <w:tab w:val="left" w:pos="3648"/>
              </w:tabs>
              <w:rPr>
                <w:sz w:val="22"/>
                <w:szCs w:val="22"/>
              </w:rPr>
            </w:pPr>
            <w:r w:rsidRPr="00EE7D0F">
              <w:rPr>
                <w:sz w:val="22"/>
                <w:szCs w:val="22"/>
              </w:rPr>
              <w:t>įskaitoma nekilnojamojo turto vertė</w:t>
            </w:r>
          </w:p>
        </w:tc>
        <w:tc>
          <w:tcPr>
            <w:tcW w:w="2080" w:type="pct"/>
            <w:gridSpan w:val="2"/>
            <w:tcBorders>
              <w:top w:val="nil"/>
              <w:left w:val="nil"/>
              <w:bottom w:val="nil"/>
              <w:right w:val="single" w:sz="4" w:space="0" w:color="auto"/>
            </w:tcBorders>
          </w:tcPr>
          <w:p w14:paraId="1AE115B9" w14:textId="77777777" w:rsidR="00D642A9" w:rsidRPr="00EE7D0F" w:rsidRDefault="00D642A9" w:rsidP="00A83506">
            <w:pPr>
              <w:tabs>
                <w:tab w:val="left" w:pos="3648"/>
              </w:tabs>
              <w:rPr>
                <w:sz w:val="22"/>
                <w:szCs w:val="22"/>
              </w:rPr>
            </w:pPr>
            <w:r w:rsidRPr="00EE7D0F">
              <w:rPr>
                <w:sz w:val="22"/>
                <w:szCs w:val="22"/>
              </w:rPr>
              <w:t>|_|_|_|_|_|_|_| Lt</w:t>
            </w:r>
          </w:p>
        </w:tc>
      </w:tr>
      <w:tr w:rsidR="00D642A9" w:rsidRPr="00EE7D0F" w14:paraId="06E7053E" w14:textId="77777777" w:rsidTr="00A83506">
        <w:trPr>
          <w:trHeight w:val="1095"/>
        </w:trPr>
        <w:tc>
          <w:tcPr>
            <w:tcW w:w="2920" w:type="pct"/>
            <w:gridSpan w:val="2"/>
            <w:tcBorders>
              <w:top w:val="nil"/>
              <w:left w:val="single" w:sz="4" w:space="0" w:color="auto"/>
              <w:bottom w:val="nil"/>
              <w:right w:val="nil"/>
            </w:tcBorders>
          </w:tcPr>
          <w:p w14:paraId="6D57AA61" w14:textId="77777777" w:rsidR="00D642A9" w:rsidRPr="00EE7D0F" w:rsidRDefault="00D642A9" w:rsidP="00A83506">
            <w:pPr>
              <w:tabs>
                <w:tab w:val="left" w:pos="3705"/>
                <w:tab w:val="left" w:pos="6360"/>
              </w:tabs>
              <w:rPr>
                <w:sz w:val="22"/>
                <w:szCs w:val="22"/>
              </w:rPr>
            </w:pPr>
            <w:r w:rsidRPr="00EE7D0F">
              <w:rPr>
                <w:sz w:val="22"/>
                <w:szCs w:val="22"/>
              </w:rPr>
              <w:t xml:space="preserve">visų planuojamų tinkamų finansuoti projekto išlaidų nekilnojamojo turto vertės dalis, palyginti su visomis planuojamomis tinkamomis finansuoti vietos projekto išlaidomis </w:t>
            </w:r>
          </w:p>
          <w:p w14:paraId="57303868" w14:textId="77777777" w:rsidR="00D642A9" w:rsidRPr="00EE7D0F" w:rsidRDefault="00D642A9" w:rsidP="00A83506">
            <w:pPr>
              <w:tabs>
                <w:tab w:val="left" w:pos="3705"/>
                <w:tab w:val="left" w:pos="6360"/>
              </w:tabs>
              <w:rPr>
                <w:sz w:val="22"/>
                <w:szCs w:val="22"/>
              </w:rPr>
            </w:pPr>
          </w:p>
        </w:tc>
        <w:tc>
          <w:tcPr>
            <w:tcW w:w="2080" w:type="pct"/>
            <w:gridSpan w:val="2"/>
            <w:tcBorders>
              <w:top w:val="nil"/>
              <w:left w:val="nil"/>
              <w:bottom w:val="nil"/>
              <w:right w:val="single" w:sz="4" w:space="0" w:color="auto"/>
            </w:tcBorders>
          </w:tcPr>
          <w:p w14:paraId="6FF0E0A5" w14:textId="77777777" w:rsidR="00D642A9" w:rsidRPr="00EE7D0F" w:rsidRDefault="00D642A9" w:rsidP="00A83506">
            <w:pPr>
              <w:tabs>
                <w:tab w:val="left" w:pos="3705"/>
                <w:tab w:val="left" w:pos="6360"/>
              </w:tabs>
              <w:rPr>
                <w:sz w:val="22"/>
                <w:szCs w:val="22"/>
              </w:rPr>
            </w:pPr>
            <w:r w:rsidRPr="00EE7D0F">
              <w:rPr>
                <w:sz w:val="22"/>
                <w:szCs w:val="22"/>
              </w:rPr>
              <w:t>|_|_| proc.</w:t>
            </w:r>
          </w:p>
        </w:tc>
      </w:tr>
      <w:tr w:rsidR="00D642A9" w:rsidRPr="00EE7D0F" w14:paraId="35713DC0" w14:textId="77777777" w:rsidTr="00A83506">
        <w:trPr>
          <w:trHeight w:val="315"/>
        </w:trPr>
        <w:tc>
          <w:tcPr>
            <w:tcW w:w="2920" w:type="pct"/>
            <w:gridSpan w:val="2"/>
            <w:tcBorders>
              <w:top w:val="nil"/>
              <w:left w:val="single" w:sz="4" w:space="0" w:color="auto"/>
              <w:bottom w:val="nil"/>
              <w:right w:val="nil"/>
            </w:tcBorders>
          </w:tcPr>
          <w:p w14:paraId="67C0D331" w14:textId="77777777" w:rsidR="00D642A9" w:rsidRPr="00EE7D0F" w:rsidRDefault="00D642A9" w:rsidP="00A83506">
            <w:pPr>
              <w:tabs>
                <w:tab w:val="left" w:pos="3705"/>
              </w:tabs>
              <w:rPr>
                <w:sz w:val="22"/>
                <w:szCs w:val="22"/>
              </w:rPr>
            </w:pPr>
            <w:r w:rsidRPr="00EE7D0F">
              <w:rPr>
                <w:sz w:val="22"/>
                <w:szCs w:val="22"/>
              </w:rPr>
              <w:t>įnašas natūra savanorišku darbu</w:t>
            </w:r>
          </w:p>
        </w:tc>
        <w:tc>
          <w:tcPr>
            <w:tcW w:w="2080" w:type="pct"/>
            <w:gridSpan w:val="2"/>
            <w:tcBorders>
              <w:top w:val="nil"/>
              <w:left w:val="nil"/>
              <w:bottom w:val="nil"/>
              <w:right w:val="single" w:sz="4" w:space="0" w:color="auto"/>
            </w:tcBorders>
          </w:tcPr>
          <w:p w14:paraId="6B72FD6D" w14:textId="77777777" w:rsidR="00D642A9" w:rsidRPr="00EE7D0F" w:rsidRDefault="00D642A9" w:rsidP="00A83506">
            <w:pPr>
              <w:tabs>
                <w:tab w:val="left" w:pos="3705"/>
              </w:tabs>
              <w:rPr>
                <w:sz w:val="22"/>
                <w:szCs w:val="22"/>
              </w:rPr>
            </w:pPr>
            <w:r w:rsidRPr="00EE7D0F">
              <w:rPr>
                <w:bCs/>
                <w:sz w:val="22"/>
                <w:szCs w:val="22"/>
              </w:rPr>
              <w:t>□</w:t>
            </w:r>
          </w:p>
        </w:tc>
      </w:tr>
      <w:tr w:rsidR="00D642A9" w:rsidRPr="00EE7D0F" w14:paraId="7984A4A7" w14:textId="77777777" w:rsidTr="00A83506">
        <w:trPr>
          <w:trHeight w:val="180"/>
        </w:trPr>
        <w:tc>
          <w:tcPr>
            <w:tcW w:w="2920" w:type="pct"/>
            <w:gridSpan w:val="2"/>
            <w:tcBorders>
              <w:top w:val="nil"/>
              <w:left w:val="single" w:sz="4" w:space="0" w:color="auto"/>
              <w:bottom w:val="nil"/>
              <w:right w:val="nil"/>
            </w:tcBorders>
          </w:tcPr>
          <w:p w14:paraId="545AD207" w14:textId="77777777" w:rsidR="00D642A9" w:rsidRPr="00EE7D0F" w:rsidRDefault="00D642A9" w:rsidP="00A83506">
            <w:pPr>
              <w:tabs>
                <w:tab w:val="left" w:pos="3705"/>
              </w:tabs>
              <w:rPr>
                <w:sz w:val="22"/>
                <w:szCs w:val="22"/>
              </w:rPr>
            </w:pPr>
            <w:r w:rsidRPr="00EE7D0F">
              <w:rPr>
                <w:sz w:val="22"/>
                <w:szCs w:val="22"/>
              </w:rPr>
              <w:t>įskaitoma savanoriško darbo vertė</w:t>
            </w:r>
          </w:p>
        </w:tc>
        <w:tc>
          <w:tcPr>
            <w:tcW w:w="2080" w:type="pct"/>
            <w:gridSpan w:val="2"/>
            <w:tcBorders>
              <w:top w:val="nil"/>
              <w:left w:val="nil"/>
              <w:bottom w:val="nil"/>
              <w:right w:val="single" w:sz="4" w:space="0" w:color="auto"/>
            </w:tcBorders>
          </w:tcPr>
          <w:p w14:paraId="3B384A3C" w14:textId="77777777" w:rsidR="00D642A9" w:rsidRPr="00EE7D0F" w:rsidRDefault="00D642A9" w:rsidP="00A83506">
            <w:pPr>
              <w:tabs>
                <w:tab w:val="left" w:pos="3705"/>
              </w:tabs>
              <w:rPr>
                <w:sz w:val="22"/>
                <w:szCs w:val="22"/>
              </w:rPr>
            </w:pPr>
            <w:r w:rsidRPr="00EE7D0F">
              <w:rPr>
                <w:sz w:val="22"/>
                <w:szCs w:val="22"/>
              </w:rPr>
              <w:t>|_|_|_|_|_|_|_| Lt</w:t>
            </w:r>
          </w:p>
        </w:tc>
      </w:tr>
      <w:tr w:rsidR="00D642A9" w:rsidRPr="00EE7D0F" w14:paraId="70B33AD3" w14:textId="77777777" w:rsidTr="00A83506">
        <w:trPr>
          <w:trHeight w:val="1095"/>
        </w:trPr>
        <w:tc>
          <w:tcPr>
            <w:tcW w:w="2920" w:type="pct"/>
            <w:gridSpan w:val="2"/>
            <w:tcBorders>
              <w:top w:val="nil"/>
              <w:left w:val="single" w:sz="4" w:space="0" w:color="auto"/>
              <w:bottom w:val="single" w:sz="4" w:space="0" w:color="auto"/>
              <w:right w:val="nil"/>
            </w:tcBorders>
          </w:tcPr>
          <w:p w14:paraId="70AD9818" w14:textId="77777777" w:rsidR="00D642A9" w:rsidRPr="00EE7D0F" w:rsidRDefault="00D642A9" w:rsidP="00A83506">
            <w:pPr>
              <w:tabs>
                <w:tab w:val="left" w:pos="3705"/>
                <w:tab w:val="left" w:pos="6360"/>
              </w:tabs>
              <w:rPr>
                <w:sz w:val="22"/>
                <w:szCs w:val="22"/>
              </w:rPr>
            </w:pPr>
            <w:r w:rsidRPr="00EE7D0F">
              <w:rPr>
                <w:sz w:val="22"/>
                <w:szCs w:val="22"/>
              </w:rPr>
              <w:t xml:space="preserve">visų planuojamų tinkamų finansuoti projekto išlaidų savanoriško darbo vertės dalis, palyginti su visomis planuojamomis tinkamomis finansuoti vietos projekto išlaidomis </w:t>
            </w:r>
          </w:p>
        </w:tc>
        <w:tc>
          <w:tcPr>
            <w:tcW w:w="2080" w:type="pct"/>
            <w:gridSpan w:val="2"/>
            <w:tcBorders>
              <w:top w:val="nil"/>
              <w:left w:val="nil"/>
              <w:bottom w:val="single" w:sz="4" w:space="0" w:color="auto"/>
              <w:right w:val="single" w:sz="4" w:space="0" w:color="auto"/>
            </w:tcBorders>
          </w:tcPr>
          <w:p w14:paraId="4EB0D39E" w14:textId="77777777" w:rsidR="00D642A9" w:rsidRPr="00EE7D0F" w:rsidRDefault="00D642A9" w:rsidP="00A83506">
            <w:pPr>
              <w:tabs>
                <w:tab w:val="left" w:pos="3705"/>
                <w:tab w:val="left" w:pos="6360"/>
              </w:tabs>
              <w:rPr>
                <w:sz w:val="22"/>
                <w:szCs w:val="22"/>
              </w:rPr>
            </w:pPr>
            <w:r w:rsidRPr="00EE7D0F">
              <w:rPr>
                <w:sz w:val="22"/>
                <w:szCs w:val="22"/>
              </w:rPr>
              <w:t>|_|_| proc.</w:t>
            </w:r>
          </w:p>
        </w:tc>
      </w:tr>
      <w:tr w:rsidR="00D642A9" w:rsidRPr="00EE7D0F" w14:paraId="282E2C99" w14:textId="77777777" w:rsidTr="00A83506">
        <w:trPr>
          <w:trHeight w:val="181"/>
        </w:trPr>
        <w:tc>
          <w:tcPr>
            <w:tcW w:w="5000" w:type="pct"/>
            <w:gridSpan w:val="4"/>
            <w:tcBorders>
              <w:top w:val="single" w:sz="4" w:space="0" w:color="auto"/>
              <w:left w:val="single" w:sz="4" w:space="0" w:color="auto"/>
              <w:bottom w:val="single" w:sz="4" w:space="0" w:color="auto"/>
              <w:right w:val="single" w:sz="4" w:space="0" w:color="auto"/>
            </w:tcBorders>
          </w:tcPr>
          <w:p w14:paraId="26E4961B" w14:textId="77777777" w:rsidR="00D642A9" w:rsidRPr="00EE7D0F" w:rsidRDefault="00D642A9" w:rsidP="00A83506">
            <w:pPr>
              <w:rPr>
                <w:b/>
                <w:sz w:val="22"/>
                <w:szCs w:val="22"/>
              </w:rPr>
            </w:pPr>
            <w:r w:rsidRPr="00EE7D0F">
              <w:rPr>
                <w:b/>
                <w:sz w:val="22"/>
                <w:szCs w:val="22"/>
              </w:rPr>
              <w:t>3. Partnerio (-ių) – fizinio (-ių) asmens (-ų) duomenys</w:t>
            </w:r>
          </w:p>
          <w:p w14:paraId="2A5F618D" w14:textId="77777777" w:rsidR="00D642A9" w:rsidRPr="00EE7D0F" w:rsidRDefault="00D642A9" w:rsidP="00A83506">
            <w:pPr>
              <w:jc w:val="both"/>
              <w:rPr>
                <w:i/>
                <w:sz w:val="22"/>
                <w:szCs w:val="22"/>
              </w:rPr>
            </w:pPr>
            <w:r w:rsidRPr="00EE7D0F">
              <w:rPr>
                <w:i/>
                <w:sz w:val="22"/>
                <w:szCs w:val="22"/>
              </w:rPr>
              <w:t>(</w:t>
            </w:r>
            <w:proofErr w:type="gramStart"/>
            <w:r w:rsidRPr="00EE7D0F">
              <w:rPr>
                <w:i/>
                <w:sz w:val="22"/>
                <w:szCs w:val="22"/>
              </w:rPr>
              <w:t>pateikite</w:t>
            </w:r>
            <w:proofErr w:type="gramEnd"/>
            <w:r w:rsidRPr="00EE7D0F">
              <w:rPr>
                <w:i/>
                <w:sz w:val="22"/>
                <w:szCs w:val="22"/>
              </w:rPr>
              <w:t xml:space="preserve"> informaciją apie partnerį (-ius); jeigu įgyvendinant vietos projektą dalyvauja partneris; jeigu vietos projekte dalyvauja keli partneriai, duomenis apie kiekvieną partnerį pateikite atskirose lentelėse)</w:t>
            </w:r>
          </w:p>
        </w:tc>
      </w:tr>
      <w:tr w:rsidR="00D642A9" w:rsidRPr="00EE7D0F" w14:paraId="3774E4E4" w14:textId="77777777" w:rsidTr="00A83506">
        <w:trPr>
          <w:trHeight w:val="181"/>
        </w:trPr>
        <w:tc>
          <w:tcPr>
            <w:tcW w:w="5000" w:type="pct"/>
            <w:gridSpan w:val="4"/>
            <w:tcBorders>
              <w:top w:val="single" w:sz="4" w:space="0" w:color="auto"/>
              <w:left w:val="single" w:sz="4" w:space="0" w:color="auto"/>
              <w:bottom w:val="single" w:sz="4" w:space="0" w:color="auto"/>
              <w:right w:val="single" w:sz="4" w:space="0" w:color="auto"/>
            </w:tcBorders>
          </w:tcPr>
          <w:p w14:paraId="0E71C346" w14:textId="77777777" w:rsidR="00D642A9" w:rsidRPr="00EE7D0F" w:rsidRDefault="00D642A9" w:rsidP="00A83506">
            <w:pPr>
              <w:rPr>
                <w:sz w:val="22"/>
                <w:szCs w:val="22"/>
              </w:rPr>
            </w:pPr>
            <w:r w:rsidRPr="00EE7D0F">
              <w:rPr>
                <w:sz w:val="22"/>
                <w:szCs w:val="22"/>
              </w:rPr>
              <w:t>3.1. Vardas, pavardė   |_|_|_|_|_|_|_|_|_|_|_|_|_|_|_|_|_|_|_|_|_|</w:t>
            </w:r>
          </w:p>
          <w:p w14:paraId="3D5D182A" w14:textId="77777777" w:rsidR="00D642A9" w:rsidRPr="00EE7D0F" w:rsidRDefault="00D642A9" w:rsidP="00A83506">
            <w:pPr>
              <w:rPr>
                <w:i/>
                <w:sz w:val="22"/>
                <w:szCs w:val="22"/>
              </w:rPr>
            </w:pPr>
            <w:r w:rsidRPr="00EE7D0F">
              <w:rPr>
                <w:i/>
                <w:sz w:val="22"/>
                <w:szCs w:val="22"/>
              </w:rPr>
              <w:t>(</w:t>
            </w:r>
            <w:proofErr w:type="gramStart"/>
            <w:r w:rsidRPr="00EE7D0F">
              <w:rPr>
                <w:i/>
                <w:sz w:val="22"/>
                <w:szCs w:val="22"/>
              </w:rPr>
              <w:t>nurodomas</w:t>
            </w:r>
            <w:proofErr w:type="gramEnd"/>
            <w:r w:rsidRPr="00EE7D0F">
              <w:rPr>
                <w:i/>
                <w:sz w:val="22"/>
                <w:szCs w:val="22"/>
              </w:rPr>
              <w:t xml:space="preserve"> vardas, pavardė pagal asmens tapatybės patvirtinimo dokumentą)</w:t>
            </w:r>
          </w:p>
        </w:tc>
      </w:tr>
      <w:tr w:rsidR="00D642A9" w:rsidRPr="00EE7D0F" w14:paraId="76CCAA2C" w14:textId="77777777" w:rsidTr="00A83506">
        <w:trPr>
          <w:trHeight w:val="181"/>
        </w:trPr>
        <w:tc>
          <w:tcPr>
            <w:tcW w:w="5000" w:type="pct"/>
            <w:gridSpan w:val="4"/>
            <w:tcBorders>
              <w:top w:val="single" w:sz="4" w:space="0" w:color="auto"/>
              <w:left w:val="single" w:sz="4" w:space="0" w:color="auto"/>
              <w:bottom w:val="single" w:sz="4" w:space="0" w:color="auto"/>
              <w:right w:val="single" w:sz="4" w:space="0" w:color="auto"/>
            </w:tcBorders>
          </w:tcPr>
          <w:p w14:paraId="1A7DCC4E" w14:textId="77777777" w:rsidR="00D642A9" w:rsidRPr="00EE7D0F" w:rsidRDefault="00D642A9" w:rsidP="00A83506">
            <w:pPr>
              <w:rPr>
                <w:sz w:val="22"/>
                <w:szCs w:val="22"/>
              </w:rPr>
            </w:pPr>
            <w:r w:rsidRPr="00EE7D0F">
              <w:rPr>
                <w:sz w:val="22"/>
                <w:szCs w:val="22"/>
              </w:rPr>
              <w:t>3.2. Asmens kodas    |_|_|_|_|_|_|_|_|_|_|_|</w:t>
            </w:r>
          </w:p>
          <w:p w14:paraId="67139F21" w14:textId="77777777" w:rsidR="00D642A9" w:rsidRPr="00EE7D0F" w:rsidRDefault="00D642A9" w:rsidP="00A83506">
            <w:pPr>
              <w:rPr>
                <w:i/>
                <w:sz w:val="22"/>
                <w:szCs w:val="22"/>
              </w:rPr>
            </w:pPr>
            <w:r w:rsidRPr="00EE7D0F">
              <w:rPr>
                <w:i/>
                <w:sz w:val="22"/>
                <w:szCs w:val="22"/>
              </w:rPr>
              <w:t>(</w:t>
            </w:r>
            <w:proofErr w:type="gramStart"/>
            <w:r w:rsidRPr="00EE7D0F">
              <w:rPr>
                <w:i/>
                <w:sz w:val="22"/>
                <w:szCs w:val="22"/>
              </w:rPr>
              <w:t>nurodomas</w:t>
            </w:r>
            <w:proofErr w:type="gramEnd"/>
            <w:r w:rsidRPr="00EE7D0F">
              <w:rPr>
                <w:i/>
                <w:sz w:val="22"/>
                <w:szCs w:val="22"/>
              </w:rPr>
              <w:t xml:space="preserve"> fizinio asmens kodas pagal asmens tapatybės patvirtinimo dokumentą)</w:t>
            </w:r>
          </w:p>
        </w:tc>
      </w:tr>
      <w:tr w:rsidR="00D642A9" w:rsidRPr="00EE7D0F" w14:paraId="544EDF9F" w14:textId="77777777" w:rsidTr="00A83506">
        <w:trPr>
          <w:trHeight w:val="181"/>
        </w:trPr>
        <w:tc>
          <w:tcPr>
            <w:tcW w:w="5000" w:type="pct"/>
            <w:gridSpan w:val="4"/>
            <w:tcBorders>
              <w:top w:val="single" w:sz="4" w:space="0" w:color="auto"/>
              <w:left w:val="single" w:sz="4" w:space="0" w:color="auto"/>
              <w:bottom w:val="single" w:sz="4" w:space="0" w:color="auto"/>
              <w:right w:val="single" w:sz="4" w:space="0" w:color="auto"/>
            </w:tcBorders>
          </w:tcPr>
          <w:p w14:paraId="24A95D7C" w14:textId="77777777" w:rsidR="00D642A9" w:rsidRPr="00EE7D0F" w:rsidRDefault="00D642A9" w:rsidP="00A83506">
            <w:pPr>
              <w:rPr>
                <w:sz w:val="22"/>
                <w:szCs w:val="22"/>
              </w:rPr>
            </w:pPr>
            <w:r w:rsidRPr="00EE7D0F">
              <w:rPr>
                <w:sz w:val="22"/>
                <w:szCs w:val="22"/>
              </w:rPr>
              <w:t>3.3. Gyvenamoji vieta:</w:t>
            </w:r>
          </w:p>
          <w:p w14:paraId="10742F7F" w14:textId="77777777" w:rsidR="00D642A9" w:rsidRPr="00EE7D0F" w:rsidRDefault="00D642A9" w:rsidP="00A83506">
            <w:pPr>
              <w:rPr>
                <w:i/>
                <w:sz w:val="22"/>
                <w:szCs w:val="22"/>
              </w:rPr>
            </w:pPr>
            <w:r w:rsidRPr="00EE7D0F">
              <w:rPr>
                <w:i/>
                <w:sz w:val="22"/>
                <w:szCs w:val="22"/>
              </w:rPr>
              <w:t>(</w:t>
            </w:r>
            <w:proofErr w:type="gramStart"/>
            <w:r w:rsidRPr="00EE7D0F">
              <w:rPr>
                <w:i/>
                <w:sz w:val="22"/>
                <w:szCs w:val="22"/>
              </w:rPr>
              <w:t>nurodomas</w:t>
            </w:r>
            <w:proofErr w:type="gramEnd"/>
            <w:r w:rsidRPr="00EE7D0F">
              <w:rPr>
                <w:i/>
                <w:sz w:val="22"/>
                <w:szCs w:val="22"/>
              </w:rPr>
              <w:t xml:space="preserve"> fizinio asmens gyvenamosios vietos adresas, telefono Nr., fakso Nr., el. pašto adresas, kuriuo bus galima susisiekti vietos projekto paraiškos vertinimo ir vietos projekto įgyvendinimo metu)</w:t>
            </w:r>
          </w:p>
        </w:tc>
      </w:tr>
      <w:tr w:rsidR="00D642A9" w:rsidRPr="00EE7D0F" w14:paraId="36D19453" w14:textId="77777777" w:rsidTr="00A83506">
        <w:trPr>
          <w:trHeight w:val="181"/>
        </w:trPr>
        <w:tc>
          <w:tcPr>
            <w:tcW w:w="5000" w:type="pct"/>
            <w:gridSpan w:val="4"/>
            <w:tcBorders>
              <w:top w:val="single" w:sz="4" w:space="0" w:color="auto"/>
              <w:left w:val="single" w:sz="4" w:space="0" w:color="auto"/>
              <w:bottom w:val="single" w:sz="4" w:space="0" w:color="auto"/>
              <w:right w:val="single" w:sz="4" w:space="0" w:color="auto"/>
            </w:tcBorders>
          </w:tcPr>
          <w:p w14:paraId="70E5B159" w14:textId="77777777" w:rsidR="00D642A9" w:rsidRPr="00EE7D0F" w:rsidRDefault="00D642A9" w:rsidP="00A83506">
            <w:pPr>
              <w:rPr>
                <w:sz w:val="22"/>
                <w:szCs w:val="22"/>
              </w:rPr>
            </w:pPr>
            <w:r w:rsidRPr="00EE7D0F">
              <w:rPr>
                <w:sz w:val="22"/>
                <w:szCs w:val="22"/>
              </w:rPr>
              <w:lastRenderedPageBreak/>
              <w:t>3.3.1. Savivaldybės pavadinimas |_|_|_|_|_|_|_|_|_|_|_|_|_|_|_|_|_|_|_|_|_|_|_|_|_|_|</w:t>
            </w:r>
          </w:p>
        </w:tc>
      </w:tr>
      <w:tr w:rsidR="00D642A9" w:rsidRPr="00EE7D0F" w14:paraId="648B20A2" w14:textId="77777777" w:rsidTr="00A83506">
        <w:trPr>
          <w:trHeight w:val="181"/>
        </w:trPr>
        <w:tc>
          <w:tcPr>
            <w:tcW w:w="5000" w:type="pct"/>
            <w:gridSpan w:val="4"/>
            <w:tcBorders>
              <w:top w:val="single" w:sz="4" w:space="0" w:color="auto"/>
              <w:left w:val="single" w:sz="4" w:space="0" w:color="auto"/>
              <w:bottom w:val="single" w:sz="4" w:space="0" w:color="auto"/>
              <w:right w:val="single" w:sz="4" w:space="0" w:color="auto"/>
            </w:tcBorders>
          </w:tcPr>
          <w:p w14:paraId="21340AB2" w14:textId="77777777" w:rsidR="00D642A9" w:rsidRPr="00EE7D0F" w:rsidRDefault="00D642A9" w:rsidP="00A83506">
            <w:pPr>
              <w:rPr>
                <w:sz w:val="22"/>
                <w:szCs w:val="22"/>
              </w:rPr>
            </w:pPr>
            <w:r w:rsidRPr="00EE7D0F">
              <w:rPr>
                <w:sz w:val="22"/>
                <w:szCs w:val="22"/>
              </w:rPr>
              <w:t>3.3.2. Gyvenamosios vietovės pavadinimas |_|_|_|_|_|_|_|_|_|_|_|_|_|_|_|_|_|_|_|_|_|_|_|_|_|_|</w:t>
            </w:r>
          </w:p>
        </w:tc>
      </w:tr>
      <w:tr w:rsidR="00D642A9" w:rsidRPr="00EE7D0F" w14:paraId="065C28A5" w14:textId="77777777" w:rsidTr="00A83506">
        <w:trPr>
          <w:trHeight w:val="181"/>
        </w:trPr>
        <w:tc>
          <w:tcPr>
            <w:tcW w:w="5000" w:type="pct"/>
            <w:gridSpan w:val="4"/>
            <w:tcBorders>
              <w:top w:val="single" w:sz="4" w:space="0" w:color="auto"/>
              <w:left w:val="single" w:sz="4" w:space="0" w:color="auto"/>
              <w:bottom w:val="single" w:sz="4" w:space="0" w:color="auto"/>
              <w:right w:val="single" w:sz="4" w:space="0" w:color="auto"/>
            </w:tcBorders>
          </w:tcPr>
          <w:p w14:paraId="486FDC1D" w14:textId="77777777" w:rsidR="00D642A9" w:rsidRPr="00EE7D0F" w:rsidRDefault="00D642A9" w:rsidP="00A83506">
            <w:pPr>
              <w:rPr>
                <w:sz w:val="22"/>
                <w:szCs w:val="22"/>
              </w:rPr>
            </w:pPr>
            <w:r w:rsidRPr="00EE7D0F">
              <w:rPr>
                <w:sz w:val="22"/>
                <w:szCs w:val="22"/>
              </w:rPr>
              <w:t>3.3.3. Gatvės pavadinimas   |_|_|_|_|_|_|_|_|_|_|_|_|_|_|_|_|_|_|_|_|_|_|_|_|_|_|</w:t>
            </w:r>
          </w:p>
        </w:tc>
      </w:tr>
      <w:tr w:rsidR="00D642A9" w:rsidRPr="00EE7D0F" w14:paraId="63E3F145" w14:textId="77777777" w:rsidTr="00A83506">
        <w:trPr>
          <w:trHeight w:val="181"/>
        </w:trPr>
        <w:tc>
          <w:tcPr>
            <w:tcW w:w="5000" w:type="pct"/>
            <w:gridSpan w:val="4"/>
            <w:tcBorders>
              <w:top w:val="single" w:sz="4" w:space="0" w:color="auto"/>
              <w:left w:val="single" w:sz="4" w:space="0" w:color="auto"/>
              <w:bottom w:val="single" w:sz="4" w:space="0" w:color="auto"/>
              <w:right w:val="single" w:sz="4" w:space="0" w:color="auto"/>
            </w:tcBorders>
          </w:tcPr>
          <w:p w14:paraId="188FE8D5" w14:textId="77777777" w:rsidR="00D642A9" w:rsidRPr="00EE7D0F" w:rsidRDefault="00D642A9" w:rsidP="00A83506">
            <w:pPr>
              <w:rPr>
                <w:sz w:val="22"/>
                <w:szCs w:val="22"/>
              </w:rPr>
            </w:pPr>
            <w:r w:rsidRPr="00EE7D0F">
              <w:rPr>
                <w:sz w:val="22"/>
                <w:szCs w:val="22"/>
              </w:rPr>
              <w:t>3.3.4. Namo Nr. |_|_|_|_|_|</w:t>
            </w:r>
          </w:p>
        </w:tc>
      </w:tr>
      <w:tr w:rsidR="00D642A9" w:rsidRPr="00EE7D0F" w14:paraId="69D4FC9F" w14:textId="77777777" w:rsidTr="00A83506">
        <w:trPr>
          <w:trHeight w:val="181"/>
        </w:trPr>
        <w:tc>
          <w:tcPr>
            <w:tcW w:w="5000" w:type="pct"/>
            <w:gridSpan w:val="4"/>
            <w:tcBorders>
              <w:top w:val="single" w:sz="4" w:space="0" w:color="auto"/>
              <w:left w:val="single" w:sz="4" w:space="0" w:color="auto"/>
              <w:bottom w:val="single" w:sz="4" w:space="0" w:color="auto"/>
              <w:right w:val="single" w:sz="4" w:space="0" w:color="auto"/>
            </w:tcBorders>
          </w:tcPr>
          <w:p w14:paraId="3AABBF41" w14:textId="77777777" w:rsidR="00D642A9" w:rsidRPr="00EE7D0F" w:rsidRDefault="00D642A9" w:rsidP="00A83506">
            <w:pPr>
              <w:rPr>
                <w:sz w:val="22"/>
                <w:szCs w:val="22"/>
              </w:rPr>
            </w:pPr>
            <w:r w:rsidRPr="00EE7D0F">
              <w:rPr>
                <w:sz w:val="22"/>
                <w:szCs w:val="22"/>
              </w:rPr>
              <w:t>3.3.5. Buto Nr. |_|_|_|_|_|</w:t>
            </w:r>
          </w:p>
        </w:tc>
      </w:tr>
      <w:tr w:rsidR="00D642A9" w:rsidRPr="00EE7D0F" w14:paraId="497AD4C8" w14:textId="77777777" w:rsidTr="00A83506">
        <w:trPr>
          <w:trHeight w:val="181"/>
        </w:trPr>
        <w:tc>
          <w:tcPr>
            <w:tcW w:w="5000" w:type="pct"/>
            <w:gridSpan w:val="4"/>
            <w:tcBorders>
              <w:top w:val="single" w:sz="4" w:space="0" w:color="auto"/>
              <w:left w:val="single" w:sz="4" w:space="0" w:color="auto"/>
              <w:bottom w:val="single" w:sz="4" w:space="0" w:color="auto"/>
              <w:right w:val="single" w:sz="4" w:space="0" w:color="auto"/>
            </w:tcBorders>
          </w:tcPr>
          <w:p w14:paraId="2AEC6210" w14:textId="77777777" w:rsidR="00D642A9" w:rsidRPr="00EE7D0F" w:rsidRDefault="00D642A9" w:rsidP="00A83506">
            <w:pPr>
              <w:rPr>
                <w:sz w:val="22"/>
                <w:szCs w:val="22"/>
              </w:rPr>
            </w:pPr>
            <w:r w:rsidRPr="00EE7D0F">
              <w:rPr>
                <w:sz w:val="22"/>
                <w:szCs w:val="22"/>
              </w:rPr>
              <w:t>3.3.6. Pašto indeksas |_|_|_|_|_|_|_|_|</w:t>
            </w:r>
          </w:p>
        </w:tc>
      </w:tr>
      <w:tr w:rsidR="00D642A9" w:rsidRPr="00EE7D0F" w14:paraId="60B1D91A" w14:textId="77777777" w:rsidTr="00A83506">
        <w:trPr>
          <w:trHeight w:val="181"/>
        </w:trPr>
        <w:tc>
          <w:tcPr>
            <w:tcW w:w="5000" w:type="pct"/>
            <w:gridSpan w:val="4"/>
            <w:tcBorders>
              <w:top w:val="single" w:sz="4" w:space="0" w:color="auto"/>
              <w:left w:val="single" w:sz="4" w:space="0" w:color="auto"/>
              <w:bottom w:val="single" w:sz="4" w:space="0" w:color="auto"/>
              <w:right w:val="single" w:sz="4" w:space="0" w:color="auto"/>
            </w:tcBorders>
          </w:tcPr>
          <w:p w14:paraId="0841D5C0" w14:textId="77777777" w:rsidR="00D642A9" w:rsidRPr="00EE7D0F" w:rsidRDefault="00D642A9" w:rsidP="00A83506">
            <w:pPr>
              <w:rPr>
                <w:sz w:val="22"/>
                <w:szCs w:val="22"/>
              </w:rPr>
            </w:pPr>
            <w:r w:rsidRPr="00EE7D0F">
              <w:rPr>
                <w:sz w:val="22"/>
                <w:szCs w:val="22"/>
              </w:rPr>
              <w:t>3.3.7. Telefono (-ų) Nr. |_|_|_|_|_|_|_|_|_|_|_|_|_|; |_|_|_|_|_|_|_|_|_|_|_|_|_|</w:t>
            </w:r>
          </w:p>
        </w:tc>
      </w:tr>
      <w:tr w:rsidR="00D642A9" w:rsidRPr="00EE7D0F" w14:paraId="0CBB820E" w14:textId="77777777" w:rsidTr="00A83506">
        <w:trPr>
          <w:trHeight w:val="181"/>
        </w:trPr>
        <w:tc>
          <w:tcPr>
            <w:tcW w:w="5000" w:type="pct"/>
            <w:gridSpan w:val="4"/>
            <w:tcBorders>
              <w:top w:val="single" w:sz="4" w:space="0" w:color="auto"/>
              <w:left w:val="single" w:sz="4" w:space="0" w:color="auto"/>
              <w:bottom w:val="single" w:sz="4" w:space="0" w:color="auto"/>
              <w:right w:val="single" w:sz="4" w:space="0" w:color="auto"/>
            </w:tcBorders>
          </w:tcPr>
          <w:p w14:paraId="21E296AF" w14:textId="77777777" w:rsidR="00D642A9" w:rsidRPr="00EE7D0F" w:rsidRDefault="00D642A9" w:rsidP="00A83506">
            <w:pPr>
              <w:rPr>
                <w:sz w:val="22"/>
                <w:szCs w:val="22"/>
              </w:rPr>
            </w:pPr>
            <w:r w:rsidRPr="00EE7D0F">
              <w:rPr>
                <w:sz w:val="22"/>
                <w:szCs w:val="22"/>
              </w:rPr>
              <w:t>3.3.8. Fakso Nr. |_|_|_|_|_|_|_|_|_|_|_|_|_|</w:t>
            </w:r>
          </w:p>
        </w:tc>
      </w:tr>
      <w:tr w:rsidR="00D642A9" w:rsidRPr="00EE7D0F" w14:paraId="11282F85" w14:textId="77777777" w:rsidTr="00A83506">
        <w:trPr>
          <w:trHeight w:val="181"/>
        </w:trPr>
        <w:tc>
          <w:tcPr>
            <w:tcW w:w="5000" w:type="pct"/>
            <w:gridSpan w:val="4"/>
            <w:tcBorders>
              <w:top w:val="single" w:sz="4" w:space="0" w:color="auto"/>
              <w:left w:val="single" w:sz="4" w:space="0" w:color="auto"/>
              <w:bottom w:val="single" w:sz="4" w:space="0" w:color="auto"/>
              <w:right w:val="single" w:sz="4" w:space="0" w:color="auto"/>
            </w:tcBorders>
          </w:tcPr>
          <w:p w14:paraId="10791BB2" w14:textId="77777777" w:rsidR="00D642A9" w:rsidRPr="00EE7D0F" w:rsidRDefault="00D642A9" w:rsidP="00A83506">
            <w:pPr>
              <w:rPr>
                <w:sz w:val="22"/>
                <w:szCs w:val="22"/>
              </w:rPr>
            </w:pPr>
            <w:r w:rsidRPr="00EE7D0F">
              <w:rPr>
                <w:sz w:val="22"/>
                <w:szCs w:val="22"/>
              </w:rPr>
              <w:t>3.3.9. El. pašto adresas |_|_|_|_|_|_|_|_|_|_|_|_|_|_|_|_|_|_|_|_|_|_|_|_|_|_|</w:t>
            </w:r>
          </w:p>
        </w:tc>
      </w:tr>
      <w:tr w:rsidR="00D642A9" w:rsidRPr="00EE7D0F" w14:paraId="2BF3D852" w14:textId="77777777" w:rsidTr="00A83506">
        <w:trPr>
          <w:trHeight w:val="181"/>
        </w:trPr>
        <w:tc>
          <w:tcPr>
            <w:tcW w:w="5000" w:type="pct"/>
            <w:gridSpan w:val="4"/>
            <w:tcBorders>
              <w:top w:val="single" w:sz="4" w:space="0" w:color="auto"/>
              <w:left w:val="single" w:sz="4" w:space="0" w:color="auto"/>
              <w:bottom w:val="single" w:sz="4" w:space="0" w:color="auto"/>
              <w:right w:val="single" w:sz="4" w:space="0" w:color="auto"/>
            </w:tcBorders>
          </w:tcPr>
          <w:p w14:paraId="4DB3A91A" w14:textId="77777777" w:rsidR="00D642A9" w:rsidRPr="00EE7D0F" w:rsidRDefault="00D642A9" w:rsidP="00A83506">
            <w:pPr>
              <w:rPr>
                <w:sz w:val="22"/>
                <w:szCs w:val="22"/>
              </w:rPr>
            </w:pPr>
            <w:r w:rsidRPr="00EE7D0F">
              <w:rPr>
                <w:sz w:val="22"/>
                <w:szCs w:val="22"/>
              </w:rPr>
              <w:t>3.10. Vietos projekto partnerio įtraukimo į vietos projektą pagrindimas:</w:t>
            </w:r>
          </w:p>
          <w:p w14:paraId="006B3599" w14:textId="77777777" w:rsidR="00D642A9" w:rsidRPr="00EE7D0F" w:rsidRDefault="00D642A9" w:rsidP="00A83506">
            <w:pPr>
              <w:jc w:val="both"/>
              <w:rPr>
                <w:sz w:val="22"/>
                <w:szCs w:val="22"/>
              </w:rPr>
            </w:pPr>
            <w:r w:rsidRPr="00EE7D0F">
              <w:rPr>
                <w:i/>
                <w:sz w:val="22"/>
                <w:szCs w:val="22"/>
              </w:rPr>
              <w:t>(pagrindžiama, kad vietos projekto partnerio įtraukimas į vietos projektą būtinas, aprašomos vietos projekto partnerio pasirinkimo priežastys)</w:t>
            </w:r>
          </w:p>
        </w:tc>
      </w:tr>
      <w:tr w:rsidR="00D642A9" w:rsidRPr="00EE7D0F" w14:paraId="15507621" w14:textId="77777777" w:rsidTr="00A83506">
        <w:trPr>
          <w:trHeight w:val="600"/>
        </w:trPr>
        <w:tc>
          <w:tcPr>
            <w:tcW w:w="5000" w:type="pct"/>
            <w:gridSpan w:val="4"/>
            <w:tcBorders>
              <w:top w:val="single" w:sz="4" w:space="0" w:color="auto"/>
              <w:left w:val="single" w:sz="4" w:space="0" w:color="auto"/>
              <w:bottom w:val="nil"/>
              <w:right w:val="single" w:sz="4" w:space="0" w:color="auto"/>
            </w:tcBorders>
          </w:tcPr>
          <w:p w14:paraId="44BE7BEF" w14:textId="77777777" w:rsidR="00D642A9" w:rsidRPr="00EE7D0F" w:rsidRDefault="00D642A9" w:rsidP="00A83506">
            <w:pPr>
              <w:rPr>
                <w:sz w:val="22"/>
                <w:szCs w:val="22"/>
              </w:rPr>
            </w:pPr>
            <w:r w:rsidRPr="00EE7D0F">
              <w:rPr>
                <w:sz w:val="22"/>
                <w:szCs w:val="22"/>
              </w:rPr>
              <w:t>3.11. Vietos projekto partnerio (-ių) indėlis:</w:t>
            </w:r>
          </w:p>
          <w:p w14:paraId="5AA5635D" w14:textId="77777777" w:rsidR="00D642A9" w:rsidRPr="00EE7D0F" w:rsidRDefault="00D642A9" w:rsidP="00A83506">
            <w:pPr>
              <w:rPr>
                <w:i/>
                <w:sz w:val="22"/>
                <w:szCs w:val="22"/>
              </w:rPr>
            </w:pPr>
            <w:r w:rsidRPr="00EE7D0F">
              <w:rPr>
                <w:i/>
                <w:sz w:val="22"/>
                <w:szCs w:val="22"/>
              </w:rPr>
              <w:t>(tinkantis įnašo pobūdis pažymimas ženklu „</w:t>
            </w:r>
            <w:proofErr w:type="gramStart"/>
            <w:r w:rsidRPr="00EE7D0F">
              <w:rPr>
                <w:i/>
                <w:sz w:val="22"/>
                <w:szCs w:val="22"/>
              </w:rPr>
              <w:t>X“</w:t>
            </w:r>
            <w:proofErr w:type="gramEnd"/>
            <w:r w:rsidRPr="00EE7D0F">
              <w:rPr>
                <w:i/>
                <w:sz w:val="22"/>
                <w:szCs w:val="22"/>
              </w:rPr>
              <w:t>)</w:t>
            </w:r>
          </w:p>
          <w:p w14:paraId="15E1DFB9" w14:textId="77777777" w:rsidR="00D642A9" w:rsidRPr="00EE7D0F" w:rsidRDefault="00D642A9" w:rsidP="00A83506">
            <w:pPr>
              <w:rPr>
                <w:sz w:val="22"/>
                <w:szCs w:val="22"/>
              </w:rPr>
            </w:pPr>
          </w:p>
        </w:tc>
      </w:tr>
      <w:tr w:rsidR="00D642A9" w:rsidRPr="00EE7D0F" w14:paraId="74E01374" w14:textId="77777777" w:rsidTr="00A83506">
        <w:trPr>
          <w:trHeight w:val="80"/>
        </w:trPr>
        <w:tc>
          <w:tcPr>
            <w:tcW w:w="2974" w:type="pct"/>
            <w:gridSpan w:val="3"/>
            <w:tcBorders>
              <w:top w:val="nil"/>
              <w:left w:val="single" w:sz="4" w:space="0" w:color="auto"/>
              <w:bottom w:val="nil"/>
              <w:right w:val="nil"/>
            </w:tcBorders>
          </w:tcPr>
          <w:p w14:paraId="4AD09320" w14:textId="77777777" w:rsidR="00D642A9" w:rsidRPr="00EE7D0F" w:rsidRDefault="00D642A9" w:rsidP="00A83506">
            <w:pPr>
              <w:tabs>
                <w:tab w:val="left" w:pos="3876"/>
              </w:tabs>
              <w:rPr>
                <w:sz w:val="22"/>
                <w:szCs w:val="22"/>
              </w:rPr>
            </w:pPr>
            <w:r w:rsidRPr="00EE7D0F">
              <w:rPr>
                <w:sz w:val="22"/>
                <w:szCs w:val="22"/>
              </w:rPr>
              <w:t xml:space="preserve">piniginis įnašas </w:t>
            </w:r>
          </w:p>
        </w:tc>
        <w:tc>
          <w:tcPr>
            <w:tcW w:w="2026" w:type="pct"/>
            <w:tcBorders>
              <w:top w:val="nil"/>
              <w:left w:val="nil"/>
              <w:bottom w:val="nil"/>
              <w:right w:val="single" w:sz="4" w:space="0" w:color="auto"/>
            </w:tcBorders>
          </w:tcPr>
          <w:p w14:paraId="3EA902E0" w14:textId="77777777" w:rsidR="00D642A9" w:rsidRPr="00EE7D0F" w:rsidRDefault="00D642A9" w:rsidP="00A83506">
            <w:pPr>
              <w:tabs>
                <w:tab w:val="left" w:pos="3876"/>
              </w:tabs>
              <w:rPr>
                <w:sz w:val="22"/>
                <w:szCs w:val="22"/>
              </w:rPr>
            </w:pPr>
          </w:p>
        </w:tc>
      </w:tr>
      <w:tr w:rsidR="00D642A9" w:rsidRPr="00EE7D0F" w14:paraId="6E528D7D" w14:textId="77777777" w:rsidTr="00A83506">
        <w:trPr>
          <w:trHeight w:val="315"/>
        </w:trPr>
        <w:tc>
          <w:tcPr>
            <w:tcW w:w="2974" w:type="pct"/>
            <w:gridSpan w:val="3"/>
            <w:tcBorders>
              <w:top w:val="nil"/>
              <w:left w:val="single" w:sz="4" w:space="0" w:color="auto"/>
              <w:bottom w:val="nil"/>
              <w:right w:val="nil"/>
            </w:tcBorders>
          </w:tcPr>
          <w:p w14:paraId="53573F4D" w14:textId="77777777" w:rsidR="00D642A9" w:rsidRPr="00EE7D0F" w:rsidRDefault="00D642A9" w:rsidP="00A83506">
            <w:pPr>
              <w:tabs>
                <w:tab w:val="left" w:pos="3819"/>
              </w:tabs>
              <w:rPr>
                <w:i/>
                <w:sz w:val="22"/>
                <w:szCs w:val="22"/>
              </w:rPr>
            </w:pPr>
            <w:r w:rsidRPr="00EE7D0F">
              <w:rPr>
                <w:sz w:val="22"/>
                <w:szCs w:val="22"/>
              </w:rPr>
              <w:t xml:space="preserve">piniginio įnašo suma </w:t>
            </w:r>
          </w:p>
        </w:tc>
        <w:tc>
          <w:tcPr>
            <w:tcW w:w="2026" w:type="pct"/>
            <w:tcBorders>
              <w:top w:val="nil"/>
              <w:left w:val="nil"/>
              <w:bottom w:val="nil"/>
              <w:right w:val="single" w:sz="4" w:space="0" w:color="auto"/>
            </w:tcBorders>
          </w:tcPr>
          <w:p w14:paraId="5524580B" w14:textId="77777777" w:rsidR="00D642A9" w:rsidRPr="00EE7D0F" w:rsidRDefault="00D642A9" w:rsidP="00A83506">
            <w:pPr>
              <w:tabs>
                <w:tab w:val="left" w:pos="3819"/>
              </w:tabs>
              <w:rPr>
                <w:i/>
                <w:sz w:val="22"/>
                <w:szCs w:val="22"/>
              </w:rPr>
            </w:pPr>
            <w:r w:rsidRPr="00EE7D0F">
              <w:rPr>
                <w:sz w:val="22"/>
                <w:szCs w:val="22"/>
              </w:rPr>
              <w:t>|_|_|_|_|_|_|_| Lt</w:t>
            </w:r>
          </w:p>
        </w:tc>
      </w:tr>
      <w:tr w:rsidR="00D642A9" w:rsidRPr="00EE7D0F" w14:paraId="71F42D52" w14:textId="77777777" w:rsidTr="00A83506">
        <w:trPr>
          <w:trHeight w:val="847"/>
        </w:trPr>
        <w:tc>
          <w:tcPr>
            <w:tcW w:w="2974" w:type="pct"/>
            <w:gridSpan w:val="3"/>
            <w:tcBorders>
              <w:top w:val="nil"/>
              <w:left w:val="single" w:sz="4" w:space="0" w:color="auto"/>
              <w:bottom w:val="single" w:sz="4" w:space="0" w:color="auto"/>
              <w:right w:val="nil"/>
            </w:tcBorders>
          </w:tcPr>
          <w:p w14:paraId="700AD909" w14:textId="77777777" w:rsidR="00D642A9" w:rsidRPr="00EE7D0F" w:rsidRDefault="00D642A9" w:rsidP="00A83506">
            <w:pPr>
              <w:rPr>
                <w:sz w:val="22"/>
                <w:szCs w:val="22"/>
              </w:rPr>
            </w:pPr>
            <w:r w:rsidRPr="00EE7D0F">
              <w:rPr>
                <w:sz w:val="22"/>
                <w:szCs w:val="22"/>
              </w:rPr>
              <w:t>visų planuojamų tinkamų finansuoti projekto išlaidų piniginio įnašo dalis, palyginti su visomis planuojamomis tinkamomis finansuoti vietos projekto išlaidomis</w:t>
            </w:r>
          </w:p>
        </w:tc>
        <w:tc>
          <w:tcPr>
            <w:tcW w:w="2026" w:type="pct"/>
            <w:tcBorders>
              <w:top w:val="nil"/>
              <w:left w:val="nil"/>
              <w:bottom w:val="single" w:sz="4" w:space="0" w:color="auto"/>
              <w:right w:val="single" w:sz="4" w:space="0" w:color="auto"/>
            </w:tcBorders>
          </w:tcPr>
          <w:p w14:paraId="6B352C5F" w14:textId="77777777" w:rsidR="00D642A9" w:rsidRPr="00EE7D0F" w:rsidRDefault="00D642A9" w:rsidP="00A83506">
            <w:pPr>
              <w:rPr>
                <w:sz w:val="22"/>
                <w:szCs w:val="22"/>
              </w:rPr>
            </w:pPr>
            <w:r w:rsidRPr="00EE7D0F">
              <w:rPr>
                <w:sz w:val="22"/>
                <w:szCs w:val="22"/>
              </w:rPr>
              <w:t>|_|_| proc.</w:t>
            </w:r>
          </w:p>
        </w:tc>
      </w:tr>
    </w:tbl>
    <w:p w14:paraId="3F7BA9E3" w14:textId="77777777" w:rsidR="00D642A9" w:rsidRPr="00EE7D0F" w:rsidRDefault="00D642A9" w:rsidP="00D642A9">
      <w:pPr>
        <w:jc w:val="both"/>
        <w:rPr>
          <w:b/>
          <w:sz w:val="22"/>
          <w:szCs w:val="22"/>
        </w:rPr>
      </w:pPr>
    </w:p>
    <w:p w14:paraId="06313020" w14:textId="77777777" w:rsidR="00D642A9" w:rsidRPr="00EE7D0F" w:rsidRDefault="00D642A9" w:rsidP="00D642A9">
      <w:pPr>
        <w:jc w:val="both"/>
        <w:rPr>
          <w:b/>
          <w:sz w:val="22"/>
          <w:szCs w:val="22"/>
          <w:lang w:val="fr-FR"/>
        </w:rPr>
      </w:pPr>
      <w:r w:rsidRPr="00EE7D0F">
        <w:rPr>
          <w:b/>
          <w:sz w:val="22"/>
          <w:szCs w:val="22"/>
          <w:lang w:val="fr-FR"/>
        </w:rPr>
        <w:t>III. INFORMACIJA APIE VIETOS PROJEKTĄ, KURIAM ĮGYVENDINTI PRAŠOMA PARAMOS</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222"/>
      </w:tblGrid>
      <w:tr w:rsidR="00D642A9" w:rsidRPr="00EE7D0F" w14:paraId="46B24837" w14:textId="77777777" w:rsidTr="00A83506">
        <w:tc>
          <w:tcPr>
            <w:tcW w:w="1860" w:type="pct"/>
            <w:tcBorders>
              <w:top w:val="single" w:sz="4" w:space="0" w:color="auto"/>
              <w:left w:val="single" w:sz="4" w:space="0" w:color="auto"/>
              <w:bottom w:val="single" w:sz="4" w:space="0" w:color="auto"/>
              <w:right w:val="single" w:sz="4" w:space="0" w:color="auto"/>
            </w:tcBorders>
            <w:shd w:val="clear" w:color="auto" w:fill="FFFFFF"/>
          </w:tcPr>
          <w:p w14:paraId="280FFA1E" w14:textId="77777777" w:rsidR="00D642A9" w:rsidRPr="00EE7D0F" w:rsidRDefault="00D642A9" w:rsidP="00A83506">
            <w:pPr>
              <w:rPr>
                <w:sz w:val="22"/>
                <w:szCs w:val="22"/>
                <w:lang w:val="fr-FR"/>
              </w:rPr>
            </w:pPr>
            <w:r w:rsidRPr="00EE7D0F">
              <w:rPr>
                <w:sz w:val="22"/>
                <w:szCs w:val="22"/>
                <w:lang w:val="fr-FR"/>
              </w:rPr>
              <w:t>1. Lietuvos kaimo plėtros 2007–2013 metų programos (toliau – KPP) priemonės, pagal kurią kreipiamasi paramos, pavadinimas</w:t>
            </w:r>
          </w:p>
        </w:tc>
        <w:tc>
          <w:tcPr>
            <w:tcW w:w="3140" w:type="pct"/>
            <w:tcBorders>
              <w:top w:val="single" w:sz="4" w:space="0" w:color="auto"/>
              <w:left w:val="single" w:sz="4" w:space="0" w:color="auto"/>
              <w:bottom w:val="single" w:sz="4" w:space="0" w:color="auto"/>
              <w:right w:val="single" w:sz="4" w:space="0" w:color="auto"/>
            </w:tcBorders>
          </w:tcPr>
          <w:p w14:paraId="07FB171C" w14:textId="77777777" w:rsidR="00D642A9" w:rsidRPr="00EE7D0F" w:rsidRDefault="00D642A9" w:rsidP="00A83506">
            <w:pPr>
              <w:rPr>
                <w:sz w:val="22"/>
                <w:szCs w:val="22"/>
              </w:rPr>
            </w:pPr>
            <w:r w:rsidRPr="00EE7D0F">
              <w:rPr>
                <w:sz w:val="22"/>
                <w:szCs w:val="22"/>
              </w:rPr>
              <w:t>Kaimo atnaujinimas ir plėtra (</w:t>
            </w:r>
            <w:r w:rsidRPr="00EE7D0F">
              <w:rPr>
                <w:i/>
                <w:sz w:val="22"/>
                <w:szCs w:val="22"/>
              </w:rPr>
              <w:t xml:space="preserve">LEADER </w:t>
            </w:r>
            <w:r w:rsidRPr="00EE7D0F">
              <w:rPr>
                <w:sz w:val="22"/>
                <w:szCs w:val="22"/>
              </w:rPr>
              <w:t>metodu)</w:t>
            </w:r>
          </w:p>
        </w:tc>
      </w:tr>
      <w:tr w:rsidR="00D642A9" w:rsidRPr="00EE7D0F" w14:paraId="5F0AFC1B" w14:textId="77777777" w:rsidTr="00A83506">
        <w:tc>
          <w:tcPr>
            <w:tcW w:w="1860" w:type="pct"/>
            <w:tcBorders>
              <w:top w:val="single" w:sz="4" w:space="0" w:color="auto"/>
              <w:left w:val="single" w:sz="4" w:space="0" w:color="auto"/>
              <w:bottom w:val="single" w:sz="4" w:space="0" w:color="auto"/>
              <w:right w:val="single" w:sz="4" w:space="0" w:color="auto"/>
            </w:tcBorders>
            <w:shd w:val="clear" w:color="auto" w:fill="FFFFFF"/>
          </w:tcPr>
          <w:p w14:paraId="408944EA" w14:textId="77777777" w:rsidR="00D642A9" w:rsidRPr="00EE7D0F" w:rsidRDefault="00D642A9" w:rsidP="00A83506">
            <w:pPr>
              <w:rPr>
                <w:sz w:val="22"/>
                <w:szCs w:val="22"/>
              </w:rPr>
            </w:pPr>
            <w:r w:rsidRPr="00EE7D0F">
              <w:rPr>
                <w:sz w:val="22"/>
                <w:szCs w:val="22"/>
              </w:rPr>
              <w:t>2. KPP priemonės kodas/ KPP priemonės, iš kurios bus mokamos paramos lėšos, kodas</w:t>
            </w:r>
          </w:p>
        </w:tc>
        <w:tc>
          <w:tcPr>
            <w:tcW w:w="3140" w:type="pct"/>
            <w:tcBorders>
              <w:top w:val="single" w:sz="4" w:space="0" w:color="auto"/>
              <w:left w:val="single" w:sz="4" w:space="0" w:color="auto"/>
              <w:bottom w:val="single" w:sz="4" w:space="0" w:color="auto"/>
              <w:right w:val="single" w:sz="4" w:space="0" w:color="auto"/>
            </w:tcBorders>
          </w:tcPr>
          <w:p w14:paraId="6D25A42A" w14:textId="77777777" w:rsidR="00D642A9" w:rsidRPr="00EE7D0F" w:rsidRDefault="00D642A9" w:rsidP="00A83506">
            <w:pPr>
              <w:rPr>
                <w:sz w:val="22"/>
                <w:szCs w:val="22"/>
                <w:u w:val="single"/>
              </w:rPr>
            </w:pPr>
            <w:r w:rsidRPr="00EE7D0F">
              <w:rPr>
                <w:sz w:val="22"/>
                <w:szCs w:val="22"/>
                <w:u w:val="single"/>
              </w:rPr>
              <w:t xml:space="preserve">| 3 | 2 | 2 | </w:t>
            </w:r>
          </w:p>
          <w:p w14:paraId="5817D352" w14:textId="77777777" w:rsidR="00D642A9" w:rsidRPr="00EE7D0F" w:rsidRDefault="00D642A9" w:rsidP="00A83506">
            <w:pPr>
              <w:rPr>
                <w:sz w:val="22"/>
                <w:szCs w:val="22"/>
                <w:u w:val="single"/>
              </w:rPr>
            </w:pPr>
          </w:p>
          <w:p w14:paraId="2512D891" w14:textId="77777777" w:rsidR="00D642A9" w:rsidRPr="00EE7D0F" w:rsidRDefault="00D642A9" w:rsidP="00A83506">
            <w:pPr>
              <w:rPr>
                <w:sz w:val="22"/>
                <w:szCs w:val="22"/>
                <w:u w:val="single"/>
              </w:rPr>
            </w:pPr>
            <w:r w:rsidRPr="00EE7D0F">
              <w:rPr>
                <w:sz w:val="22"/>
                <w:szCs w:val="22"/>
                <w:u w:val="single"/>
              </w:rPr>
              <w:t xml:space="preserve">| 4 | 1 | 3 | </w:t>
            </w:r>
          </w:p>
        </w:tc>
      </w:tr>
      <w:tr w:rsidR="00D642A9" w:rsidRPr="00EE7D0F" w14:paraId="01AEFDC7" w14:textId="77777777" w:rsidTr="00A83506">
        <w:tc>
          <w:tcPr>
            <w:tcW w:w="1860" w:type="pct"/>
            <w:tcBorders>
              <w:top w:val="single" w:sz="4" w:space="0" w:color="auto"/>
              <w:left w:val="single" w:sz="4" w:space="0" w:color="auto"/>
              <w:bottom w:val="single" w:sz="4" w:space="0" w:color="auto"/>
              <w:right w:val="single" w:sz="4" w:space="0" w:color="auto"/>
            </w:tcBorders>
            <w:shd w:val="clear" w:color="auto" w:fill="FFFFFF"/>
          </w:tcPr>
          <w:p w14:paraId="437671F3" w14:textId="77777777" w:rsidR="00D642A9" w:rsidRPr="00EE7D0F" w:rsidRDefault="00D642A9" w:rsidP="00A83506">
            <w:pPr>
              <w:rPr>
                <w:sz w:val="22"/>
                <w:szCs w:val="22"/>
              </w:rPr>
            </w:pPr>
            <w:r w:rsidRPr="00EE7D0F">
              <w:rPr>
                <w:sz w:val="22"/>
                <w:szCs w:val="22"/>
              </w:rPr>
              <w:t>3. Vietos projekto pavadinimas</w:t>
            </w:r>
          </w:p>
        </w:tc>
        <w:tc>
          <w:tcPr>
            <w:tcW w:w="3140" w:type="pct"/>
            <w:tcBorders>
              <w:top w:val="single" w:sz="4" w:space="0" w:color="auto"/>
              <w:left w:val="single" w:sz="4" w:space="0" w:color="auto"/>
              <w:bottom w:val="single" w:sz="4" w:space="0" w:color="auto"/>
              <w:right w:val="single" w:sz="4" w:space="0" w:color="auto"/>
            </w:tcBorders>
          </w:tcPr>
          <w:p w14:paraId="31FE3E76" w14:textId="77777777" w:rsidR="00D642A9" w:rsidRPr="00EE7D0F" w:rsidRDefault="00D642A9" w:rsidP="00A83506">
            <w:pPr>
              <w:jc w:val="both"/>
              <w:rPr>
                <w:i/>
                <w:sz w:val="22"/>
                <w:szCs w:val="22"/>
                <w:lang w:val="fr-FR"/>
              </w:rPr>
            </w:pPr>
            <w:r w:rsidRPr="00EE7D0F">
              <w:rPr>
                <w:i/>
                <w:sz w:val="22"/>
                <w:szCs w:val="22"/>
                <w:lang w:val="fr-FR"/>
              </w:rPr>
              <w:t>(nurodykite vietos projekto, kuriam įgyvendinti prašote paramos, pavadinimą)</w:t>
            </w:r>
          </w:p>
        </w:tc>
      </w:tr>
      <w:tr w:rsidR="00D642A9" w:rsidRPr="00EE7D0F" w14:paraId="53E63650" w14:textId="77777777" w:rsidTr="00A83506">
        <w:tc>
          <w:tcPr>
            <w:tcW w:w="1860" w:type="pct"/>
            <w:tcBorders>
              <w:top w:val="single" w:sz="4" w:space="0" w:color="auto"/>
              <w:left w:val="single" w:sz="4" w:space="0" w:color="auto"/>
              <w:bottom w:val="single" w:sz="4" w:space="0" w:color="auto"/>
              <w:right w:val="single" w:sz="4" w:space="0" w:color="auto"/>
            </w:tcBorders>
            <w:shd w:val="clear" w:color="auto" w:fill="FFFFFF"/>
          </w:tcPr>
          <w:p w14:paraId="314A64A8" w14:textId="77777777" w:rsidR="00D642A9" w:rsidRPr="00EE7D0F" w:rsidRDefault="00D642A9" w:rsidP="00A83506">
            <w:pPr>
              <w:rPr>
                <w:sz w:val="22"/>
                <w:szCs w:val="22"/>
              </w:rPr>
            </w:pPr>
            <w:r w:rsidRPr="00EE7D0F">
              <w:rPr>
                <w:sz w:val="22"/>
                <w:szCs w:val="22"/>
              </w:rPr>
              <w:t xml:space="preserve">4. Vietos projekto įgyvendinimo vieta </w:t>
            </w:r>
          </w:p>
        </w:tc>
        <w:tc>
          <w:tcPr>
            <w:tcW w:w="3140" w:type="pct"/>
            <w:tcBorders>
              <w:top w:val="single" w:sz="4" w:space="0" w:color="auto"/>
              <w:left w:val="single" w:sz="4" w:space="0" w:color="auto"/>
              <w:bottom w:val="single" w:sz="4" w:space="0" w:color="auto"/>
              <w:right w:val="single" w:sz="4" w:space="0" w:color="auto"/>
            </w:tcBorders>
          </w:tcPr>
          <w:p w14:paraId="0E043EB4" w14:textId="77777777" w:rsidR="00D642A9" w:rsidRPr="00EE7D0F" w:rsidRDefault="00D642A9" w:rsidP="00A83506">
            <w:pPr>
              <w:jc w:val="both"/>
              <w:rPr>
                <w:i/>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vietos projekto, kuriam įgyvendinti prašote paramos, vietos projekto įgyvendinimo adresą)</w:t>
            </w:r>
          </w:p>
        </w:tc>
      </w:tr>
      <w:tr w:rsidR="00D642A9" w:rsidRPr="00EE7D0F" w14:paraId="0961DAEB" w14:textId="77777777" w:rsidTr="00A83506">
        <w:trPr>
          <w:trHeight w:val="339"/>
        </w:trPr>
        <w:tc>
          <w:tcPr>
            <w:tcW w:w="1860" w:type="pct"/>
            <w:tcBorders>
              <w:top w:val="single" w:sz="4" w:space="0" w:color="auto"/>
              <w:left w:val="single" w:sz="4" w:space="0" w:color="auto"/>
              <w:bottom w:val="single" w:sz="4" w:space="0" w:color="auto"/>
              <w:right w:val="single" w:sz="4" w:space="0" w:color="auto"/>
            </w:tcBorders>
            <w:shd w:val="clear" w:color="auto" w:fill="FFFFFF"/>
          </w:tcPr>
          <w:p w14:paraId="41BE7A5F" w14:textId="77777777" w:rsidR="00D642A9" w:rsidRPr="00EE7D0F" w:rsidRDefault="00D642A9" w:rsidP="00A83506">
            <w:pPr>
              <w:rPr>
                <w:sz w:val="22"/>
                <w:szCs w:val="22"/>
                <w:lang w:val="fr-FR"/>
              </w:rPr>
            </w:pPr>
            <w:r w:rsidRPr="00EE7D0F">
              <w:rPr>
                <w:sz w:val="22"/>
                <w:szCs w:val="22"/>
                <w:lang w:val="fr-FR"/>
              </w:rPr>
              <w:t>5. Bendra vietos projekto vertė su PVM, Lt</w:t>
            </w:r>
          </w:p>
        </w:tc>
        <w:tc>
          <w:tcPr>
            <w:tcW w:w="3140" w:type="pct"/>
            <w:tcBorders>
              <w:top w:val="single" w:sz="4" w:space="0" w:color="auto"/>
              <w:left w:val="single" w:sz="4" w:space="0" w:color="auto"/>
              <w:bottom w:val="single" w:sz="4" w:space="0" w:color="auto"/>
              <w:right w:val="single" w:sz="4" w:space="0" w:color="auto"/>
            </w:tcBorders>
          </w:tcPr>
          <w:p w14:paraId="43696A26" w14:textId="77777777" w:rsidR="00D642A9" w:rsidRPr="00EE7D0F" w:rsidRDefault="00D642A9" w:rsidP="00A83506">
            <w:pPr>
              <w:rPr>
                <w:sz w:val="22"/>
                <w:szCs w:val="22"/>
                <w:lang w:val="fr-FR"/>
              </w:rPr>
            </w:pPr>
            <w:r w:rsidRPr="00EE7D0F">
              <w:rPr>
                <w:sz w:val="22"/>
                <w:szCs w:val="22"/>
                <w:lang w:val="fr-FR"/>
              </w:rPr>
              <w:t>|_|_|_|_|_|_|_|_| Lt</w:t>
            </w:r>
          </w:p>
          <w:p w14:paraId="3E1A1344" w14:textId="77777777" w:rsidR="00D642A9" w:rsidRPr="00EE7D0F" w:rsidRDefault="00D642A9" w:rsidP="00A83506">
            <w:pPr>
              <w:jc w:val="both"/>
              <w:rPr>
                <w:i/>
                <w:sz w:val="22"/>
                <w:szCs w:val="22"/>
                <w:lang w:val="fr-FR"/>
              </w:rPr>
            </w:pPr>
            <w:r w:rsidRPr="00EE7D0F">
              <w:rPr>
                <w:i/>
                <w:sz w:val="22"/>
                <w:szCs w:val="22"/>
                <w:lang w:val="fr-FR"/>
              </w:rPr>
              <w:t>(nurodykite bendrą vietos projekto vertę su tinkamomis ir netinkamomis finansuoti išlaidomis, piniginiu indėliu ir (arba) įnašu natūra, įskaitant PVM, litais)</w:t>
            </w:r>
          </w:p>
        </w:tc>
      </w:tr>
      <w:tr w:rsidR="00D642A9" w:rsidRPr="00EE7D0F" w14:paraId="0941B8F2" w14:textId="77777777" w:rsidTr="00A83506">
        <w:trPr>
          <w:trHeight w:val="339"/>
        </w:trPr>
        <w:tc>
          <w:tcPr>
            <w:tcW w:w="1860" w:type="pct"/>
            <w:tcBorders>
              <w:top w:val="single" w:sz="4" w:space="0" w:color="auto"/>
              <w:left w:val="single" w:sz="4" w:space="0" w:color="auto"/>
              <w:bottom w:val="single" w:sz="4" w:space="0" w:color="auto"/>
              <w:right w:val="single" w:sz="4" w:space="0" w:color="auto"/>
            </w:tcBorders>
            <w:shd w:val="clear" w:color="auto" w:fill="FFFFFF"/>
          </w:tcPr>
          <w:p w14:paraId="0A181A3A" w14:textId="77777777" w:rsidR="00D642A9" w:rsidRPr="00EE7D0F" w:rsidRDefault="00D642A9" w:rsidP="00A83506">
            <w:pPr>
              <w:rPr>
                <w:sz w:val="22"/>
                <w:szCs w:val="22"/>
              </w:rPr>
            </w:pPr>
            <w:r w:rsidRPr="00EE7D0F">
              <w:rPr>
                <w:sz w:val="22"/>
                <w:szCs w:val="22"/>
              </w:rPr>
              <w:t xml:space="preserve">6. Bendra vietos projekto vertė </w:t>
            </w:r>
          </w:p>
          <w:p w14:paraId="59B2E707" w14:textId="77777777" w:rsidR="00D642A9" w:rsidRPr="00EE7D0F" w:rsidRDefault="00D642A9" w:rsidP="00A83506">
            <w:pPr>
              <w:tabs>
                <w:tab w:val="right" w:pos="2461"/>
              </w:tabs>
              <w:rPr>
                <w:sz w:val="22"/>
                <w:szCs w:val="22"/>
              </w:rPr>
            </w:pPr>
            <w:r w:rsidRPr="00EE7D0F">
              <w:rPr>
                <w:sz w:val="22"/>
                <w:szCs w:val="22"/>
              </w:rPr>
              <w:t>be PVM, Lt</w:t>
            </w:r>
          </w:p>
        </w:tc>
        <w:tc>
          <w:tcPr>
            <w:tcW w:w="3140" w:type="pct"/>
            <w:tcBorders>
              <w:top w:val="single" w:sz="4" w:space="0" w:color="auto"/>
              <w:left w:val="single" w:sz="4" w:space="0" w:color="auto"/>
              <w:bottom w:val="single" w:sz="4" w:space="0" w:color="auto"/>
              <w:right w:val="single" w:sz="4" w:space="0" w:color="auto"/>
            </w:tcBorders>
          </w:tcPr>
          <w:p w14:paraId="3F55EE14" w14:textId="77777777" w:rsidR="00D642A9" w:rsidRPr="00EE7D0F" w:rsidRDefault="00D642A9" w:rsidP="00A83506">
            <w:pPr>
              <w:rPr>
                <w:sz w:val="22"/>
                <w:szCs w:val="22"/>
              </w:rPr>
            </w:pPr>
            <w:r w:rsidRPr="00EE7D0F">
              <w:rPr>
                <w:sz w:val="22"/>
                <w:szCs w:val="22"/>
              </w:rPr>
              <w:t>|_|_|_|_|_|_|_|_| Lt</w:t>
            </w:r>
          </w:p>
          <w:p w14:paraId="5E9B5CBD" w14:textId="77777777" w:rsidR="00D642A9" w:rsidRPr="00EE7D0F" w:rsidRDefault="00D642A9" w:rsidP="00A83506">
            <w:pPr>
              <w:jc w:val="both"/>
              <w:rPr>
                <w:i/>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bendrą vietos projekto vertę su tinkamomis ir netinkamomis finansuoti išlaidomis, piniginiu indėliu ir (arba) įnašu natūra, neįskaitant PVM, litais)</w:t>
            </w:r>
          </w:p>
        </w:tc>
      </w:tr>
      <w:tr w:rsidR="00D642A9" w:rsidRPr="00EE7D0F" w14:paraId="194995FA" w14:textId="77777777" w:rsidTr="00A83506">
        <w:trPr>
          <w:trHeight w:val="349"/>
        </w:trPr>
        <w:tc>
          <w:tcPr>
            <w:tcW w:w="1860" w:type="pct"/>
            <w:tcBorders>
              <w:top w:val="single" w:sz="4" w:space="0" w:color="auto"/>
              <w:left w:val="single" w:sz="4" w:space="0" w:color="auto"/>
              <w:bottom w:val="single" w:sz="4" w:space="0" w:color="auto"/>
              <w:right w:val="single" w:sz="4" w:space="0" w:color="auto"/>
            </w:tcBorders>
            <w:shd w:val="clear" w:color="auto" w:fill="FFFFFF"/>
          </w:tcPr>
          <w:p w14:paraId="3960E02D" w14:textId="77777777" w:rsidR="00D642A9" w:rsidRPr="00EE7D0F" w:rsidRDefault="00D642A9" w:rsidP="00A83506">
            <w:pPr>
              <w:rPr>
                <w:sz w:val="22"/>
                <w:szCs w:val="22"/>
              </w:rPr>
            </w:pPr>
            <w:r w:rsidRPr="00EE7D0F">
              <w:rPr>
                <w:sz w:val="22"/>
                <w:szCs w:val="22"/>
              </w:rPr>
              <w:t>7. Prašoma paramos suma, Lt</w:t>
            </w:r>
          </w:p>
        </w:tc>
        <w:tc>
          <w:tcPr>
            <w:tcW w:w="3140" w:type="pct"/>
            <w:tcBorders>
              <w:top w:val="single" w:sz="4" w:space="0" w:color="auto"/>
              <w:left w:val="single" w:sz="4" w:space="0" w:color="auto"/>
              <w:bottom w:val="single" w:sz="4" w:space="0" w:color="auto"/>
              <w:right w:val="single" w:sz="4" w:space="0" w:color="auto"/>
            </w:tcBorders>
          </w:tcPr>
          <w:p w14:paraId="5484E408" w14:textId="77777777" w:rsidR="00D642A9" w:rsidRPr="00EE7D0F" w:rsidRDefault="00D642A9" w:rsidP="00A83506">
            <w:pPr>
              <w:rPr>
                <w:sz w:val="22"/>
                <w:szCs w:val="22"/>
              </w:rPr>
            </w:pPr>
            <w:r w:rsidRPr="00EE7D0F">
              <w:rPr>
                <w:sz w:val="22"/>
                <w:szCs w:val="22"/>
              </w:rPr>
              <w:t>|_|_|_|_|_|_|_|_| Lt</w:t>
            </w:r>
          </w:p>
          <w:p w14:paraId="092CDDE7" w14:textId="77777777" w:rsidR="00D642A9" w:rsidRPr="00EE7D0F" w:rsidRDefault="00D642A9" w:rsidP="00A83506">
            <w:pPr>
              <w:rPr>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prašomą paramos sumą litais</w:t>
            </w:r>
            <w:r w:rsidRPr="00EE7D0F">
              <w:rPr>
                <w:sz w:val="22"/>
                <w:szCs w:val="22"/>
              </w:rPr>
              <w:t>)</w:t>
            </w:r>
          </w:p>
        </w:tc>
      </w:tr>
      <w:tr w:rsidR="00D642A9" w:rsidRPr="00EE7D0F" w14:paraId="52985B62" w14:textId="77777777" w:rsidTr="00A83506">
        <w:trPr>
          <w:trHeight w:val="485"/>
        </w:trPr>
        <w:tc>
          <w:tcPr>
            <w:tcW w:w="1860" w:type="pct"/>
            <w:tcBorders>
              <w:top w:val="single" w:sz="4" w:space="0" w:color="auto"/>
              <w:left w:val="single" w:sz="4" w:space="0" w:color="auto"/>
              <w:bottom w:val="single" w:sz="4" w:space="0" w:color="auto"/>
              <w:right w:val="single" w:sz="4" w:space="0" w:color="auto"/>
            </w:tcBorders>
            <w:shd w:val="clear" w:color="auto" w:fill="FFFFFF"/>
          </w:tcPr>
          <w:p w14:paraId="370B4DFF" w14:textId="77777777" w:rsidR="00D642A9" w:rsidRPr="00EE7D0F" w:rsidRDefault="00D642A9" w:rsidP="00A83506">
            <w:pPr>
              <w:rPr>
                <w:sz w:val="22"/>
                <w:szCs w:val="22"/>
              </w:rPr>
            </w:pPr>
            <w:r w:rsidRPr="00EE7D0F">
              <w:rPr>
                <w:sz w:val="22"/>
                <w:szCs w:val="22"/>
              </w:rPr>
              <w:t>8. Prašoma lėšų suma PVM kompensuoti, Lt</w:t>
            </w:r>
          </w:p>
        </w:tc>
        <w:tc>
          <w:tcPr>
            <w:tcW w:w="3140" w:type="pct"/>
            <w:tcBorders>
              <w:top w:val="single" w:sz="4" w:space="0" w:color="auto"/>
              <w:left w:val="single" w:sz="4" w:space="0" w:color="auto"/>
              <w:bottom w:val="single" w:sz="4" w:space="0" w:color="auto"/>
              <w:right w:val="single" w:sz="4" w:space="0" w:color="auto"/>
            </w:tcBorders>
          </w:tcPr>
          <w:p w14:paraId="47BBEFA0" w14:textId="77777777" w:rsidR="00D642A9" w:rsidRPr="00EE7D0F" w:rsidRDefault="00D642A9" w:rsidP="00A83506">
            <w:pPr>
              <w:rPr>
                <w:sz w:val="22"/>
                <w:szCs w:val="22"/>
              </w:rPr>
            </w:pPr>
            <w:r w:rsidRPr="00EE7D0F">
              <w:rPr>
                <w:sz w:val="22"/>
                <w:szCs w:val="22"/>
              </w:rPr>
              <w:t>|_|_|_|_|_|_|_|_| Lt</w:t>
            </w:r>
          </w:p>
          <w:p w14:paraId="0FE4AB9D" w14:textId="77777777" w:rsidR="00D642A9" w:rsidRPr="00EE7D0F" w:rsidRDefault="00D642A9" w:rsidP="00A83506">
            <w:pPr>
              <w:jc w:val="both"/>
              <w:rPr>
                <w:sz w:val="22"/>
                <w:szCs w:val="22"/>
              </w:rPr>
            </w:pPr>
            <w:r w:rsidRPr="00EE7D0F">
              <w:rPr>
                <w:i/>
                <w:sz w:val="22"/>
                <w:szCs w:val="22"/>
              </w:rPr>
              <w:t>(</w:t>
            </w:r>
            <w:proofErr w:type="gramStart"/>
            <w:r w:rsidRPr="00EE7D0F">
              <w:rPr>
                <w:i/>
                <w:sz w:val="22"/>
                <w:szCs w:val="22"/>
              </w:rPr>
              <w:t>nurodoma</w:t>
            </w:r>
            <w:proofErr w:type="gramEnd"/>
            <w:r w:rsidRPr="00EE7D0F">
              <w:rPr>
                <w:i/>
                <w:sz w:val="22"/>
                <w:szCs w:val="22"/>
              </w:rPr>
              <w:t xml:space="preserve"> i</w:t>
            </w:r>
            <w:r w:rsidRPr="00EE7D0F">
              <w:rPr>
                <w:i/>
                <w:iCs/>
                <w:sz w:val="22"/>
                <w:szCs w:val="22"/>
              </w:rPr>
              <w:t>š paramos lėšų netinkama finansuoti PVM suma, kuri pagal Taisyklių 35 punktą apmokama iš šiam tikslui skirtų Žemės ūkio ministerijos bendrųjų valstybės biudžeto asignavimų)</w:t>
            </w:r>
          </w:p>
        </w:tc>
      </w:tr>
      <w:tr w:rsidR="00D642A9" w:rsidRPr="00EE7D0F" w14:paraId="3A4E1FDF" w14:textId="77777777" w:rsidTr="00A83506">
        <w:trPr>
          <w:trHeight w:val="278"/>
        </w:trPr>
        <w:tc>
          <w:tcPr>
            <w:tcW w:w="1860" w:type="pct"/>
            <w:tcBorders>
              <w:top w:val="single" w:sz="4" w:space="0" w:color="auto"/>
              <w:left w:val="single" w:sz="4" w:space="0" w:color="auto"/>
              <w:bottom w:val="single" w:sz="4" w:space="0" w:color="auto"/>
              <w:right w:val="single" w:sz="4" w:space="0" w:color="auto"/>
            </w:tcBorders>
            <w:shd w:val="clear" w:color="auto" w:fill="FFFFFF"/>
          </w:tcPr>
          <w:p w14:paraId="39F6A507" w14:textId="77777777" w:rsidR="00D642A9" w:rsidRPr="00EE7D0F" w:rsidRDefault="00D642A9" w:rsidP="00A83506">
            <w:pPr>
              <w:rPr>
                <w:sz w:val="22"/>
                <w:szCs w:val="22"/>
              </w:rPr>
            </w:pPr>
            <w:r w:rsidRPr="00EE7D0F">
              <w:rPr>
                <w:sz w:val="22"/>
                <w:szCs w:val="22"/>
              </w:rPr>
              <w:t>9. Planuojama vietos projekto pradžia</w:t>
            </w:r>
          </w:p>
        </w:tc>
        <w:tc>
          <w:tcPr>
            <w:tcW w:w="3140" w:type="pct"/>
            <w:tcBorders>
              <w:top w:val="single" w:sz="4" w:space="0" w:color="auto"/>
              <w:left w:val="single" w:sz="4" w:space="0" w:color="auto"/>
              <w:bottom w:val="single" w:sz="4" w:space="0" w:color="auto"/>
              <w:right w:val="single" w:sz="4" w:space="0" w:color="auto"/>
            </w:tcBorders>
          </w:tcPr>
          <w:p w14:paraId="4625E2FF" w14:textId="77777777" w:rsidR="00D642A9" w:rsidRPr="00EE7D0F" w:rsidRDefault="00D642A9" w:rsidP="00A83506">
            <w:pPr>
              <w:rPr>
                <w:sz w:val="22"/>
                <w:szCs w:val="22"/>
              </w:rPr>
            </w:pPr>
            <w:r w:rsidRPr="00EE7D0F">
              <w:rPr>
                <w:sz w:val="22"/>
                <w:szCs w:val="22"/>
              </w:rPr>
              <w:t>|_|_|_|_| – |_|_| – |_|_|</w:t>
            </w:r>
          </w:p>
          <w:p w14:paraId="3682283B" w14:textId="77777777" w:rsidR="00D642A9" w:rsidRPr="00EE7D0F" w:rsidRDefault="00D642A9" w:rsidP="00A83506">
            <w:pPr>
              <w:jc w:val="both"/>
              <w:rPr>
                <w:i/>
                <w:sz w:val="22"/>
                <w:szCs w:val="22"/>
              </w:rPr>
            </w:pPr>
            <w:r w:rsidRPr="00EE7D0F">
              <w:rPr>
                <w:i/>
                <w:sz w:val="22"/>
                <w:szCs w:val="22"/>
              </w:rPr>
              <w:lastRenderedPageBreak/>
              <w:t>(</w:t>
            </w:r>
            <w:proofErr w:type="gramStart"/>
            <w:r w:rsidRPr="00EE7D0F">
              <w:rPr>
                <w:i/>
                <w:sz w:val="22"/>
                <w:szCs w:val="22"/>
              </w:rPr>
              <w:t>nurodykite</w:t>
            </w:r>
            <w:proofErr w:type="gramEnd"/>
            <w:r w:rsidRPr="00EE7D0F">
              <w:rPr>
                <w:i/>
                <w:sz w:val="22"/>
                <w:szCs w:val="22"/>
              </w:rPr>
              <w:t xml:space="preserve"> planuojamą vietos projekto pradžią, t. y. datą, nuo kurios pradėsite įgyvendinti vietos projektą – daryti išlaidas po vietos projekto paramos paraiškos pateikimo, kaip nurodyta veiklos plane (išskyrus prieš vietos projekto paraiškos pateikimą padarytas išlaidas)</w:t>
            </w:r>
          </w:p>
        </w:tc>
      </w:tr>
      <w:tr w:rsidR="00D642A9" w:rsidRPr="00EE7D0F" w14:paraId="47FF08D5" w14:textId="77777777" w:rsidTr="00A83506">
        <w:trPr>
          <w:trHeight w:val="555"/>
        </w:trPr>
        <w:tc>
          <w:tcPr>
            <w:tcW w:w="1860" w:type="pct"/>
            <w:tcBorders>
              <w:top w:val="single" w:sz="4" w:space="0" w:color="auto"/>
              <w:left w:val="single" w:sz="4" w:space="0" w:color="auto"/>
              <w:bottom w:val="single" w:sz="4" w:space="0" w:color="auto"/>
              <w:right w:val="single" w:sz="4" w:space="0" w:color="auto"/>
            </w:tcBorders>
            <w:shd w:val="clear" w:color="auto" w:fill="FFFFFF"/>
          </w:tcPr>
          <w:p w14:paraId="62298FF1" w14:textId="77777777" w:rsidR="00D642A9" w:rsidRPr="00EE7D0F" w:rsidRDefault="00D642A9" w:rsidP="00A83506">
            <w:pPr>
              <w:rPr>
                <w:sz w:val="22"/>
                <w:szCs w:val="22"/>
              </w:rPr>
            </w:pPr>
            <w:r w:rsidRPr="00EE7D0F">
              <w:rPr>
                <w:sz w:val="22"/>
                <w:szCs w:val="22"/>
              </w:rPr>
              <w:lastRenderedPageBreak/>
              <w:t>10. Planuojama vietos projekto pabaiga</w:t>
            </w:r>
          </w:p>
        </w:tc>
        <w:tc>
          <w:tcPr>
            <w:tcW w:w="3140" w:type="pct"/>
            <w:tcBorders>
              <w:top w:val="single" w:sz="4" w:space="0" w:color="auto"/>
              <w:left w:val="single" w:sz="4" w:space="0" w:color="auto"/>
              <w:bottom w:val="single" w:sz="4" w:space="0" w:color="auto"/>
              <w:right w:val="single" w:sz="4" w:space="0" w:color="auto"/>
            </w:tcBorders>
          </w:tcPr>
          <w:p w14:paraId="6F83F9E6" w14:textId="77777777" w:rsidR="00D642A9" w:rsidRPr="00EE7D0F" w:rsidRDefault="00D642A9" w:rsidP="00A83506">
            <w:pPr>
              <w:rPr>
                <w:sz w:val="22"/>
                <w:szCs w:val="22"/>
              </w:rPr>
            </w:pPr>
            <w:r w:rsidRPr="00EE7D0F">
              <w:rPr>
                <w:sz w:val="22"/>
                <w:szCs w:val="22"/>
              </w:rPr>
              <w:t>|_|_|_|_| – |_|_| – |_|_|</w:t>
            </w:r>
          </w:p>
          <w:p w14:paraId="3516D53B" w14:textId="77777777" w:rsidR="00D642A9" w:rsidRPr="00EE7D0F" w:rsidRDefault="00D642A9" w:rsidP="00A83506">
            <w:pPr>
              <w:jc w:val="both"/>
              <w:rPr>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planuojamą vietos projekto pabaigą, t. y. planuojamą paskutinio mokėjimo prašymo ir galutinės vietos projekto įgyvendinimo ataskaitos pateikimo Nacionalinei mokėjimo agentūrai prie Žemės ūkio ministerijos (toliau – Agentūra) datą)</w:t>
            </w:r>
          </w:p>
        </w:tc>
      </w:tr>
      <w:tr w:rsidR="00D642A9" w:rsidRPr="00EE7D0F" w14:paraId="4082635A" w14:textId="77777777" w:rsidTr="00A83506">
        <w:trPr>
          <w:trHeight w:val="555"/>
        </w:trPr>
        <w:tc>
          <w:tcPr>
            <w:tcW w:w="1860" w:type="pct"/>
            <w:tcBorders>
              <w:top w:val="single" w:sz="4" w:space="0" w:color="auto"/>
              <w:left w:val="single" w:sz="4" w:space="0" w:color="auto"/>
              <w:bottom w:val="single" w:sz="4" w:space="0" w:color="auto"/>
              <w:right w:val="single" w:sz="4" w:space="0" w:color="auto"/>
            </w:tcBorders>
            <w:shd w:val="clear" w:color="auto" w:fill="FFFFFF"/>
          </w:tcPr>
          <w:p w14:paraId="1E02A966" w14:textId="77777777" w:rsidR="00D642A9" w:rsidRPr="00EE7D0F" w:rsidRDefault="00D642A9" w:rsidP="00A83506">
            <w:pPr>
              <w:rPr>
                <w:sz w:val="22"/>
                <w:szCs w:val="22"/>
              </w:rPr>
            </w:pPr>
            <w:r w:rsidRPr="00EE7D0F">
              <w:rPr>
                <w:sz w:val="22"/>
                <w:szCs w:val="22"/>
              </w:rPr>
              <w:t>11. Vietos projekto įgyvendinimo trukmė, mėn.</w:t>
            </w:r>
          </w:p>
        </w:tc>
        <w:tc>
          <w:tcPr>
            <w:tcW w:w="3140" w:type="pct"/>
            <w:tcBorders>
              <w:top w:val="single" w:sz="4" w:space="0" w:color="auto"/>
              <w:left w:val="single" w:sz="4" w:space="0" w:color="auto"/>
              <w:bottom w:val="single" w:sz="4" w:space="0" w:color="auto"/>
              <w:right w:val="single" w:sz="4" w:space="0" w:color="auto"/>
            </w:tcBorders>
          </w:tcPr>
          <w:p w14:paraId="6729759C" w14:textId="77777777" w:rsidR="00D642A9" w:rsidRPr="00EE7D0F" w:rsidRDefault="00D642A9" w:rsidP="00A83506">
            <w:pPr>
              <w:rPr>
                <w:sz w:val="22"/>
                <w:szCs w:val="22"/>
              </w:rPr>
            </w:pPr>
            <w:r w:rsidRPr="00EE7D0F">
              <w:rPr>
                <w:sz w:val="22"/>
                <w:szCs w:val="22"/>
              </w:rPr>
              <w:t>|_|_| mėn.</w:t>
            </w:r>
          </w:p>
          <w:p w14:paraId="3C91CD6B" w14:textId="77777777" w:rsidR="00D642A9" w:rsidRPr="00EE7D0F" w:rsidRDefault="00D642A9" w:rsidP="00A83506">
            <w:pPr>
              <w:jc w:val="both"/>
              <w:rPr>
                <w:i/>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vietos projekto įgyvendinimo trukmę mėnesiais)</w:t>
            </w:r>
          </w:p>
        </w:tc>
      </w:tr>
      <w:tr w:rsidR="00D642A9" w:rsidRPr="00EE7D0F" w14:paraId="1D1EA50A" w14:textId="77777777" w:rsidTr="00A83506">
        <w:trPr>
          <w:trHeight w:val="301"/>
        </w:trPr>
        <w:tc>
          <w:tcPr>
            <w:tcW w:w="1860" w:type="pct"/>
            <w:tcBorders>
              <w:top w:val="single" w:sz="4" w:space="0" w:color="auto"/>
              <w:left w:val="single" w:sz="4" w:space="0" w:color="auto"/>
              <w:bottom w:val="single" w:sz="4" w:space="0" w:color="auto"/>
              <w:right w:val="single" w:sz="4" w:space="0" w:color="auto"/>
            </w:tcBorders>
            <w:shd w:val="clear" w:color="auto" w:fill="FFFFFF"/>
          </w:tcPr>
          <w:p w14:paraId="652A5999" w14:textId="77777777" w:rsidR="00D642A9" w:rsidRPr="00EE7D0F" w:rsidRDefault="00D642A9" w:rsidP="00A83506">
            <w:pPr>
              <w:rPr>
                <w:sz w:val="22"/>
                <w:szCs w:val="22"/>
              </w:rPr>
            </w:pPr>
            <w:r w:rsidRPr="00EE7D0F">
              <w:rPr>
                <w:sz w:val="22"/>
                <w:szCs w:val="22"/>
              </w:rPr>
              <w:t xml:space="preserve">12. Vietos projekto vadovas </w:t>
            </w:r>
          </w:p>
        </w:tc>
        <w:tc>
          <w:tcPr>
            <w:tcW w:w="3140" w:type="pct"/>
            <w:tcBorders>
              <w:top w:val="single" w:sz="4" w:space="0" w:color="auto"/>
              <w:left w:val="single" w:sz="4" w:space="0" w:color="auto"/>
              <w:bottom w:val="single" w:sz="4" w:space="0" w:color="auto"/>
              <w:right w:val="single" w:sz="4" w:space="0" w:color="auto"/>
            </w:tcBorders>
          </w:tcPr>
          <w:p w14:paraId="24BC1D9F" w14:textId="77777777" w:rsidR="00D642A9" w:rsidRPr="00EE7D0F" w:rsidRDefault="00D642A9" w:rsidP="00A83506">
            <w:pPr>
              <w:rPr>
                <w:sz w:val="22"/>
                <w:szCs w:val="22"/>
              </w:rPr>
            </w:pPr>
            <w:r w:rsidRPr="00EE7D0F">
              <w:rPr>
                <w:sz w:val="22"/>
                <w:szCs w:val="22"/>
              </w:rPr>
              <w:t>Vardas, pavardė:</w:t>
            </w:r>
          </w:p>
          <w:p w14:paraId="5FC92AD6" w14:textId="77777777" w:rsidR="00D642A9" w:rsidRPr="00EE7D0F" w:rsidRDefault="00D642A9" w:rsidP="00A83506">
            <w:pPr>
              <w:rPr>
                <w:sz w:val="22"/>
                <w:szCs w:val="22"/>
              </w:rPr>
            </w:pPr>
            <w:r w:rsidRPr="00EE7D0F">
              <w:rPr>
                <w:sz w:val="22"/>
                <w:szCs w:val="22"/>
              </w:rPr>
              <w:t>|_|_|_|_|_|_|_|_|_|_|_|_|_|_|_|_|_|_|_|_|_|_|_|_|</w:t>
            </w:r>
          </w:p>
          <w:p w14:paraId="437D37EC" w14:textId="77777777" w:rsidR="00D642A9" w:rsidRPr="00EE7D0F" w:rsidRDefault="00D642A9" w:rsidP="00A83506">
            <w:pPr>
              <w:rPr>
                <w:sz w:val="22"/>
                <w:szCs w:val="22"/>
              </w:rPr>
            </w:pPr>
            <w:r w:rsidRPr="00EE7D0F">
              <w:rPr>
                <w:sz w:val="22"/>
                <w:szCs w:val="22"/>
              </w:rPr>
              <w:t>Tel. Nr.:</w:t>
            </w:r>
          </w:p>
          <w:p w14:paraId="35D72CF4" w14:textId="77777777" w:rsidR="00D642A9" w:rsidRPr="00EE7D0F" w:rsidRDefault="00D642A9" w:rsidP="00A83506">
            <w:pPr>
              <w:rPr>
                <w:sz w:val="22"/>
                <w:szCs w:val="22"/>
              </w:rPr>
            </w:pPr>
            <w:r w:rsidRPr="00EE7D0F">
              <w:rPr>
                <w:sz w:val="22"/>
                <w:szCs w:val="22"/>
              </w:rPr>
              <w:t>|_|_|_|_|_|_|_|_|_|_|_|_|_|_|_|_|_|_|_|_|_|_|_|_|</w:t>
            </w:r>
          </w:p>
          <w:p w14:paraId="1AE46CC7" w14:textId="77777777" w:rsidR="00D642A9" w:rsidRPr="00EE7D0F" w:rsidRDefault="00D642A9" w:rsidP="00A83506">
            <w:pPr>
              <w:rPr>
                <w:sz w:val="22"/>
                <w:szCs w:val="22"/>
              </w:rPr>
            </w:pPr>
            <w:r w:rsidRPr="00EE7D0F">
              <w:rPr>
                <w:sz w:val="22"/>
                <w:szCs w:val="22"/>
              </w:rPr>
              <w:t>El. pašto adresas:</w:t>
            </w:r>
          </w:p>
          <w:p w14:paraId="482DC37E" w14:textId="77777777" w:rsidR="00D642A9" w:rsidRPr="00EE7D0F" w:rsidRDefault="00D642A9" w:rsidP="00A83506">
            <w:pPr>
              <w:rPr>
                <w:sz w:val="22"/>
                <w:szCs w:val="22"/>
              </w:rPr>
            </w:pPr>
            <w:r w:rsidRPr="00EE7D0F">
              <w:rPr>
                <w:sz w:val="22"/>
                <w:szCs w:val="22"/>
              </w:rPr>
              <w:t>|_|_|_|_|_|_|_|_|_|_|_|_|_|_|_|_|_|_|_|_|_|_|_|_|</w:t>
            </w:r>
          </w:p>
          <w:p w14:paraId="1EB19144" w14:textId="77777777" w:rsidR="00D642A9" w:rsidRPr="00EE7D0F" w:rsidRDefault="00D642A9" w:rsidP="00A83506">
            <w:pPr>
              <w:jc w:val="both"/>
              <w:rPr>
                <w:i/>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pareiškėjo įgalioto asmens, kuris bus atsakingas už vietos projekto valdymą ir priežiūrą vietos projekto įgyvendinimo metu, vardą, pavardę, telefono Nr., el. pašto adresą)</w:t>
            </w:r>
          </w:p>
        </w:tc>
      </w:tr>
      <w:tr w:rsidR="00D642A9" w:rsidRPr="00EE7D0F" w14:paraId="083F3220" w14:textId="77777777" w:rsidTr="00A83506">
        <w:trPr>
          <w:trHeight w:val="555"/>
        </w:trPr>
        <w:tc>
          <w:tcPr>
            <w:tcW w:w="1860" w:type="pct"/>
            <w:tcBorders>
              <w:top w:val="single" w:sz="4" w:space="0" w:color="auto"/>
              <w:left w:val="single" w:sz="4" w:space="0" w:color="auto"/>
              <w:bottom w:val="single" w:sz="4" w:space="0" w:color="auto"/>
              <w:right w:val="single" w:sz="4" w:space="0" w:color="auto"/>
            </w:tcBorders>
            <w:shd w:val="clear" w:color="auto" w:fill="FFFFFF"/>
          </w:tcPr>
          <w:p w14:paraId="3BAE211D" w14:textId="77777777" w:rsidR="00D642A9" w:rsidRPr="00EE7D0F" w:rsidRDefault="00D642A9" w:rsidP="00A83506">
            <w:pPr>
              <w:rPr>
                <w:sz w:val="22"/>
                <w:szCs w:val="22"/>
              </w:rPr>
            </w:pPr>
            <w:r w:rsidRPr="00EE7D0F">
              <w:rPr>
                <w:sz w:val="22"/>
                <w:szCs w:val="22"/>
              </w:rPr>
              <w:t>13. Vietos projekto finansininkas</w:t>
            </w:r>
          </w:p>
        </w:tc>
        <w:tc>
          <w:tcPr>
            <w:tcW w:w="3140" w:type="pct"/>
            <w:tcBorders>
              <w:top w:val="single" w:sz="4" w:space="0" w:color="auto"/>
              <w:left w:val="single" w:sz="4" w:space="0" w:color="auto"/>
              <w:bottom w:val="single" w:sz="4" w:space="0" w:color="auto"/>
              <w:right w:val="single" w:sz="4" w:space="0" w:color="auto"/>
            </w:tcBorders>
          </w:tcPr>
          <w:p w14:paraId="22391D05" w14:textId="77777777" w:rsidR="00D642A9" w:rsidRPr="00EE7D0F" w:rsidRDefault="00D642A9" w:rsidP="00A83506">
            <w:pPr>
              <w:rPr>
                <w:sz w:val="22"/>
                <w:szCs w:val="22"/>
              </w:rPr>
            </w:pPr>
            <w:r w:rsidRPr="00EE7D0F">
              <w:rPr>
                <w:sz w:val="22"/>
                <w:szCs w:val="22"/>
              </w:rPr>
              <w:t>Vardas, pavardė:</w:t>
            </w:r>
          </w:p>
          <w:p w14:paraId="041B073C" w14:textId="77777777" w:rsidR="00D642A9" w:rsidRPr="00EE7D0F" w:rsidRDefault="00D642A9" w:rsidP="00A83506">
            <w:pPr>
              <w:rPr>
                <w:sz w:val="22"/>
                <w:szCs w:val="22"/>
              </w:rPr>
            </w:pPr>
            <w:r w:rsidRPr="00EE7D0F">
              <w:rPr>
                <w:sz w:val="22"/>
                <w:szCs w:val="22"/>
              </w:rPr>
              <w:t>|_|_|_|_|_|_|_|_|_|_|_|_|_|_|_|_|_|_|_|_|_|_|_|_|</w:t>
            </w:r>
          </w:p>
          <w:p w14:paraId="1BF1480A" w14:textId="77777777" w:rsidR="00D642A9" w:rsidRPr="00EE7D0F" w:rsidRDefault="00D642A9" w:rsidP="00A83506">
            <w:pPr>
              <w:rPr>
                <w:sz w:val="22"/>
                <w:szCs w:val="22"/>
              </w:rPr>
            </w:pPr>
            <w:r w:rsidRPr="00EE7D0F">
              <w:rPr>
                <w:sz w:val="22"/>
                <w:szCs w:val="22"/>
              </w:rPr>
              <w:t>Tel. Nr.:</w:t>
            </w:r>
          </w:p>
          <w:p w14:paraId="126566CD" w14:textId="77777777" w:rsidR="00D642A9" w:rsidRPr="00EE7D0F" w:rsidRDefault="00D642A9" w:rsidP="00A83506">
            <w:pPr>
              <w:rPr>
                <w:sz w:val="22"/>
                <w:szCs w:val="22"/>
              </w:rPr>
            </w:pPr>
            <w:r w:rsidRPr="00EE7D0F">
              <w:rPr>
                <w:sz w:val="22"/>
                <w:szCs w:val="22"/>
              </w:rPr>
              <w:t>|_|_|_|_|_|_|_|_|_|_|_|_|_|_|_|_|_|_|_|_|_|_|_|_|</w:t>
            </w:r>
          </w:p>
          <w:p w14:paraId="57257EAB" w14:textId="77777777" w:rsidR="00D642A9" w:rsidRPr="00EE7D0F" w:rsidRDefault="00D642A9" w:rsidP="00A83506">
            <w:pPr>
              <w:rPr>
                <w:sz w:val="22"/>
                <w:szCs w:val="22"/>
              </w:rPr>
            </w:pPr>
            <w:r w:rsidRPr="00EE7D0F">
              <w:rPr>
                <w:sz w:val="22"/>
                <w:szCs w:val="22"/>
              </w:rPr>
              <w:t>El. pašto adresas:</w:t>
            </w:r>
          </w:p>
          <w:p w14:paraId="547948CD" w14:textId="77777777" w:rsidR="00D642A9" w:rsidRPr="00EE7D0F" w:rsidRDefault="00D642A9" w:rsidP="00A83506">
            <w:pPr>
              <w:rPr>
                <w:sz w:val="22"/>
                <w:szCs w:val="22"/>
              </w:rPr>
            </w:pPr>
            <w:r w:rsidRPr="00EE7D0F">
              <w:rPr>
                <w:sz w:val="22"/>
                <w:szCs w:val="22"/>
              </w:rPr>
              <w:t>|_|_|_|_|_|_|_|_|_|_|_|_|_|_|_|_|_|_|_|_|_|_|_|_|</w:t>
            </w:r>
          </w:p>
          <w:p w14:paraId="4BEAC2C7" w14:textId="77777777" w:rsidR="00D642A9" w:rsidRPr="00EE7D0F" w:rsidRDefault="00D642A9" w:rsidP="00A83506">
            <w:pPr>
              <w:jc w:val="both"/>
              <w:rPr>
                <w:i/>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pareiškėjo įgalioto asmens, kuris bus atsakingas už vietos projekto lėšų apskaitą vietos projekto įgyvendinimo metu, vardą, pavardę, telefono Nr., el. pašto adresą)</w:t>
            </w:r>
          </w:p>
        </w:tc>
      </w:tr>
      <w:tr w:rsidR="00D642A9" w:rsidRPr="00EE7D0F" w14:paraId="2F1424D0" w14:textId="77777777" w:rsidTr="00A83506">
        <w:trPr>
          <w:trHeight w:val="555"/>
        </w:trPr>
        <w:tc>
          <w:tcPr>
            <w:tcW w:w="1860" w:type="pct"/>
            <w:tcBorders>
              <w:top w:val="single" w:sz="4" w:space="0" w:color="auto"/>
              <w:left w:val="single" w:sz="4" w:space="0" w:color="auto"/>
              <w:bottom w:val="single" w:sz="4" w:space="0" w:color="auto"/>
              <w:right w:val="single" w:sz="4" w:space="0" w:color="auto"/>
            </w:tcBorders>
            <w:shd w:val="clear" w:color="auto" w:fill="FFFFFF"/>
          </w:tcPr>
          <w:p w14:paraId="7B72A354" w14:textId="77777777" w:rsidR="00D642A9" w:rsidRPr="00EE7D0F" w:rsidRDefault="00D642A9" w:rsidP="00A83506">
            <w:pPr>
              <w:rPr>
                <w:sz w:val="22"/>
                <w:szCs w:val="22"/>
              </w:rPr>
            </w:pPr>
            <w:r w:rsidRPr="00EE7D0F">
              <w:rPr>
                <w:sz w:val="22"/>
                <w:szCs w:val="22"/>
              </w:rPr>
              <w:t xml:space="preserve">14. Konsultavimo institucija ir (arba) konsultantas, kurių (-io) paslaugomis naudojosi pareiškėjas, rengdamas vietos projektą ir pildydamas vietos projekto paraišką </w:t>
            </w:r>
          </w:p>
        </w:tc>
        <w:tc>
          <w:tcPr>
            <w:tcW w:w="3140" w:type="pct"/>
            <w:tcBorders>
              <w:top w:val="single" w:sz="4" w:space="0" w:color="auto"/>
              <w:left w:val="single" w:sz="4" w:space="0" w:color="auto"/>
              <w:bottom w:val="single" w:sz="4" w:space="0" w:color="auto"/>
              <w:right w:val="single" w:sz="4" w:space="0" w:color="auto"/>
            </w:tcBorders>
          </w:tcPr>
          <w:p w14:paraId="77F0C612" w14:textId="77777777" w:rsidR="00D642A9" w:rsidRPr="00EE7D0F" w:rsidRDefault="00D642A9" w:rsidP="00A83506">
            <w:pPr>
              <w:rPr>
                <w:sz w:val="22"/>
                <w:szCs w:val="22"/>
              </w:rPr>
            </w:pPr>
            <w:r w:rsidRPr="00EE7D0F">
              <w:rPr>
                <w:sz w:val="22"/>
                <w:szCs w:val="22"/>
              </w:rPr>
              <w:t>Konsultavimo institucijos pavadinimas:</w:t>
            </w:r>
          </w:p>
          <w:p w14:paraId="6AEBAAC8" w14:textId="77777777" w:rsidR="00D642A9" w:rsidRPr="00EE7D0F" w:rsidRDefault="00D642A9" w:rsidP="00A83506">
            <w:pPr>
              <w:rPr>
                <w:sz w:val="22"/>
                <w:szCs w:val="22"/>
              </w:rPr>
            </w:pPr>
            <w:r w:rsidRPr="00EE7D0F">
              <w:rPr>
                <w:sz w:val="22"/>
                <w:szCs w:val="22"/>
              </w:rPr>
              <w:t>|_|_|_|_|_|_|_|_|_|_|_|_|_|_|_|_|_|_|_|_|_|_|_|_|</w:t>
            </w:r>
          </w:p>
          <w:p w14:paraId="6E039970" w14:textId="77777777" w:rsidR="00D642A9" w:rsidRPr="00EE7D0F" w:rsidRDefault="00D642A9" w:rsidP="00A83506">
            <w:pPr>
              <w:rPr>
                <w:sz w:val="22"/>
                <w:szCs w:val="22"/>
              </w:rPr>
            </w:pPr>
            <w:r w:rsidRPr="00EE7D0F">
              <w:rPr>
                <w:sz w:val="22"/>
                <w:szCs w:val="22"/>
              </w:rPr>
              <w:t>Konsultanto vardas, pavardė:</w:t>
            </w:r>
          </w:p>
          <w:p w14:paraId="1B22555A" w14:textId="77777777" w:rsidR="00D642A9" w:rsidRPr="00EE7D0F" w:rsidRDefault="00D642A9" w:rsidP="00A83506">
            <w:pPr>
              <w:rPr>
                <w:sz w:val="22"/>
                <w:szCs w:val="22"/>
              </w:rPr>
            </w:pPr>
            <w:r w:rsidRPr="00EE7D0F">
              <w:rPr>
                <w:sz w:val="22"/>
                <w:szCs w:val="22"/>
              </w:rPr>
              <w:t>|_|_|_|_|_|_|_|_|_|_|_|_|_|_|_|_|_|_|_|_|_|_|_|_|</w:t>
            </w:r>
          </w:p>
          <w:p w14:paraId="0F311452" w14:textId="77777777" w:rsidR="00D642A9" w:rsidRPr="00EE7D0F" w:rsidRDefault="00D642A9" w:rsidP="00A83506">
            <w:pPr>
              <w:rPr>
                <w:sz w:val="22"/>
                <w:szCs w:val="22"/>
              </w:rPr>
            </w:pPr>
            <w:r w:rsidRPr="00EE7D0F">
              <w:rPr>
                <w:sz w:val="22"/>
                <w:szCs w:val="22"/>
              </w:rPr>
              <w:t>Tel. Nr.:</w:t>
            </w:r>
          </w:p>
          <w:p w14:paraId="68E55139" w14:textId="77777777" w:rsidR="00D642A9" w:rsidRPr="00EE7D0F" w:rsidRDefault="00D642A9" w:rsidP="00A83506">
            <w:pPr>
              <w:rPr>
                <w:sz w:val="22"/>
                <w:szCs w:val="22"/>
              </w:rPr>
            </w:pPr>
            <w:r w:rsidRPr="00EE7D0F">
              <w:rPr>
                <w:sz w:val="22"/>
                <w:szCs w:val="22"/>
              </w:rPr>
              <w:t>|_|_|_|_|_|_|_|_|_|_|_|_|_|_|_|_|_|_|_|_|_|_|_|_|</w:t>
            </w:r>
          </w:p>
          <w:p w14:paraId="4069E3D4" w14:textId="77777777" w:rsidR="00D642A9" w:rsidRPr="00EE7D0F" w:rsidRDefault="00D642A9" w:rsidP="00A83506">
            <w:pPr>
              <w:rPr>
                <w:sz w:val="22"/>
                <w:szCs w:val="22"/>
              </w:rPr>
            </w:pPr>
            <w:r w:rsidRPr="00EE7D0F">
              <w:rPr>
                <w:sz w:val="22"/>
                <w:szCs w:val="22"/>
              </w:rPr>
              <w:t>El. pašto adresas:</w:t>
            </w:r>
          </w:p>
          <w:p w14:paraId="395619FA" w14:textId="77777777" w:rsidR="00D642A9" w:rsidRPr="00EE7D0F" w:rsidRDefault="00D642A9" w:rsidP="00A83506">
            <w:pPr>
              <w:rPr>
                <w:sz w:val="22"/>
                <w:szCs w:val="22"/>
              </w:rPr>
            </w:pPr>
            <w:r w:rsidRPr="00EE7D0F">
              <w:rPr>
                <w:sz w:val="22"/>
                <w:szCs w:val="22"/>
              </w:rPr>
              <w:t>|_|_|_|_|_|_|_|_|_|_|_|_|_|_|_|_|_|_|_|_|_|_|_|_|</w:t>
            </w:r>
          </w:p>
          <w:p w14:paraId="372F5D1E" w14:textId="77777777" w:rsidR="00D642A9" w:rsidRPr="00EE7D0F" w:rsidRDefault="00D642A9" w:rsidP="00A83506">
            <w:pPr>
              <w:jc w:val="both"/>
              <w:rPr>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konsultavimo institucijos pavadinimą ir (arba) konsultanto vardą, pavardę, jų (jo) tel. Nr., el. pašto adresą; pildykite, jeigu konsultavimo institucija ir (arba) konsultantas padėjo rengti vietos projektą ir (arba) pildyti vietos projekto paraišką)</w:t>
            </w:r>
          </w:p>
        </w:tc>
      </w:tr>
    </w:tbl>
    <w:p w14:paraId="32D4FC08" w14:textId="77777777" w:rsidR="00D642A9" w:rsidRPr="00EE7D0F" w:rsidRDefault="00D642A9" w:rsidP="00D642A9">
      <w:pPr>
        <w:jc w:val="both"/>
        <w:rPr>
          <w:sz w:val="22"/>
          <w:szCs w:val="22"/>
        </w:rPr>
      </w:pPr>
    </w:p>
    <w:p w14:paraId="2FD588C9" w14:textId="77777777" w:rsidR="00D642A9" w:rsidRPr="00EE7D0F" w:rsidRDefault="00D642A9" w:rsidP="00D642A9">
      <w:pPr>
        <w:jc w:val="both"/>
        <w:rPr>
          <w:b/>
          <w:sz w:val="22"/>
          <w:szCs w:val="22"/>
        </w:rPr>
      </w:pPr>
      <w:r w:rsidRPr="00EE7D0F">
        <w:rPr>
          <w:b/>
          <w:sz w:val="22"/>
          <w:szCs w:val="22"/>
        </w:rPr>
        <w:t>IV. VIETOS PROJEKTO SANTRAUKA</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gridCol w:w="1413"/>
      </w:tblGrid>
      <w:tr w:rsidR="00D642A9" w:rsidRPr="00EE7D0F" w14:paraId="3F9CB424" w14:textId="77777777" w:rsidTr="00A83506">
        <w:trPr>
          <w:trHeight w:val="96"/>
        </w:trPr>
        <w:tc>
          <w:tcPr>
            <w:tcW w:w="5000" w:type="pct"/>
            <w:gridSpan w:val="2"/>
            <w:tcBorders>
              <w:top w:val="single" w:sz="4" w:space="0" w:color="auto"/>
              <w:left w:val="single" w:sz="4" w:space="0" w:color="auto"/>
              <w:bottom w:val="single" w:sz="4" w:space="0" w:color="auto"/>
              <w:right w:val="single" w:sz="4" w:space="0" w:color="auto"/>
            </w:tcBorders>
          </w:tcPr>
          <w:p w14:paraId="2DED649B" w14:textId="77777777" w:rsidR="00D642A9" w:rsidRPr="00EE7D0F" w:rsidRDefault="00D642A9" w:rsidP="00A83506">
            <w:pPr>
              <w:rPr>
                <w:sz w:val="22"/>
                <w:szCs w:val="22"/>
              </w:rPr>
            </w:pPr>
            <w:r w:rsidRPr="00EE7D0F">
              <w:rPr>
                <w:sz w:val="22"/>
                <w:szCs w:val="22"/>
              </w:rPr>
              <w:t>1. Vietos projekte numatytos veiklos:</w:t>
            </w:r>
          </w:p>
          <w:p w14:paraId="07396322" w14:textId="77777777" w:rsidR="00D642A9" w:rsidRPr="00EE7D0F" w:rsidRDefault="00D642A9" w:rsidP="00A83506">
            <w:pPr>
              <w:jc w:val="both"/>
              <w:rPr>
                <w:i/>
                <w:sz w:val="22"/>
                <w:szCs w:val="22"/>
              </w:rPr>
            </w:pPr>
            <w:r w:rsidRPr="00EE7D0F">
              <w:rPr>
                <w:i/>
                <w:sz w:val="22"/>
                <w:szCs w:val="22"/>
              </w:rPr>
              <w:t>(pažymėkite ženklu „</w:t>
            </w:r>
            <w:proofErr w:type="gramStart"/>
            <w:r w:rsidRPr="00EE7D0F">
              <w:rPr>
                <w:i/>
                <w:sz w:val="22"/>
                <w:szCs w:val="22"/>
              </w:rPr>
              <w:t>X“</w:t>
            </w:r>
            <w:proofErr w:type="gramEnd"/>
            <w:r w:rsidRPr="00EE7D0F">
              <w:rPr>
                <w:i/>
                <w:sz w:val="22"/>
                <w:szCs w:val="22"/>
              </w:rPr>
              <w:t xml:space="preserve">, pagal kokią (-ias) remtiną (-as) veiklą (-as) ketinate įgyvendinti vietos projektą) </w:t>
            </w:r>
          </w:p>
        </w:tc>
      </w:tr>
      <w:tr w:rsidR="00D642A9" w:rsidRPr="00EE7D0F" w14:paraId="0AC14214"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79B7AA08" w14:textId="77777777" w:rsidR="00D642A9" w:rsidRPr="00EE7D0F" w:rsidRDefault="00D642A9" w:rsidP="00A83506">
            <w:pPr>
              <w:rPr>
                <w:sz w:val="22"/>
                <w:szCs w:val="22"/>
                <w:lang w:val="fr-FR"/>
              </w:rPr>
            </w:pPr>
            <w:r w:rsidRPr="00EE7D0F">
              <w:rPr>
                <w:sz w:val="22"/>
                <w:szCs w:val="22"/>
                <w:lang w:val="fr-FR"/>
              </w:rPr>
              <w:t>1.1. viešosios infrastruktūros sutvarkymas ir (arba) sukūrimas:</w:t>
            </w:r>
          </w:p>
        </w:tc>
        <w:tc>
          <w:tcPr>
            <w:tcW w:w="713" w:type="pct"/>
            <w:tcBorders>
              <w:top w:val="single" w:sz="4" w:space="0" w:color="auto"/>
              <w:left w:val="single" w:sz="4" w:space="0" w:color="auto"/>
              <w:bottom w:val="single" w:sz="4" w:space="0" w:color="auto"/>
              <w:right w:val="single" w:sz="4" w:space="0" w:color="auto"/>
            </w:tcBorders>
            <w:vAlign w:val="center"/>
          </w:tcPr>
          <w:p w14:paraId="1602F6C3"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2FFB80E1"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3310A553" w14:textId="77777777" w:rsidR="00D642A9" w:rsidRPr="00EE7D0F" w:rsidRDefault="00D642A9" w:rsidP="00A83506">
            <w:pPr>
              <w:tabs>
                <w:tab w:val="left" w:pos="540"/>
              </w:tabs>
              <w:rPr>
                <w:sz w:val="22"/>
                <w:szCs w:val="22"/>
              </w:rPr>
            </w:pPr>
            <w:r w:rsidRPr="00EE7D0F">
              <w:rPr>
                <w:sz w:val="22"/>
                <w:szCs w:val="22"/>
              </w:rPr>
              <w:t xml:space="preserve">1.1.1. viešųjų erdvių sutvarkymas ir (arba) sukūrimas, kultūrinio kraštovaizdžio komponentų išsaugojimas ir atnaujinimas, privažiuojamųjų kelių, gyvenvietės ribose esančių vietinės </w:t>
            </w:r>
            <w:r w:rsidRPr="00EE7D0F">
              <w:rPr>
                <w:sz w:val="22"/>
                <w:szCs w:val="22"/>
              </w:rPr>
              <w:lastRenderedPageBreak/>
              <w:t xml:space="preserve">reikšmės viešųjų gatvių ar jų atkarpų, priklausančių savivaldybei, ir (arba) prie viešosios paskirties ar kitų kaimo vietovei svarbių pastatų ir (arba) statinių, rekreacinių zonų – transporto priemonėms privažiuoti ir (ar) pastatyti skirtos infrastruktūros, nepatenkančios į kelio sąvoką, apibrėžtą Lietuvos Respublikos </w:t>
            </w:r>
            <w:r w:rsidRPr="00EE7D0F">
              <w:rPr>
                <w:iCs/>
                <w:sz w:val="22"/>
                <w:szCs w:val="22"/>
              </w:rPr>
              <w:t>kelių įstatyme</w:t>
            </w:r>
            <w:r w:rsidRPr="00EE7D0F">
              <w:rPr>
                <w:sz w:val="22"/>
                <w:szCs w:val="22"/>
              </w:rPr>
              <w:t xml:space="preserve"> (Žin., 1995, Nr. 44-1076; 2002, Nr. 101-4492);</w:t>
            </w:r>
          </w:p>
        </w:tc>
        <w:tc>
          <w:tcPr>
            <w:tcW w:w="713" w:type="pct"/>
            <w:tcBorders>
              <w:top w:val="single" w:sz="4" w:space="0" w:color="auto"/>
              <w:left w:val="single" w:sz="4" w:space="0" w:color="auto"/>
              <w:bottom w:val="single" w:sz="4" w:space="0" w:color="auto"/>
              <w:right w:val="single" w:sz="4" w:space="0" w:color="auto"/>
            </w:tcBorders>
            <w:vAlign w:val="center"/>
          </w:tcPr>
          <w:p w14:paraId="20A33380" w14:textId="77777777" w:rsidR="00D642A9" w:rsidRPr="00EE7D0F" w:rsidRDefault="00D642A9" w:rsidP="00A83506">
            <w:pPr>
              <w:ind w:firstLine="9"/>
              <w:jc w:val="center"/>
              <w:rPr>
                <w:sz w:val="22"/>
                <w:szCs w:val="22"/>
              </w:rPr>
            </w:pPr>
            <w:r w:rsidRPr="00EE7D0F">
              <w:rPr>
                <w:bCs/>
                <w:sz w:val="22"/>
                <w:szCs w:val="22"/>
              </w:rPr>
              <w:lastRenderedPageBreak/>
              <w:t>□</w:t>
            </w:r>
          </w:p>
        </w:tc>
      </w:tr>
      <w:tr w:rsidR="00D642A9" w:rsidRPr="00EE7D0F" w14:paraId="0A3F892B"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5E8C073C" w14:textId="77777777" w:rsidR="00D642A9" w:rsidRPr="00EE7D0F" w:rsidRDefault="00D642A9" w:rsidP="00A83506">
            <w:pPr>
              <w:rPr>
                <w:sz w:val="22"/>
                <w:szCs w:val="22"/>
              </w:rPr>
            </w:pPr>
            <w:r w:rsidRPr="00EE7D0F">
              <w:rPr>
                <w:sz w:val="22"/>
                <w:szCs w:val="22"/>
              </w:rPr>
              <w:t>1.1.2. drenažo sistemų įrengimas, atnaujinimas, geriamojo vandens tiekimo ir nuotekų tvarkymo sistemų įrengimas, atnaujinimas,</w:t>
            </w:r>
            <w:r w:rsidRPr="00EE7D0F">
              <w:rPr>
                <w:bCs/>
                <w:sz w:val="22"/>
                <w:szCs w:val="22"/>
              </w:rPr>
              <w:t xml:space="preserve"> kaip apibrėžta Taisyklių 28.4.1 punkte;</w:t>
            </w:r>
          </w:p>
        </w:tc>
        <w:tc>
          <w:tcPr>
            <w:tcW w:w="713" w:type="pct"/>
            <w:tcBorders>
              <w:top w:val="single" w:sz="4" w:space="0" w:color="auto"/>
              <w:left w:val="single" w:sz="4" w:space="0" w:color="auto"/>
              <w:bottom w:val="single" w:sz="4" w:space="0" w:color="auto"/>
              <w:right w:val="single" w:sz="4" w:space="0" w:color="auto"/>
            </w:tcBorders>
            <w:vAlign w:val="center"/>
          </w:tcPr>
          <w:p w14:paraId="3CFE7E49"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4168D9EF"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427DF782" w14:textId="77777777" w:rsidR="00D642A9" w:rsidRPr="00EE7D0F" w:rsidRDefault="00D642A9" w:rsidP="00A83506">
            <w:pPr>
              <w:rPr>
                <w:sz w:val="22"/>
                <w:szCs w:val="22"/>
              </w:rPr>
            </w:pPr>
            <w:r w:rsidRPr="00EE7D0F">
              <w:rPr>
                <w:sz w:val="22"/>
                <w:szCs w:val="22"/>
              </w:rPr>
              <w:t>1.1.3. vandens gerinimo, geležies šalinimo sistemų įrengimas, atnaujinimas, kaip apibrėžta Taisyklių 28.4.2 punkte;</w:t>
            </w:r>
          </w:p>
        </w:tc>
        <w:tc>
          <w:tcPr>
            <w:tcW w:w="713" w:type="pct"/>
            <w:tcBorders>
              <w:top w:val="single" w:sz="4" w:space="0" w:color="auto"/>
              <w:left w:val="single" w:sz="4" w:space="0" w:color="auto"/>
              <w:bottom w:val="single" w:sz="4" w:space="0" w:color="auto"/>
              <w:right w:val="single" w:sz="4" w:space="0" w:color="auto"/>
            </w:tcBorders>
            <w:vAlign w:val="center"/>
          </w:tcPr>
          <w:p w14:paraId="758D1B9A"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7956D28C"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6E7D6A62" w14:textId="77777777" w:rsidR="00D642A9" w:rsidRPr="00EE7D0F" w:rsidRDefault="00D642A9" w:rsidP="00A83506">
            <w:pPr>
              <w:rPr>
                <w:sz w:val="22"/>
                <w:szCs w:val="22"/>
              </w:rPr>
            </w:pPr>
            <w:r w:rsidRPr="00EE7D0F">
              <w:rPr>
                <w:sz w:val="22"/>
                <w:szCs w:val="22"/>
              </w:rPr>
              <w:t xml:space="preserve">1.2. kaimo vietovei svarbių statinių: </w:t>
            </w:r>
          </w:p>
        </w:tc>
        <w:tc>
          <w:tcPr>
            <w:tcW w:w="713" w:type="pct"/>
            <w:tcBorders>
              <w:top w:val="single" w:sz="4" w:space="0" w:color="auto"/>
              <w:left w:val="single" w:sz="4" w:space="0" w:color="auto"/>
              <w:bottom w:val="single" w:sz="4" w:space="0" w:color="auto"/>
              <w:right w:val="single" w:sz="4" w:space="0" w:color="auto"/>
            </w:tcBorders>
            <w:vAlign w:val="center"/>
          </w:tcPr>
          <w:p w14:paraId="5C671328"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7604241A"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12D85014" w14:textId="77777777" w:rsidR="00D642A9" w:rsidRPr="00EE7D0F" w:rsidRDefault="00D642A9" w:rsidP="00A83506">
            <w:pPr>
              <w:rPr>
                <w:sz w:val="22"/>
                <w:szCs w:val="22"/>
              </w:rPr>
            </w:pPr>
            <w:r w:rsidRPr="00EE7D0F">
              <w:rPr>
                <w:sz w:val="22"/>
                <w:szCs w:val="22"/>
              </w:rPr>
              <w:t>1.2.1. statyba;</w:t>
            </w:r>
          </w:p>
        </w:tc>
        <w:tc>
          <w:tcPr>
            <w:tcW w:w="713" w:type="pct"/>
            <w:tcBorders>
              <w:top w:val="single" w:sz="4" w:space="0" w:color="auto"/>
              <w:left w:val="single" w:sz="4" w:space="0" w:color="auto"/>
              <w:bottom w:val="single" w:sz="4" w:space="0" w:color="auto"/>
              <w:right w:val="single" w:sz="4" w:space="0" w:color="auto"/>
            </w:tcBorders>
            <w:vAlign w:val="center"/>
          </w:tcPr>
          <w:p w14:paraId="0F84D5A0"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43289EAC"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17E9F681" w14:textId="77777777" w:rsidR="00D642A9" w:rsidRPr="00EE7D0F" w:rsidRDefault="00D642A9" w:rsidP="00A83506">
            <w:pPr>
              <w:rPr>
                <w:sz w:val="22"/>
                <w:szCs w:val="22"/>
              </w:rPr>
            </w:pPr>
            <w:r w:rsidRPr="00EE7D0F">
              <w:rPr>
                <w:sz w:val="22"/>
                <w:szCs w:val="22"/>
              </w:rPr>
              <w:t>1.2.2. rekonstrukcija;</w:t>
            </w:r>
          </w:p>
        </w:tc>
        <w:tc>
          <w:tcPr>
            <w:tcW w:w="713" w:type="pct"/>
            <w:tcBorders>
              <w:top w:val="single" w:sz="4" w:space="0" w:color="auto"/>
              <w:left w:val="single" w:sz="4" w:space="0" w:color="auto"/>
              <w:bottom w:val="single" w:sz="4" w:space="0" w:color="auto"/>
              <w:right w:val="single" w:sz="4" w:space="0" w:color="auto"/>
            </w:tcBorders>
            <w:vAlign w:val="center"/>
          </w:tcPr>
          <w:p w14:paraId="05A26C7D"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4EFBD8FB"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085C0D38" w14:textId="77777777" w:rsidR="00D642A9" w:rsidRPr="00EE7D0F" w:rsidRDefault="00D642A9" w:rsidP="00A83506">
            <w:pPr>
              <w:rPr>
                <w:sz w:val="22"/>
                <w:szCs w:val="22"/>
              </w:rPr>
            </w:pPr>
            <w:r w:rsidRPr="00EE7D0F">
              <w:rPr>
                <w:sz w:val="22"/>
                <w:szCs w:val="22"/>
              </w:rPr>
              <w:t>1.2.3. remontas;</w:t>
            </w:r>
          </w:p>
        </w:tc>
        <w:tc>
          <w:tcPr>
            <w:tcW w:w="713" w:type="pct"/>
            <w:tcBorders>
              <w:top w:val="single" w:sz="4" w:space="0" w:color="auto"/>
              <w:left w:val="single" w:sz="4" w:space="0" w:color="auto"/>
              <w:bottom w:val="single" w:sz="4" w:space="0" w:color="auto"/>
              <w:right w:val="single" w:sz="4" w:space="0" w:color="auto"/>
            </w:tcBorders>
            <w:vAlign w:val="center"/>
          </w:tcPr>
          <w:p w14:paraId="4E73E3ED"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135CCF3D"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2EC005E1" w14:textId="77777777" w:rsidR="00D642A9" w:rsidRPr="00EE7D0F" w:rsidRDefault="00D642A9" w:rsidP="00A83506">
            <w:pPr>
              <w:rPr>
                <w:sz w:val="22"/>
                <w:szCs w:val="22"/>
              </w:rPr>
            </w:pPr>
            <w:r w:rsidRPr="00EE7D0F">
              <w:rPr>
                <w:sz w:val="22"/>
                <w:szCs w:val="22"/>
              </w:rPr>
              <w:t>1.3. kaimo vietovėje esančių privačių pastatų grupės eksterjero (išorės) atnaujinimas (toliau – privačių pastatų atnaujinimas);</w:t>
            </w:r>
          </w:p>
        </w:tc>
        <w:tc>
          <w:tcPr>
            <w:tcW w:w="713" w:type="pct"/>
            <w:tcBorders>
              <w:top w:val="single" w:sz="4" w:space="0" w:color="auto"/>
              <w:left w:val="single" w:sz="4" w:space="0" w:color="auto"/>
              <w:bottom w:val="single" w:sz="4" w:space="0" w:color="auto"/>
              <w:right w:val="single" w:sz="4" w:space="0" w:color="auto"/>
            </w:tcBorders>
            <w:vAlign w:val="center"/>
          </w:tcPr>
          <w:p w14:paraId="17AE4369"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567E5C06"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6A87248F" w14:textId="77777777" w:rsidR="00D642A9" w:rsidRPr="00EE7D0F" w:rsidRDefault="00D642A9" w:rsidP="00A83506">
            <w:pPr>
              <w:rPr>
                <w:sz w:val="22"/>
                <w:szCs w:val="22"/>
              </w:rPr>
            </w:pPr>
            <w:r w:rsidRPr="00EE7D0F">
              <w:rPr>
                <w:sz w:val="22"/>
                <w:szCs w:val="22"/>
              </w:rPr>
              <w:t>1.4. istorinę, etnokultūrinę, architektūrinę ar kitokią kultūrinę vertę turinčių nekilnojamųjų kultūros paveldo objektų bei vietovių pritaikymas ir šie tvarkybos darbai:</w:t>
            </w:r>
          </w:p>
        </w:tc>
        <w:tc>
          <w:tcPr>
            <w:tcW w:w="713" w:type="pct"/>
            <w:tcBorders>
              <w:top w:val="single" w:sz="4" w:space="0" w:color="auto"/>
              <w:left w:val="single" w:sz="4" w:space="0" w:color="auto"/>
              <w:bottom w:val="single" w:sz="4" w:space="0" w:color="auto"/>
              <w:right w:val="single" w:sz="4" w:space="0" w:color="auto"/>
            </w:tcBorders>
            <w:vAlign w:val="center"/>
          </w:tcPr>
          <w:p w14:paraId="5D927423"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2030EF8A"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489D2EF1" w14:textId="77777777" w:rsidR="00D642A9" w:rsidRPr="00EE7D0F" w:rsidRDefault="00D642A9" w:rsidP="00A83506">
            <w:pPr>
              <w:rPr>
                <w:sz w:val="22"/>
                <w:szCs w:val="22"/>
              </w:rPr>
            </w:pPr>
            <w:r w:rsidRPr="00EE7D0F">
              <w:rPr>
                <w:sz w:val="22"/>
                <w:szCs w:val="22"/>
              </w:rPr>
              <w:t>1.4.1. kapitalinis</w:t>
            </w:r>
            <w:r w:rsidRPr="00EE7D0F">
              <w:rPr>
                <w:b/>
                <w:sz w:val="22"/>
                <w:szCs w:val="22"/>
              </w:rPr>
              <w:t xml:space="preserve"> </w:t>
            </w:r>
            <w:r w:rsidRPr="00EE7D0F">
              <w:rPr>
                <w:sz w:val="22"/>
                <w:szCs w:val="22"/>
              </w:rPr>
              <w:t>remontas;</w:t>
            </w:r>
          </w:p>
        </w:tc>
        <w:tc>
          <w:tcPr>
            <w:tcW w:w="713" w:type="pct"/>
            <w:tcBorders>
              <w:top w:val="single" w:sz="4" w:space="0" w:color="auto"/>
              <w:left w:val="single" w:sz="4" w:space="0" w:color="auto"/>
              <w:bottom w:val="single" w:sz="4" w:space="0" w:color="auto"/>
              <w:right w:val="single" w:sz="4" w:space="0" w:color="auto"/>
            </w:tcBorders>
            <w:vAlign w:val="center"/>
          </w:tcPr>
          <w:p w14:paraId="511EA872"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3B2B92FC"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1062379C" w14:textId="77777777" w:rsidR="00D642A9" w:rsidRPr="00EE7D0F" w:rsidRDefault="00D642A9" w:rsidP="00A83506">
            <w:pPr>
              <w:rPr>
                <w:sz w:val="22"/>
                <w:szCs w:val="22"/>
              </w:rPr>
            </w:pPr>
            <w:r w:rsidRPr="00EE7D0F">
              <w:rPr>
                <w:sz w:val="22"/>
                <w:szCs w:val="22"/>
              </w:rPr>
              <w:t>1.4.2. avarijos grėsmės pašalinimas;</w:t>
            </w:r>
          </w:p>
        </w:tc>
        <w:tc>
          <w:tcPr>
            <w:tcW w:w="713" w:type="pct"/>
            <w:tcBorders>
              <w:top w:val="single" w:sz="4" w:space="0" w:color="auto"/>
              <w:left w:val="single" w:sz="4" w:space="0" w:color="auto"/>
              <w:bottom w:val="single" w:sz="4" w:space="0" w:color="auto"/>
              <w:right w:val="single" w:sz="4" w:space="0" w:color="auto"/>
            </w:tcBorders>
            <w:vAlign w:val="center"/>
          </w:tcPr>
          <w:p w14:paraId="22FC112C"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54EBADAF"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11B2AAC3" w14:textId="77777777" w:rsidR="00D642A9" w:rsidRPr="00EE7D0F" w:rsidRDefault="00D642A9" w:rsidP="00A83506">
            <w:pPr>
              <w:rPr>
                <w:sz w:val="22"/>
                <w:szCs w:val="22"/>
              </w:rPr>
            </w:pPr>
            <w:r w:rsidRPr="00EE7D0F">
              <w:rPr>
                <w:sz w:val="22"/>
                <w:szCs w:val="22"/>
              </w:rPr>
              <w:t xml:space="preserve">1.4.3. konservavimas; </w:t>
            </w:r>
          </w:p>
        </w:tc>
        <w:tc>
          <w:tcPr>
            <w:tcW w:w="713" w:type="pct"/>
            <w:tcBorders>
              <w:top w:val="single" w:sz="4" w:space="0" w:color="auto"/>
              <w:left w:val="single" w:sz="4" w:space="0" w:color="auto"/>
              <w:bottom w:val="single" w:sz="4" w:space="0" w:color="auto"/>
              <w:right w:val="single" w:sz="4" w:space="0" w:color="auto"/>
            </w:tcBorders>
            <w:vAlign w:val="center"/>
          </w:tcPr>
          <w:p w14:paraId="0E4DACD2"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14F16273"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7072F1A8" w14:textId="77777777" w:rsidR="00D642A9" w:rsidRPr="00EE7D0F" w:rsidRDefault="00D642A9" w:rsidP="00A83506">
            <w:pPr>
              <w:rPr>
                <w:sz w:val="22"/>
                <w:szCs w:val="22"/>
              </w:rPr>
            </w:pPr>
            <w:r w:rsidRPr="00EE7D0F">
              <w:rPr>
                <w:sz w:val="22"/>
                <w:szCs w:val="22"/>
              </w:rPr>
              <w:t>1.4.4. restauravimas;</w:t>
            </w:r>
          </w:p>
        </w:tc>
        <w:tc>
          <w:tcPr>
            <w:tcW w:w="713" w:type="pct"/>
            <w:tcBorders>
              <w:top w:val="single" w:sz="4" w:space="0" w:color="auto"/>
              <w:left w:val="single" w:sz="4" w:space="0" w:color="auto"/>
              <w:bottom w:val="single" w:sz="4" w:space="0" w:color="auto"/>
              <w:right w:val="single" w:sz="4" w:space="0" w:color="auto"/>
            </w:tcBorders>
            <w:vAlign w:val="center"/>
          </w:tcPr>
          <w:p w14:paraId="04ADA721"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4360F697"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0B5A97DE" w14:textId="77777777" w:rsidR="00D642A9" w:rsidRPr="00EE7D0F" w:rsidRDefault="00D642A9" w:rsidP="00A83506">
            <w:pPr>
              <w:rPr>
                <w:sz w:val="22"/>
                <w:szCs w:val="22"/>
              </w:rPr>
            </w:pPr>
            <w:r w:rsidRPr="00EE7D0F">
              <w:rPr>
                <w:sz w:val="22"/>
                <w:szCs w:val="22"/>
              </w:rPr>
              <w:t>1.4.5. atkūrimas (išimtiniais atvejais);</w:t>
            </w:r>
          </w:p>
        </w:tc>
        <w:tc>
          <w:tcPr>
            <w:tcW w:w="713" w:type="pct"/>
            <w:tcBorders>
              <w:top w:val="single" w:sz="4" w:space="0" w:color="auto"/>
              <w:left w:val="single" w:sz="4" w:space="0" w:color="auto"/>
              <w:bottom w:val="single" w:sz="4" w:space="0" w:color="auto"/>
              <w:right w:val="single" w:sz="4" w:space="0" w:color="auto"/>
            </w:tcBorders>
            <w:vAlign w:val="center"/>
          </w:tcPr>
          <w:p w14:paraId="2D80DB11"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4E0BB916"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79E0C968" w14:textId="77777777" w:rsidR="00D642A9" w:rsidRPr="00EE7D0F" w:rsidRDefault="00D642A9" w:rsidP="00A83506">
            <w:pPr>
              <w:rPr>
                <w:sz w:val="22"/>
                <w:szCs w:val="22"/>
                <w:lang w:val="fr-FR"/>
              </w:rPr>
            </w:pPr>
            <w:r w:rsidRPr="00EE7D0F">
              <w:rPr>
                <w:sz w:val="22"/>
                <w:szCs w:val="22"/>
                <w:lang w:val="fr-FR"/>
              </w:rPr>
              <w:t>1.5. religinių objektų, jų statinių kompleksų ir priklausinių kapitalinis remontas, rekonstrukcija;</w:t>
            </w:r>
          </w:p>
        </w:tc>
        <w:tc>
          <w:tcPr>
            <w:tcW w:w="713" w:type="pct"/>
            <w:tcBorders>
              <w:top w:val="single" w:sz="4" w:space="0" w:color="auto"/>
              <w:left w:val="single" w:sz="4" w:space="0" w:color="auto"/>
              <w:bottom w:val="single" w:sz="4" w:space="0" w:color="auto"/>
              <w:right w:val="single" w:sz="4" w:space="0" w:color="auto"/>
            </w:tcBorders>
            <w:vAlign w:val="center"/>
          </w:tcPr>
          <w:p w14:paraId="3F9B90B8"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21BE994A"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32C85D74" w14:textId="77777777" w:rsidR="00D642A9" w:rsidRPr="00EE7D0F" w:rsidRDefault="00D642A9" w:rsidP="00A83506">
            <w:pPr>
              <w:rPr>
                <w:sz w:val="22"/>
                <w:szCs w:val="22"/>
              </w:rPr>
            </w:pPr>
            <w:r w:rsidRPr="00EE7D0F">
              <w:rPr>
                <w:sz w:val="22"/>
                <w:szCs w:val="22"/>
              </w:rPr>
              <w:t>1.6. tradicinių amatų puoselėjimas:</w:t>
            </w:r>
          </w:p>
        </w:tc>
        <w:tc>
          <w:tcPr>
            <w:tcW w:w="713" w:type="pct"/>
            <w:tcBorders>
              <w:top w:val="single" w:sz="4" w:space="0" w:color="auto"/>
              <w:left w:val="single" w:sz="4" w:space="0" w:color="auto"/>
              <w:bottom w:val="single" w:sz="4" w:space="0" w:color="auto"/>
              <w:right w:val="single" w:sz="4" w:space="0" w:color="auto"/>
            </w:tcBorders>
            <w:vAlign w:val="center"/>
          </w:tcPr>
          <w:p w14:paraId="4BB60A86"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3B4D9DEC"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280B60DC" w14:textId="77777777" w:rsidR="00D642A9" w:rsidRPr="00EE7D0F" w:rsidRDefault="00D642A9" w:rsidP="00A83506">
            <w:pPr>
              <w:tabs>
                <w:tab w:val="left" w:pos="540"/>
              </w:tabs>
              <w:rPr>
                <w:sz w:val="22"/>
                <w:szCs w:val="22"/>
                <w:highlight w:val="yellow"/>
              </w:rPr>
            </w:pPr>
            <w:r w:rsidRPr="00EE7D0F">
              <w:rPr>
                <w:sz w:val="22"/>
                <w:szCs w:val="22"/>
              </w:rPr>
              <w:t>1.6.1. tradicinių amatų centrų kūrimas ir (arba) plėtra;</w:t>
            </w:r>
          </w:p>
        </w:tc>
        <w:tc>
          <w:tcPr>
            <w:tcW w:w="713" w:type="pct"/>
            <w:tcBorders>
              <w:top w:val="single" w:sz="4" w:space="0" w:color="auto"/>
              <w:left w:val="single" w:sz="4" w:space="0" w:color="auto"/>
              <w:bottom w:val="single" w:sz="4" w:space="0" w:color="auto"/>
              <w:right w:val="single" w:sz="4" w:space="0" w:color="auto"/>
            </w:tcBorders>
            <w:vAlign w:val="center"/>
          </w:tcPr>
          <w:p w14:paraId="578F9B82"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1E70074F" w14:textId="77777777" w:rsidTr="00A83506">
        <w:trPr>
          <w:trHeight w:val="91"/>
        </w:trPr>
        <w:tc>
          <w:tcPr>
            <w:tcW w:w="4287" w:type="pct"/>
            <w:tcBorders>
              <w:top w:val="single" w:sz="4" w:space="0" w:color="auto"/>
              <w:left w:val="single" w:sz="4" w:space="0" w:color="auto"/>
              <w:bottom w:val="single" w:sz="4" w:space="0" w:color="auto"/>
              <w:right w:val="single" w:sz="4" w:space="0" w:color="auto"/>
            </w:tcBorders>
          </w:tcPr>
          <w:p w14:paraId="2BB03C74" w14:textId="77777777" w:rsidR="00D642A9" w:rsidRPr="00EE7D0F" w:rsidRDefault="00D642A9" w:rsidP="00A83506">
            <w:pPr>
              <w:rPr>
                <w:sz w:val="22"/>
                <w:szCs w:val="22"/>
              </w:rPr>
            </w:pPr>
            <w:r w:rsidRPr="00EE7D0F">
              <w:rPr>
                <w:sz w:val="22"/>
                <w:szCs w:val="22"/>
              </w:rPr>
              <w:t>1.6.2. sąlygų tradiciniams amatams pristatyti ir prekiauti amatininkų gaminiais sudarymas, įskaitant tradicinių amatų prekyviečių įrengimą.</w:t>
            </w:r>
          </w:p>
        </w:tc>
        <w:tc>
          <w:tcPr>
            <w:tcW w:w="713" w:type="pct"/>
            <w:tcBorders>
              <w:top w:val="single" w:sz="4" w:space="0" w:color="auto"/>
              <w:left w:val="single" w:sz="4" w:space="0" w:color="auto"/>
              <w:bottom w:val="single" w:sz="4" w:space="0" w:color="auto"/>
              <w:right w:val="single" w:sz="4" w:space="0" w:color="auto"/>
            </w:tcBorders>
            <w:vAlign w:val="center"/>
          </w:tcPr>
          <w:p w14:paraId="230C0030" w14:textId="77777777" w:rsidR="00D642A9" w:rsidRPr="00EE7D0F" w:rsidRDefault="00D642A9" w:rsidP="00A83506">
            <w:pPr>
              <w:ind w:firstLine="9"/>
              <w:jc w:val="center"/>
              <w:rPr>
                <w:sz w:val="22"/>
                <w:szCs w:val="22"/>
              </w:rPr>
            </w:pPr>
            <w:r w:rsidRPr="00EE7D0F">
              <w:rPr>
                <w:bCs/>
                <w:sz w:val="22"/>
                <w:szCs w:val="22"/>
              </w:rPr>
              <w:t>□</w:t>
            </w:r>
          </w:p>
        </w:tc>
      </w:tr>
      <w:tr w:rsidR="00D642A9" w:rsidRPr="00EE7D0F" w14:paraId="67E5513D" w14:textId="77777777" w:rsidTr="00A83506">
        <w:trPr>
          <w:trHeight w:val="839"/>
        </w:trPr>
        <w:tc>
          <w:tcPr>
            <w:tcW w:w="5000" w:type="pct"/>
            <w:gridSpan w:val="2"/>
            <w:tcBorders>
              <w:top w:val="single" w:sz="4" w:space="0" w:color="auto"/>
              <w:left w:val="single" w:sz="4" w:space="0" w:color="auto"/>
              <w:bottom w:val="single" w:sz="4" w:space="0" w:color="auto"/>
              <w:right w:val="single" w:sz="4" w:space="0" w:color="auto"/>
            </w:tcBorders>
          </w:tcPr>
          <w:p w14:paraId="4AD51B52" w14:textId="77777777" w:rsidR="00D642A9" w:rsidRPr="00EE7D0F" w:rsidRDefault="00D642A9" w:rsidP="00A83506">
            <w:pPr>
              <w:rPr>
                <w:sz w:val="22"/>
                <w:szCs w:val="22"/>
              </w:rPr>
            </w:pPr>
            <w:r w:rsidRPr="00EE7D0F">
              <w:rPr>
                <w:sz w:val="22"/>
                <w:szCs w:val="22"/>
              </w:rPr>
              <w:t xml:space="preserve">2. Trumpas pareiškėjo veiklos pobūdžio ir vietos projekto esmės aprašymas; vietos projekto poreikio pagrindimas: </w:t>
            </w:r>
          </w:p>
          <w:p w14:paraId="6C85E66A" w14:textId="77777777" w:rsidR="00D642A9" w:rsidRPr="00EE7D0F" w:rsidRDefault="00D642A9" w:rsidP="00A83506">
            <w:pPr>
              <w:jc w:val="both"/>
              <w:rPr>
                <w:sz w:val="22"/>
                <w:szCs w:val="22"/>
              </w:rPr>
            </w:pPr>
            <w:r w:rsidRPr="00EE7D0F">
              <w:rPr>
                <w:i/>
                <w:sz w:val="22"/>
                <w:szCs w:val="22"/>
              </w:rPr>
              <w:t>(</w:t>
            </w:r>
            <w:proofErr w:type="gramStart"/>
            <w:r w:rsidRPr="00EE7D0F">
              <w:rPr>
                <w:i/>
                <w:sz w:val="22"/>
                <w:szCs w:val="22"/>
              </w:rPr>
              <w:t>trumpai</w:t>
            </w:r>
            <w:proofErr w:type="gramEnd"/>
            <w:r w:rsidRPr="00EE7D0F">
              <w:rPr>
                <w:i/>
                <w:sz w:val="22"/>
                <w:szCs w:val="22"/>
              </w:rPr>
              <w:t xml:space="preserve"> aprašykite pareiškėjo veiklos pobūdį, paaiškinkite vietos projekto esmę, kodėl šis vietos projektas reikalingas, kokias problemas padės išspręsti, kokie vietos projekto parengimo darbai jau atlikti)</w:t>
            </w:r>
          </w:p>
        </w:tc>
      </w:tr>
      <w:tr w:rsidR="00D642A9" w:rsidRPr="00EE7D0F" w14:paraId="10CB73E3" w14:textId="77777777" w:rsidTr="00A83506">
        <w:trPr>
          <w:trHeight w:val="890"/>
        </w:trPr>
        <w:tc>
          <w:tcPr>
            <w:tcW w:w="5000" w:type="pct"/>
            <w:gridSpan w:val="2"/>
            <w:tcBorders>
              <w:top w:val="single" w:sz="4" w:space="0" w:color="auto"/>
              <w:left w:val="single" w:sz="4" w:space="0" w:color="auto"/>
              <w:bottom w:val="single" w:sz="4" w:space="0" w:color="auto"/>
              <w:right w:val="single" w:sz="4" w:space="0" w:color="auto"/>
            </w:tcBorders>
          </w:tcPr>
          <w:p w14:paraId="636A7E2E" w14:textId="77777777" w:rsidR="00D642A9" w:rsidRPr="00EE7D0F" w:rsidRDefault="00D642A9" w:rsidP="00A83506">
            <w:pPr>
              <w:jc w:val="both"/>
              <w:rPr>
                <w:sz w:val="22"/>
                <w:szCs w:val="22"/>
              </w:rPr>
            </w:pPr>
            <w:r w:rsidRPr="00EE7D0F">
              <w:rPr>
                <w:sz w:val="22"/>
                <w:szCs w:val="22"/>
              </w:rPr>
              <w:t xml:space="preserve">3. Vietos projekto atitikties KPP priemonės „Kaimo atnaujinimas ir </w:t>
            </w:r>
            <w:proofErr w:type="gramStart"/>
            <w:r w:rsidRPr="00EE7D0F">
              <w:rPr>
                <w:sz w:val="22"/>
                <w:szCs w:val="22"/>
              </w:rPr>
              <w:t>plėtra“ tikslams</w:t>
            </w:r>
            <w:proofErr w:type="gramEnd"/>
            <w:r w:rsidRPr="00EE7D0F">
              <w:rPr>
                <w:sz w:val="22"/>
                <w:szCs w:val="22"/>
              </w:rPr>
              <w:t xml:space="preserve"> pagrindimas:</w:t>
            </w:r>
          </w:p>
          <w:p w14:paraId="07778F91" w14:textId="77777777" w:rsidR="00D642A9" w:rsidRPr="00EE7D0F" w:rsidRDefault="00D642A9" w:rsidP="00A83506">
            <w:pPr>
              <w:jc w:val="both"/>
              <w:rPr>
                <w:i/>
                <w:sz w:val="22"/>
                <w:szCs w:val="22"/>
              </w:rPr>
            </w:pPr>
            <w:r w:rsidRPr="00EE7D0F">
              <w:rPr>
                <w:i/>
                <w:sz w:val="22"/>
                <w:szCs w:val="22"/>
              </w:rPr>
              <w:t xml:space="preserve">(trumpai pagrįskite, kad vietos projektas atitinka KPP priemonės „Kaimo atnaujinimas ir </w:t>
            </w:r>
            <w:proofErr w:type="gramStart"/>
            <w:r w:rsidRPr="00EE7D0F">
              <w:rPr>
                <w:i/>
                <w:sz w:val="22"/>
                <w:szCs w:val="22"/>
              </w:rPr>
              <w:t>plėtra“ tikslus</w:t>
            </w:r>
            <w:proofErr w:type="gramEnd"/>
            <w:r w:rsidRPr="00EE7D0F">
              <w:rPr>
                <w:i/>
                <w:sz w:val="22"/>
                <w:szCs w:val="22"/>
              </w:rPr>
              <w:t xml:space="preserve"> ir siekia juos įgyvendinti)</w:t>
            </w:r>
          </w:p>
        </w:tc>
      </w:tr>
      <w:tr w:rsidR="00D642A9" w:rsidRPr="00EE7D0F" w14:paraId="2DB7EC0E" w14:textId="77777777" w:rsidTr="00A83506">
        <w:trPr>
          <w:trHeight w:val="787"/>
        </w:trPr>
        <w:tc>
          <w:tcPr>
            <w:tcW w:w="5000" w:type="pct"/>
            <w:gridSpan w:val="2"/>
            <w:tcBorders>
              <w:top w:val="single" w:sz="4" w:space="0" w:color="auto"/>
              <w:left w:val="single" w:sz="4" w:space="0" w:color="auto"/>
              <w:bottom w:val="single" w:sz="4" w:space="0" w:color="auto"/>
              <w:right w:val="single" w:sz="4" w:space="0" w:color="auto"/>
            </w:tcBorders>
          </w:tcPr>
          <w:p w14:paraId="68298682" w14:textId="77777777" w:rsidR="00D642A9" w:rsidRPr="00EE7D0F" w:rsidRDefault="00D642A9" w:rsidP="00A83506">
            <w:pPr>
              <w:jc w:val="both"/>
              <w:rPr>
                <w:sz w:val="22"/>
                <w:szCs w:val="22"/>
              </w:rPr>
            </w:pPr>
            <w:r w:rsidRPr="00EE7D0F">
              <w:rPr>
                <w:sz w:val="22"/>
                <w:szCs w:val="22"/>
              </w:rPr>
              <w:t>4. Vietos projekto atitiktis strategijos vykdytojo (VVG) strategijai:</w:t>
            </w:r>
          </w:p>
          <w:p w14:paraId="1C1A082A" w14:textId="77777777" w:rsidR="00D642A9" w:rsidRPr="00EE7D0F" w:rsidRDefault="00D642A9" w:rsidP="00A83506">
            <w:pPr>
              <w:rPr>
                <w:i/>
                <w:sz w:val="22"/>
                <w:szCs w:val="22"/>
              </w:rPr>
            </w:pPr>
            <w:r w:rsidRPr="00EE7D0F">
              <w:rPr>
                <w:i/>
                <w:sz w:val="22"/>
                <w:szCs w:val="22"/>
              </w:rPr>
              <w:t>(</w:t>
            </w:r>
            <w:proofErr w:type="gramStart"/>
            <w:r w:rsidRPr="00EE7D0F">
              <w:rPr>
                <w:i/>
                <w:sz w:val="22"/>
                <w:szCs w:val="22"/>
              </w:rPr>
              <w:t>trumpai</w:t>
            </w:r>
            <w:proofErr w:type="gramEnd"/>
            <w:r w:rsidRPr="00EE7D0F">
              <w:rPr>
                <w:i/>
                <w:sz w:val="22"/>
                <w:szCs w:val="22"/>
              </w:rPr>
              <w:t xml:space="preserve"> pagrįskite, kad vietos projektas atitinka strategijos vykdytojo (VVG) strategijos tikslus ir siekia juos įgyvendinti)</w:t>
            </w:r>
          </w:p>
        </w:tc>
      </w:tr>
      <w:tr w:rsidR="00D642A9" w:rsidRPr="00EE7D0F" w14:paraId="4E25DBAB" w14:textId="77777777" w:rsidTr="00A83506">
        <w:trPr>
          <w:trHeight w:val="391"/>
        </w:trPr>
        <w:tc>
          <w:tcPr>
            <w:tcW w:w="5000" w:type="pct"/>
            <w:gridSpan w:val="2"/>
            <w:tcBorders>
              <w:top w:val="single" w:sz="4" w:space="0" w:color="auto"/>
              <w:left w:val="single" w:sz="4" w:space="0" w:color="auto"/>
              <w:bottom w:val="single" w:sz="4" w:space="0" w:color="auto"/>
              <w:right w:val="single" w:sz="4" w:space="0" w:color="auto"/>
            </w:tcBorders>
          </w:tcPr>
          <w:p w14:paraId="03E7A2CA" w14:textId="77777777" w:rsidR="00D642A9" w:rsidRPr="00EE7D0F" w:rsidRDefault="00D642A9" w:rsidP="00A83506">
            <w:pPr>
              <w:rPr>
                <w:sz w:val="22"/>
                <w:szCs w:val="22"/>
              </w:rPr>
            </w:pPr>
            <w:r w:rsidRPr="00EE7D0F">
              <w:rPr>
                <w:sz w:val="22"/>
                <w:szCs w:val="22"/>
              </w:rPr>
              <w:t xml:space="preserve">5. Vietos projekto tikslai: </w:t>
            </w:r>
          </w:p>
          <w:p w14:paraId="685CE0B8" w14:textId="77777777" w:rsidR="00D642A9" w:rsidRPr="00EE7D0F" w:rsidRDefault="00D642A9" w:rsidP="00A83506">
            <w:pPr>
              <w:jc w:val="both"/>
              <w:rPr>
                <w:sz w:val="22"/>
                <w:szCs w:val="22"/>
              </w:rPr>
            </w:pPr>
            <w:r w:rsidRPr="00EE7D0F">
              <w:rPr>
                <w:i/>
                <w:sz w:val="22"/>
                <w:szCs w:val="22"/>
              </w:rPr>
              <w:t>(išvardykite vietos projekto tikslus)</w:t>
            </w:r>
          </w:p>
        </w:tc>
      </w:tr>
      <w:tr w:rsidR="00D642A9" w:rsidRPr="00EE7D0F" w14:paraId="60AE9B92" w14:textId="77777777" w:rsidTr="00A83506">
        <w:trPr>
          <w:trHeight w:val="701"/>
        </w:trPr>
        <w:tc>
          <w:tcPr>
            <w:tcW w:w="5000" w:type="pct"/>
            <w:gridSpan w:val="2"/>
            <w:tcBorders>
              <w:top w:val="single" w:sz="4" w:space="0" w:color="auto"/>
              <w:left w:val="single" w:sz="4" w:space="0" w:color="auto"/>
              <w:bottom w:val="single" w:sz="4" w:space="0" w:color="auto"/>
              <w:right w:val="single" w:sz="4" w:space="0" w:color="auto"/>
            </w:tcBorders>
          </w:tcPr>
          <w:p w14:paraId="1D690D62" w14:textId="77777777" w:rsidR="00D642A9" w:rsidRPr="00EE7D0F" w:rsidRDefault="00D642A9" w:rsidP="00A83506">
            <w:pPr>
              <w:rPr>
                <w:sz w:val="22"/>
                <w:szCs w:val="22"/>
              </w:rPr>
            </w:pPr>
            <w:r w:rsidRPr="00EE7D0F">
              <w:rPr>
                <w:sz w:val="22"/>
                <w:szCs w:val="22"/>
              </w:rPr>
              <w:t>6. Pagrindimas, kad vietos projektas yra viešojo pobūdžio (ne pelno):</w:t>
            </w:r>
          </w:p>
          <w:p w14:paraId="62332F68" w14:textId="77777777" w:rsidR="00D642A9" w:rsidRPr="00EE7D0F" w:rsidRDefault="00D642A9" w:rsidP="00A83506">
            <w:pPr>
              <w:jc w:val="both"/>
              <w:rPr>
                <w:i/>
                <w:sz w:val="22"/>
                <w:szCs w:val="22"/>
              </w:rPr>
            </w:pPr>
            <w:r w:rsidRPr="00EE7D0F">
              <w:rPr>
                <w:i/>
                <w:sz w:val="22"/>
                <w:szCs w:val="22"/>
              </w:rPr>
              <w:t xml:space="preserve">(pagrįskite, kad vietos projektas yra viešas – įgyvendindamas vietos projektą paramos gavėjas, nesiekdamas privačių interesų tenkinimo, vykdys visuomeninę naudą turinčią veiklą, susijusią su vietos projektu, sukuriančią pridėtinę socialinę vertę, išskyrus privačių pastatų atnaujinimą) </w:t>
            </w:r>
          </w:p>
        </w:tc>
      </w:tr>
    </w:tbl>
    <w:p w14:paraId="2593145F" w14:textId="77777777" w:rsidR="00D642A9" w:rsidRPr="00EE7D0F" w:rsidRDefault="00D642A9" w:rsidP="00D642A9">
      <w:pPr>
        <w:jc w:val="both"/>
        <w:rPr>
          <w:sz w:val="22"/>
          <w:szCs w:val="22"/>
        </w:rPr>
      </w:pPr>
    </w:p>
    <w:p w14:paraId="16813C4F" w14:textId="77777777" w:rsidR="00D642A9" w:rsidRPr="00EE7D0F" w:rsidRDefault="00D642A9" w:rsidP="00D642A9">
      <w:pPr>
        <w:jc w:val="both"/>
        <w:rPr>
          <w:b/>
          <w:sz w:val="22"/>
          <w:szCs w:val="22"/>
        </w:rPr>
      </w:pPr>
      <w:r w:rsidRPr="00EE7D0F">
        <w:rPr>
          <w:b/>
          <w:sz w:val="22"/>
          <w:szCs w:val="22"/>
        </w:rPr>
        <w:t>V. VIETOS PROJEKTO ATITIKTIS ES HORIZONTALIOSIOMS SRITIMS</w:t>
      </w:r>
    </w:p>
    <w:p w14:paraId="76F35439" w14:textId="77777777" w:rsidR="00D642A9" w:rsidRPr="00EE7D0F" w:rsidRDefault="00D642A9" w:rsidP="00D642A9">
      <w:pPr>
        <w:jc w:val="both"/>
        <w:rPr>
          <w:i/>
          <w:sz w:val="22"/>
          <w:szCs w:val="22"/>
        </w:rPr>
      </w:pPr>
      <w:r w:rsidRPr="00EE7D0F">
        <w:rPr>
          <w:i/>
          <w:sz w:val="22"/>
          <w:szCs w:val="22"/>
        </w:rPr>
        <w:t>(pažymėkite reikiamą atsakymą atsižvelgdami į vietos projekto esmę, tikslus ir planuojamas vykdyti veiklas ir trumpai paaiškinkite pažymėtą reikšmę.)</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5222"/>
        <w:gridCol w:w="1276"/>
        <w:gridCol w:w="2854"/>
      </w:tblGrid>
      <w:tr w:rsidR="00D642A9" w:rsidRPr="00EE7D0F" w14:paraId="436566FD" w14:textId="77777777" w:rsidTr="00A83506">
        <w:tc>
          <w:tcPr>
            <w:tcW w:w="556" w:type="dxa"/>
            <w:vAlign w:val="center"/>
          </w:tcPr>
          <w:p w14:paraId="6FF31161" w14:textId="77777777" w:rsidR="00D642A9" w:rsidRPr="00EE7D0F" w:rsidRDefault="00D642A9" w:rsidP="00A83506">
            <w:pPr>
              <w:jc w:val="center"/>
              <w:rPr>
                <w:sz w:val="22"/>
                <w:szCs w:val="22"/>
              </w:rPr>
            </w:pPr>
            <w:r w:rsidRPr="00EE7D0F">
              <w:rPr>
                <w:sz w:val="22"/>
                <w:szCs w:val="22"/>
              </w:rPr>
              <w:lastRenderedPageBreak/>
              <w:t>Eil. Nr.</w:t>
            </w:r>
          </w:p>
        </w:tc>
        <w:tc>
          <w:tcPr>
            <w:tcW w:w="5222" w:type="dxa"/>
            <w:vAlign w:val="center"/>
          </w:tcPr>
          <w:p w14:paraId="5AEEAE0C" w14:textId="77777777" w:rsidR="00D642A9" w:rsidRPr="00EE7D0F" w:rsidRDefault="00D642A9" w:rsidP="00A83506">
            <w:pPr>
              <w:jc w:val="center"/>
              <w:rPr>
                <w:sz w:val="22"/>
                <w:szCs w:val="22"/>
              </w:rPr>
            </w:pPr>
            <w:r w:rsidRPr="00EE7D0F">
              <w:rPr>
                <w:sz w:val="22"/>
                <w:szCs w:val="22"/>
              </w:rPr>
              <w:t>Srities pavadinimas</w:t>
            </w:r>
          </w:p>
        </w:tc>
        <w:tc>
          <w:tcPr>
            <w:tcW w:w="1276" w:type="dxa"/>
          </w:tcPr>
          <w:p w14:paraId="1197ED49" w14:textId="77777777" w:rsidR="00D642A9" w:rsidRPr="00EE7D0F" w:rsidRDefault="00D642A9" w:rsidP="00A83506">
            <w:pPr>
              <w:jc w:val="center"/>
              <w:rPr>
                <w:sz w:val="22"/>
                <w:szCs w:val="22"/>
              </w:rPr>
            </w:pPr>
            <w:r w:rsidRPr="00EE7D0F">
              <w:rPr>
                <w:sz w:val="22"/>
                <w:szCs w:val="22"/>
              </w:rPr>
              <w:t>Ar vietos projektas atitinka ES horizonta-liąją sritį?</w:t>
            </w:r>
          </w:p>
        </w:tc>
        <w:tc>
          <w:tcPr>
            <w:tcW w:w="2854" w:type="dxa"/>
            <w:vAlign w:val="center"/>
          </w:tcPr>
          <w:p w14:paraId="0C76C4B7" w14:textId="77777777" w:rsidR="00D642A9" w:rsidRPr="00EE7D0F" w:rsidRDefault="00D642A9" w:rsidP="00A83506">
            <w:pPr>
              <w:jc w:val="center"/>
              <w:rPr>
                <w:sz w:val="22"/>
                <w:szCs w:val="22"/>
              </w:rPr>
            </w:pPr>
            <w:r w:rsidRPr="00EE7D0F">
              <w:rPr>
                <w:sz w:val="22"/>
                <w:szCs w:val="22"/>
              </w:rPr>
              <w:t>Pagrindimas</w:t>
            </w:r>
          </w:p>
        </w:tc>
      </w:tr>
      <w:tr w:rsidR="00D642A9" w:rsidRPr="00EE7D0F" w14:paraId="56F44A27" w14:textId="77777777" w:rsidTr="00A83506">
        <w:tc>
          <w:tcPr>
            <w:tcW w:w="556" w:type="dxa"/>
          </w:tcPr>
          <w:p w14:paraId="242CCED4" w14:textId="77777777" w:rsidR="00D642A9" w:rsidRPr="00EE7D0F" w:rsidRDefault="00D642A9" w:rsidP="00A83506">
            <w:pPr>
              <w:jc w:val="both"/>
              <w:rPr>
                <w:sz w:val="22"/>
                <w:szCs w:val="22"/>
              </w:rPr>
            </w:pPr>
            <w:r w:rsidRPr="00EE7D0F">
              <w:rPr>
                <w:sz w:val="22"/>
                <w:szCs w:val="22"/>
              </w:rPr>
              <w:t>1.</w:t>
            </w:r>
          </w:p>
        </w:tc>
        <w:tc>
          <w:tcPr>
            <w:tcW w:w="5222" w:type="dxa"/>
          </w:tcPr>
          <w:p w14:paraId="66076977" w14:textId="77777777" w:rsidR="00D642A9" w:rsidRPr="00EE7D0F" w:rsidRDefault="00D642A9" w:rsidP="00A83506">
            <w:pPr>
              <w:jc w:val="both"/>
              <w:rPr>
                <w:sz w:val="22"/>
                <w:szCs w:val="22"/>
              </w:rPr>
            </w:pPr>
            <w:r w:rsidRPr="00EE7D0F">
              <w:rPr>
                <w:sz w:val="22"/>
                <w:szCs w:val="22"/>
              </w:rPr>
              <w:t>Darnaus vystymo</w:t>
            </w:r>
          </w:p>
          <w:p w14:paraId="4565DAE3" w14:textId="77777777" w:rsidR="00D642A9" w:rsidRPr="00EE7D0F" w:rsidRDefault="00D642A9" w:rsidP="00A83506">
            <w:pPr>
              <w:jc w:val="both"/>
              <w:rPr>
                <w:sz w:val="22"/>
                <w:szCs w:val="22"/>
              </w:rPr>
            </w:pPr>
            <w:r w:rsidRPr="00EE7D0F">
              <w:rPr>
                <w:i/>
                <w:sz w:val="22"/>
                <w:szCs w:val="22"/>
              </w:rPr>
              <w:t xml:space="preserve">(teigiamas atsakymas žymimas tuo atveju, jeigu atliekamas poveikio aplinkai vertinimas (jei pagal teisės aktus privalomas) arba vietos </w:t>
            </w:r>
            <w:proofErr w:type="gramStart"/>
            <w:r w:rsidRPr="00EE7D0F">
              <w:rPr>
                <w:i/>
                <w:sz w:val="22"/>
                <w:szCs w:val="22"/>
              </w:rPr>
              <w:t>projekte  numatytos</w:t>
            </w:r>
            <w:proofErr w:type="gramEnd"/>
            <w:r w:rsidRPr="00EE7D0F">
              <w:rPr>
                <w:i/>
                <w:sz w:val="22"/>
                <w:szCs w:val="22"/>
              </w:rPr>
              <w:t xml:space="preserve"> priemones, kaip bus vykdoma galimo neigiamo poveikio aplinkai prevencija)</w:t>
            </w:r>
          </w:p>
        </w:tc>
        <w:tc>
          <w:tcPr>
            <w:tcW w:w="1276" w:type="dxa"/>
          </w:tcPr>
          <w:p w14:paraId="6F8B1C71" w14:textId="77777777" w:rsidR="00D642A9" w:rsidRPr="00EE7D0F" w:rsidRDefault="00D642A9" w:rsidP="00A83506">
            <w:pPr>
              <w:ind w:firstLine="34"/>
              <w:rPr>
                <w:sz w:val="22"/>
                <w:szCs w:val="22"/>
              </w:rPr>
            </w:pPr>
            <w:r w:rsidRPr="00EE7D0F">
              <w:rPr>
                <w:bCs/>
                <w:sz w:val="22"/>
                <w:szCs w:val="22"/>
              </w:rPr>
              <w:t>□</w:t>
            </w:r>
            <w:r w:rsidRPr="00EE7D0F">
              <w:rPr>
                <w:caps/>
                <w:sz w:val="22"/>
                <w:szCs w:val="22"/>
              </w:rPr>
              <w:t xml:space="preserve"> </w:t>
            </w:r>
            <w:r w:rsidRPr="00EE7D0F">
              <w:rPr>
                <w:sz w:val="22"/>
                <w:szCs w:val="22"/>
              </w:rPr>
              <w:t>Taip</w:t>
            </w:r>
          </w:p>
          <w:p w14:paraId="46CEFD0F" w14:textId="77777777" w:rsidR="00D642A9" w:rsidRPr="00EE7D0F" w:rsidRDefault="00D642A9" w:rsidP="00A83506">
            <w:pPr>
              <w:tabs>
                <w:tab w:val="left" w:pos="743"/>
              </w:tabs>
              <w:ind w:firstLine="34"/>
              <w:rPr>
                <w:sz w:val="22"/>
                <w:szCs w:val="22"/>
              </w:rPr>
            </w:pPr>
            <w:r w:rsidRPr="00EE7D0F">
              <w:rPr>
                <w:bCs/>
                <w:sz w:val="22"/>
                <w:szCs w:val="22"/>
              </w:rPr>
              <w:t>□</w:t>
            </w:r>
            <w:r w:rsidRPr="00EE7D0F">
              <w:rPr>
                <w:caps/>
                <w:sz w:val="22"/>
                <w:szCs w:val="22"/>
              </w:rPr>
              <w:t xml:space="preserve"> </w:t>
            </w:r>
            <w:r w:rsidRPr="00EE7D0F">
              <w:rPr>
                <w:sz w:val="22"/>
                <w:szCs w:val="22"/>
              </w:rPr>
              <w:t>Ne</w:t>
            </w:r>
          </w:p>
          <w:p w14:paraId="0DCEF268" w14:textId="77777777" w:rsidR="00D642A9" w:rsidRPr="00EE7D0F" w:rsidRDefault="00D642A9" w:rsidP="00A83506">
            <w:pPr>
              <w:ind w:firstLine="34"/>
              <w:rPr>
                <w:sz w:val="22"/>
                <w:szCs w:val="22"/>
              </w:rPr>
            </w:pPr>
            <w:r w:rsidRPr="00EE7D0F">
              <w:rPr>
                <w:bCs/>
                <w:sz w:val="22"/>
                <w:szCs w:val="22"/>
              </w:rPr>
              <w:t>□</w:t>
            </w:r>
            <w:r w:rsidRPr="00EE7D0F">
              <w:rPr>
                <w:caps/>
                <w:sz w:val="22"/>
                <w:szCs w:val="22"/>
              </w:rPr>
              <w:t xml:space="preserve"> </w:t>
            </w:r>
            <w:r w:rsidRPr="00EE7D0F">
              <w:rPr>
                <w:sz w:val="22"/>
                <w:szCs w:val="22"/>
              </w:rPr>
              <w:t>N/A</w:t>
            </w:r>
          </w:p>
        </w:tc>
        <w:tc>
          <w:tcPr>
            <w:tcW w:w="2854" w:type="dxa"/>
          </w:tcPr>
          <w:p w14:paraId="57363DF8" w14:textId="77777777" w:rsidR="00D642A9" w:rsidRPr="00EE7D0F" w:rsidRDefault="00D642A9" w:rsidP="00A83506">
            <w:pPr>
              <w:ind w:firstLine="601"/>
              <w:rPr>
                <w:bCs/>
                <w:sz w:val="22"/>
                <w:szCs w:val="22"/>
              </w:rPr>
            </w:pPr>
          </w:p>
        </w:tc>
      </w:tr>
      <w:tr w:rsidR="00D642A9" w:rsidRPr="00EE7D0F" w14:paraId="15C5BF38" w14:textId="77777777" w:rsidTr="00A83506">
        <w:tc>
          <w:tcPr>
            <w:tcW w:w="556" w:type="dxa"/>
          </w:tcPr>
          <w:p w14:paraId="74CDAC0E" w14:textId="77777777" w:rsidR="00D642A9" w:rsidRPr="00EE7D0F" w:rsidRDefault="00D642A9" w:rsidP="00A83506">
            <w:pPr>
              <w:jc w:val="both"/>
              <w:rPr>
                <w:sz w:val="22"/>
                <w:szCs w:val="22"/>
              </w:rPr>
            </w:pPr>
            <w:r w:rsidRPr="00EE7D0F">
              <w:rPr>
                <w:sz w:val="22"/>
                <w:szCs w:val="22"/>
              </w:rPr>
              <w:t>2.</w:t>
            </w:r>
          </w:p>
        </w:tc>
        <w:tc>
          <w:tcPr>
            <w:tcW w:w="5222" w:type="dxa"/>
          </w:tcPr>
          <w:p w14:paraId="114E98E3" w14:textId="77777777" w:rsidR="00D642A9" w:rsidRPr="00EE7D0F" w:rsidRDefault="00D642A9" w:rsidP="00A83506">
            <w:pPr>
              <w:jc w:val="both"/>
              <w:rPr>
                <w:sz w:val="22"/>
                <w:szCs w:val="22"/>
              </w:rPr>
            </w:pPr>
            <w:r w:rsidRPr="00EE7D0F">
              <w:rPr>
                <w:sz w:val="22"/>
                <w:szCs w:val="22"/>
              </w:rPr>
              <w:t xml:space="preserve">Lygių galimybių </w:t>
            </w:r>
          </w:p>
          <w:p w14:paraId="0F4C036D" w14:textId="77777777" w:rsidR="00D642A9" w:rsidRPr="00EE7D0F" w:rsidRDefault="00D642A9" w:rsidP="00A83506">
            <w:pPr>
              <w:jc w:val="both"/>
              <w:rPr>
                <w:sz w:val="22"/>
                <w:szCs w:val="22"/>
              </w:rPr>
            </w:pPr>
            <w:r w:rsidRPr="00EE7D0F">
              <w:rPr>
                <w:i/>
                <w:sz w:val="22"/>
                <w:szCs w:val="22"/>
              </w:rPr>
              <w:t>(</w:t>
            </w:r>
            <w:proofErr w:type="gramStart"/>
            <w:r w:rsidRPr="00EE7D0F">
              <w:rPr>
                <w:i/>
                <w:sz w:val="22"/>
                <w:szCs w:val="22"/>
              </w:rPr>
              <w:t>teigiamas</w:t>
            </w:r>
            <w:proofErr w:type="gramEnd"/>
            <w:r w:rsidRPr="00EE7D0F">
              <w:rPr>
                <w:i/>
                <w:sz w:val="22"/>
                <w:szCs w:val="22"/>
              </w:rPr>
              <w:t xml:space="preserve"> atsakymas žymimas tuo atveju, jeigu vietos projektas turės</w:t>
            </w:r>
            <w:r w:rsidRPr="00EE7D0F">
              <w:rPr>
                <w:sz w:val="22"/>
                <w:szCs w:val="22"/>
              </w:rPr>
              <w:t xml:space="preserve"> </w:t>
            </w:r>
            <w:r w:rsidRPr="00EE7D0F">
              <w:rPr>
                <w:i/>
                <w:sz w:val="22"/>
                <w:szCs w:val="22"/>
              </w:rPr>
              <w:t>įtakos užtikrinant lygias galimybes visiems asmenims nepriklausomai nuo lyties, rasės ar etninės priklausomybės, religijos ar įsitikinimų, negalios, amžiaus ar seksualinės orientacijos; į lygias galimybes buvo atsižvelgta rengiant ar bus atsižvelgta įgyvendinant projektą)</w:t>
            </w:r>
          </w:p>
        </w:tc>
        <w:tc>
          <w:tcPr>
            <w:tcW w:w="1276" w:type="dxa"/>
          </w:tcPr>
          <w:p w14:paraId="722C2098" w14:textId="77777777" w:rsidR="00D642A9" w:rsidRPr="00EE7D0F" w:rsidRDefault="00D642A9" w:rsidP="00A83506">
            <w:pPr>
              <w:ind w:firstLine="34"/>
              <w:rPr>
                <w:bCs/>
                <w:sz w:val="22"/>
                <w:szCs w:val="22"/>
              </w:rPr>
            </w:pPr>
          </w:p>
          <w:p w14:paraId="21EB69AC" w14:textId="77777777" w:rsidR="00D642A9" w:rsidRPr="00EE7D0F" w:rsidRDefault="00D642A9" w:rsidP="00A83506">
            <w:pPr>
              <w:ind w:firstLine="34"/>
              <w:rPr>
                <w:sz w:val="22"/>
                <w:szCs w:val="22"/>
              </w:rPr>
            </w:pPr>
            <w:r w:rsidRPr="00EE7D0F">
              <w:rPr>
                <w:bCs/>
                <w:sz w:val="22"/>
                <w:szCs w:val="22"/>
              </w:rPr>
              <w:t>□</w:t>
            </w:r>
            <w:r w:rsidRPr="00EE7D0F">
              <w:rPr>
                <w:caps/>
                <w:sz w:val="22"/>
                <w:szCs w:val="22"/>
              </w:rPr>
              <w:t xml:space="preserve"> </w:t>
            </w:r>
            <w:r w:rsidRPr="00EE7D0F">
              <w:rPr>
                <w:sz w:val="22"/>
                <w:szCs w:val="22"/>
              </w:rPr>
              <w:t>Taip</w:t>
            </w:r>
          </w:p>
          <w:p w14:paraId="5F41A81A" w14:textId="77777777" w:rsidR="00D642A9" w:rsidRPr="00EE7D0F" w:rsidRDefault="00D642A9" w:rsidP="00A83506">
            <w:pPr>
              <w:ind w:firstLine="34"/>
              <w:rPr>
                <w:sz w:val="22"/>
                <w:szCs w:val="22"/>
              </w:rPr>
            </w:pPr>
            <w:r w:rsidRPr="00EE7D0F">
              <w:rPr>
                <w:bCs/>
                <w:sz w:val="22"/>
                <w:szCs w:val="22"/>
              </w:rPr>
              <w:t>□</w:t>
            </w:r>
            <w:r w:rsidRPr="00EE7D0F">
              <w:rPr>
                <w:caps/>
                <w:sz w:val="22"/>
                <w:szCs w:val="22"/>
              </w:rPr>
              <w:t xml:space="preserve"> </w:t>
            </w:r>
            <w:r w:rsidRPr="00EE7D0F">
              <w:rPr>
                <w:sz w:val="22"/>
                <w:szCs w:val="22"/>
              </w:rPr>
              <w:t>Ne</w:t>
            </w:r>
          </w:p>
          <w:p w14:paraId="74DAC542" w14:textId="77777777" w:rsidR="00D642A9" w:rsidRPr="00EE7D0F" w:rsidRDefault="00D642A9" w:rsidP="00A83506">
            <w:pPr>
              <w:ind w:firstLine="34"/>
              <w:rPr>
                <w:sz w:val="22"/>
                <w:szCs w:val="22"/>
              </w:rPr>
            </w:pPr>
            <w:r w:rsidRPr="00EE7D0F">
              <w:rPr>
                <w:bCs/>
                <w:sz w:val="22"/>
                <w:szCs w:val="22"/>
              </w:rPr>
              <w:t>□</w:t>
            </w:r>
            <w:r w:rsidRPr="00EE7D0F">
              <w:rPr>
                <w:caps/>
                <w:sz w:val="22"/>
                <w:szCs w:val="22"/>
              </w:rPr>
              <w:t xml:space="preserve"> </w:t>
            </w:r>
            <w:r w:rsidRPr="00EE7D0F">
              <w:rPr>
                <w:sz w:val="22"/>
                <w:szCs w:val="22"/>
              </w:rPr>
              <w:t>N/A</w:t>
            </w:r>
          </w:p>
        </w:tc>
        <w:tc>
          <w:tcPr>
            <w:tcW w:w="2854" w:type="dxa"/>
          </w:tcPr>
          <w:p w14:paraId="07CE70B0" w14:textId="77777777" w:rsidR="00D642A9" w:rsidRPr="00EE7D0F" w:rsidRDefault="00D642A9" w:rsidP="00A83506">
            <w:pPr>
              <w:ind w:firstLine="601"/>
              <w:rPr>
                <w:bCs/>
                <w:sz w:val="22"/>
                <w:szCs w:val="22"/>
              </w:rPr>
            </w:pPr>
          </w:p>
        </w:tc>
      </w:tr>
      <w:tr w:rsidR="00D642A9" w:rsidRPr="00EE7D0F" w14:paraId="72AEF4E2" w14:textId="77777777" w:rsidTr="00A83506">
        <w:tc>
          <w:tcPr>
            <w:tcW w:w="556" w:type="dxa"/>
          </w:tcPr>
          <w:p w14:paraId="5E45926C" w14:textId="77777777" w:rsidR="00D642A9" w:rsidRPr="00EE7D0F" w:rsidRDefault="00D642A9" w:rsidP="00A83506">
            <w:pPr>
              <w:jc w:val="both"/>
              <w:rPr>
                <w:sz w:val="22"/>
                <w:szCs w:val="22"/>
              </w:rPr>
            </w:pPr>
            <w:r w:rsidRPr="00EE7D0F">
              <w:rPr>
                <w:sz w:val="22"/>
                <w:szCs w:val="22"/>
              </w:rPr>
              <w:t>3.</w:t>
            </w:r>
          </w:p>
        </w:tc>
        <w:tc>
          <w:tcPr>
            <w:tcW w:w="5222" w:type="dxa"/>
          </w:tcPr>
          <w:p w14:paraId="2E0F133A" w14:textId="77777777" w:rsidR="00D642A9" w:rsidRPr="00EE7D0F" w:rsidRDefault="00D642A9" w:rsidP="00A83506">
            <w:pPr>
              <w:jc w:val="both"/>
              <w:rPr>
                <w:sz w:val="22"/>
                <w:szCs w:val="22"/>
              </w:rPr>
            </w:pPr>
            <w:r w:rsidRPr="00EE7D0F">
              <w:rPr>
                <w:sz w:val="22"/>
                <w:szCs w:val="22"/>
              </w:rPr>
              <w:t xml:space="preserve">Regioninės plėtros </w:t>
            </w:r>
          </w:p>
          <w:p w14:paraId="13615152" w14:textId="77777777" w:rsidR="00D642A9" w:rsidRPr="00EE7D0F" w:rsidRDefault="00D642A9" w:rsidP="00A83506">
            <w:pPr>
              <w:jc w:val="both"/>
              <w:rPr>
                <w:sz w:val="22"/>
                <w:szCs w:val="22"/>
              </w:rPr>
            </w:pPr>
            <w:r w:rsidRPr="00EE7D0F">
              <w:rPr>
                <w:sz w:val="22"/>
                <w:szCs w:val="22"/>
              </w:rPr>
              <w:t>(</w:t>
            </w:r>
            <w:proofErr w:type="gramStart"/>
            <w:r w:rsidRPr="00EE7D0F">
              <w:rPr>
                <w:i/>
                <w:sz w:val="22"/>
                <w:szCs w:val="22"/>
              </w:rPr>
              <w:t>teigiamas</w:t>
            </w:r>
            <w:proofErr w:type="gramEnd"/>
            <w:r w:rsidRPr="00EE7D0F">
              <w:rPr>
                <w:i/>
                <w:sz w:val="22"/>
                <w:szCs w:val="22"/>
              </w:rPr>
              <w:t xml:space="preserve"> atsakymas žymimas tuo atveju, jeigu</w:t>
            </w:r>
            <w:r w:rsidRPr="00EE7D0F">
              <w:rPr>
                <w:sz w:val="22"/>
                <w:szCs w:val="22"/>
              </w:rPr>
              <w:t xml:space="preserve"> </w:t>
            </w:r>
            <w:r w:rsidRPr="00EE7D0F">
              <w:rPr>
                <w:i/>
                <w:sz w:val="22"/>
                <w:szCs w:val="22"/>
              </w:rPr>
              <w:t>vietos projektas prisidės prie atskirų Lietuvos regionų išsivystymo skirtumų mažinimo, ar projektas vykdomas probleminiame regione, projektas padės išspręsti esmines regiono atsilikimo problemas)</w:t>
            </w:r>
          </w:p>
        </w:tc>
        <w:tc>
          <w:tcPr>
            <w:tcW w:w="1276" w:type="dxa"/>
          </w:tcPr>
          <w:p w14:paraId="17796193" w14:textId="77777777" w:rsidR="00D642A9" w:rsidRPr="00EE7D0F" w:rsidRDefault="00D642A9" w:rsidP="00A83506">
            <w:pPr>
              <w:ind w:firstLine="34"/>
              <w:rPr>
                <w:bCs/>
                <w:sz w:val="22"/>
                <w:szCs w:val="22"/>
              </w:rPr>
            </w:pPr>
          </w:p>
          <w:p w14:paraId="26A11361" w14:textId="77777777" w:rsidR="00D642A9" w:rsidRPr="00EE7D0F" w:rsidRDefault="00D642A9" w:rsidP="00A83506">
            <w:pPr>
              <w:ind w:firstLine="34"/>
              <w:rPr>
                <w:sz w:val="22"/>
                <w:szCs w:val="22"/>
              </w:rPr>
            </w:pPr>
            <w:r w:rsidRPr="00EE7D0F">
              <w:rPr>
                <w:bCs/>
                <w:sz w:val="22"/>
                <w:szCs w:val="22"/>
              </w:rPr>
              <w:t>□</w:t>
            </w:r>
            <w:r w:rsidRPr="00EE7D0F">
              <w:rPr>
                <w:caps/>
                <w:sz w:val="22"/>
                <w:szCs w:val="22"/>
              </w:rPr>
              <w:t xml:space="preserve"> </w:t>
            </w:r>
            <w:r w:rsidRPr="00EE7D0F">
              <w:rPr>
                <w:sz w:val="22"/>
                <w:szCs w:val="22"/>
              </w:rPr>
              <w:t>Taip</w:t>
            </w:r>
          </w:p>
          <w:p w14:paraId="0C7134F3" w14:textId="77777777" w:rsidR="00D642A9" w:rsidRPr="00EE7D0F" w:rsidRDefault="00D642A9" w:rsidP="00A83506">
            <w:pPr>
              <w:ind w:firstLine="34"/>
              <w:rPr>
                <w:sz w:val="22"/>
                <w:szCs w:val="22"/>
              </w:rPr>
            </w:pPr>
            <w:r w:rsidRPr="00EE7D0F">
              <w:rPr>
                <w:bCs/>
                <w:sz w:val="22"/>
                <w:szCs w:val="22"/>
              </w:rPr>
              <w:t>□</w:t>
            </w:r>
            <w:r w:rsidRPr="00EE7D0F">
              <w:rPr>
                <w:caps/>
                <w:sz w:val="22"/>
                <w:szCs w:val="22"/>
              </w:rPr>
              <w:t xml:space="preserve"> </w:t>
            </w:r>
            <w:r w:rsidRPr="00EE7D0F">
              <w:rPr>
                <w:sz w:val="22"/>
                <w:szCs w:val="22"/>
              </w:rPr>
              <w:t>Ne</w:t>
            </w:r>
          </w:p>
          <w:p w14:paraId="6E091768" w14:textId="77777777" w:rsidR="00D642A9" w:rsidRPr="00EE7D0F" w:rsidRDefault="00D642A9" w:rsidP="00A83506">
            <w:pPr>
              <w:ind w:firstLine="34"/>
              <w:rPr>
                <w:sz w:val="22"/>
                <w:szCs w:val="22"/>
              </w:rPr>
            </w:pPr>
            <w:r w:rsidRPr="00EE7D0F">
              <w:rPr>
                <w:bCs/>
                <w:sz w:val="22"/>
                <w:szCs w:val="22"/>
              </w:rPr>
              <w:t>□</w:t>
            </w:r>
            <w:r w:rsidRPr="00EE7D0F">
              <w:rPr>
                <w:caps/>
                <w:sz w:val="22"/>
                <w:szCs w:val="22"/>
              </w:rPr>
              <w:t xml:space="preserve"> </w:t>
            </w:r>
            <w:r w:rsidRPr="00EE7D0F">
              <w:rPr>
                <w:sz w:val="22"/>
                <w:szCs w:val="22"/>
              </w:rPr>
              <w:t>N/A</w:t>
            </w:r>
          </w:p>
        </w:tc>
        <w:tc>
          <w:tcPr>
            <w:tcW w:w="2854" w:type="dxa"/>
          </w:tcPr>
          <w:p w14:paraId="6DD3D568" w14:textId="77777777" w:rsidR="00D642A9" w:rsidRPr="00EE7D0F" w:rsidRDefault="00D642A9" w:rsidP="00A83506">
            <w:pPr>
              <w:ind w:firstLine="601"/>
              <w:rPr>
                <w:bCs/>
                <w:sz w:val="22"/>
                <w:szCs w:val="22"/>
              </w:rPr>
            </w:pPr>
          </w:p>
        </w:tc>
      </w:tr>
      <w:tr w:rsidR="00D642A9" w:rsidRPr="00EE7D0F" w14:paraId="7F21E846" w14:textId="77777777" w:rsidTr="00A83506">
        <w:tc>
          <w:tcPr>
            <w:tcW w:w="556" w:type="dxa"/>
          </w:tcPr>
          <w:p w14:paraId="3CF576EA" w14:textId="77777777" w:rsidR="00D642A9" w:rsidRPr="00EE7D0F" w:rsidRDefault="00D642A9" w:rsidP="00A83506">
            <w:pPr>
              <w:jc w:val="both"/>
              <w:rPr>
                <w:sz w:val="22"/>
                <w:szCs w:val="22"/>
              </w:rPr>
            </w:pPr>
            <w:r w:rsidRPr="00EE7D0F">
              <w:rPr>
                <w:sz w:val="22"/>
                <w:szCs w:val="22"/>
              </w:rPr>
              <w:t>4.</w:t>
            </w:r>
          </w:p>
        </w:tc>
        <w:tc>
          <w:tcPr>
            <w:tcW w:w="5222" w:type="dxa"/>
          </w:tcPr>
          <w:p w14:paraId="2FDFCFBE" w14:textId="77777777" w:rsidR="00D642A9" w:rsidRPr="00EE7D0F" w:rsidRDefault="00D642A9" w:rsidP="00A83506">
            <w:pPr>
              <w:jc w:val="both"/>
              <w:rPr>
                <w:i/>
                <w:sz w:val="22"/>
                <w:szCs w:val="22"/>
              </w:rPr>
            </w:pPr>
            <w:r w:rsidRPr="00EE7D0F">
              <w:rPr>
                <w:sz w:val="22"/>
                <w:szCs w:val="22"/>
              </w:rPr>
              <w:t xml:space="preserve">Informacinės </w:t>
            </w:r>
            <w:r w:rsidRPr="00EE7D0F">
              <w:rPr>
                <w:i/>
                <w:sz w:val="22"/>
                <w:szCs w:val="22"/>
              </w:rPr>
              <w:t xml:space="preserve">visuomenės </w:t>
            </w:r>
          </w:p>
          <w:p w14:paraId="3831729B" w14:textId="77777777" w:rsidR="00D642A9" w:rsidRPr="00EE7D0F" w:rsidRDefault="00D642A9" w:rsidP="00A83506">
            <w:pPr>
              <w:jc w:val="both"/>
              <w:rPr>
                <w:sz w:val="22"/>
                <w:szCs w:val="22"/>
              </w:rPr>
            </w:pPr>
            <w:r w:rsidRPr="00EE7D0F">
              <w:rPr>
                <w:i/>
                <w:sz w:val="22"/>
                <w:szCs w:val="22"/>
              </w:rPr>
              <w:t>(</w:t>
            </w:r>
            <w:proofErr w:type="gramStart"/>
            <w:r w:rsidRPr="00EE7D0F">
              <w:rPr>
                <w:i/>
                <w:sz w:val="22"/>
                <w:szCs w:val="22"/>
              </w:rPr>
              <w:t>teigiamas</w:t>
            </w:r>
            <w:proofErr w:type="gramEnd"/>
            <w:r w:rsidRPr="00EE7D0F">
              <w:rPr>
                <w:i/>
                <w:sz w:val="22"/>
                <w:szCs w:val="22"/>
              </w:rPr>
              <w:t xml:space="preserve"> atsakymas žymimas tuo atveju, jeigu vietos</w:t>
            </w:r>
            <w:r w:rsidRPr="00EE7D0F">
              <w:rPr>
                <w:sz w:val="22"/>
                <w:szCs w:val="22"/>
              </w:rPr>
              <w:t xml:space="preserve"> </w:t>
            </w:r>
            <w:r w:rsidRPr="00EE7D0F">
              <w:rPr>
                <w:i/>
                <w:sz w:val="22"/>
                <w:szCs w:val="22"/>
              </w:rPr>
              <w:t>projektas prisidės prie informacinės visuomenės vystymo uždavinių: IT infrastruktūros plėtojimo, institucinių bei gyventojų žinių, įgūdžių ir IT gebėjimų plėtros, kvalifikacijos naudotis naujomis IT teikiamomis galimybėmis tobulinimo, socialinės, turtinės, geografinės atskirties ir kitų veiksnių sąlygojamų IT panaudojimo skirtumų mažinimo ir kt.)</w:t>
            </w:r>
          </w:p>
        </w:tc>
        <w:tc>
          <w:tcPr>
            <w:tcW w:w="1276" w:type="dxa"/>
          </w:tcPr>
          <w:p w14:paraId="5C068231" w14:textId="77777777" w:rsidR="00D642A9" w:rsidRPr="00EE7D0F" w:rsidRDefault="00D642A9" w:rsidP="00A83506">
            <w:pPr>
              <w:ind w:firstLine="34"/>
              <w:rPr>
                <w:bCs/>
                <w:sz w:val="22"/>
                <w:szCs w:val="22"/>
              </w:rPr>
            </w:pPr>
          </w:p>
          <w:p w14:paraId="00BD827F" w14:textId="77777777" w:rsidR="00D642A9" w:rsidRPr="00EE7D0F" w:rsidRDefault="00D642A9" w:rsidP="00A83506">
            <w:pPr>
              <w:ind w:firstLine="34"/>
              <w:rPr>
                <w:sz w:val="22"/>
                <w:szCs w:val="22"/>
              </w:rPr>
            </w:pPr>
            <w:r w:rsidRPr="00EE7D0F">
              <w:rPr>
                <w:bCs/>
                <w:sz w:val="22"/>
                <w:szCs w:val="22"/>
              </w:rPr>
              <w:t>□</w:t>
            </w:r>
            <w:r w:rsidRPr="00EE7D0F">
              <w:rPr>
                <w:caps/>
                <w:sz w:val="22"/>
                <w:szCs w:val="22"/>
              </w:rPr>
              <w:t xml:space="preserve"> </w:t>
            </w:r>
            <w:r w:rsidRPr="00EE7D0F">
              <w:rPr>
                <w:sz w:val="22"/>
                <w:szCs w:val="22"/>
              </w:rPr>
              <w:t>Taip</w:t>
            </w:r>
          </w:p>
          <w:p w14:paraId="0143FCCF" w14:textId="77777777" w:rsidR="00D642A9" w:rsidRPr="00EE7D0F" w:rsidRDefault="00D642A9" w:rsidP="00A83506">
            <w:pPr>
              <w:ind w:firstLine="34"/>
              <w:rPr>
                <w:sz w:val="22"/>
                <w:szCs w:val="22"/>
              </w:rPr>
            </w:pPr>
            <w:r w:rsidRPr="00EE7D0F">
              <w:rPr>
                <w:bCs/>
                <w:sz w:val="22"/>
                <w:szCs w:val="22"/>
              </w:rPr>
              <w:t>□</w:t>
            </w:r>
            <w:r w:rsidRPr="00EE7D0F">
              <w:rPr>
                <w:caps/>
                <w:sz w:val="22"/>
                <w:szCs w:val="22"/>
              </w:rPr>
              <w:t xml:space="preserve"> </w:t>
            </w:r>
            <w:r w:rsidRPr="00EE7D0F">
              <w:rPr>
                <w:sz w:val="22"/>
                <w:szCs w:val="22"/>
              </w:rPr>
              <w:t>Ne</w:t>
            </w:r>
          </w:p>
          <w:p w14:paraId="28464D4B" w14:textId="77777777" w:rsidR="00D642A9" w:rsidRPr="00EE7D0F" w:rsidRDefault="00D642A9" w:rsidP="00A83506">
            <w:pPr>
              <w:ind w:firstLine="34"/>
              <w:rPr>
                <w:sz w:val="22"/>
                <w:szCs w:val="22"/>
              </w:rPr>
            </w:pPr>
            <w:r w:rsidRPr="00EE7D0F">
              <w:rPr>
                <w:bCs/>
                <w:sz w:val="22"/>
                <w:szCs w:val="22"/>
              </w:rPr>
              <w:t>□</w:t>
            </w:r>
            <w:r w:rsidRPr="00EE7D0F">
              <w:rPr>
                <w:caps/>
                <w:sz w:val="22"/>
                <w:szCs w:val="22"/>
              </w:rPr>
              <w:t xml:space="preserve"> </w:t>
            </w:r>
            <w:r w:rsidRPr="00EE7D0F">
              <w:rPr>
                <w:sz w:val="22"/>
                <w:szCs w:val="22"/>
              </w:rPr>
              <w:t>N/A</w:t>
            </w:r>
          </w:p>
        </w:tc>
        <w:tc>
          <w:tcPr>
            <w:tcW w:w="2854" w:type="dxa"/>
          </w:tcPr>
          <w:p w14:paraId="2C100F26" w14:textId="77777777" w:rsidR="00D642A9" w:rsidRPr="00EE7D0F" w:rsidRDefault="00D642A9" w:rsidP="00A83506">
            <w:pPr>
              <w:ind w:firstLine="601"/>
              <w:rPr>
                <w:bCs/>
                <w:sz w:val="22"/>
                <w:szCs w:val="22"/>
              </w:rPr>
            </w:pPr>
          </w:p>
        </w:tc>
      </w:tr>
    </w:tbl>
    <w:p w14:paraId="52D8C837" w14:textId="77777777" w:rsidR="00D642A9" w:rsidRPr="00EE7D0F" w:rsidRDefault="00D642A9" w:rsidP="00D642A9">
      <w:pPr>
        <w:jc w:val="both"/>
        <w:rPr>
          <w:sz w:val="22"/>
          <w:szCs w:val="22"/>
        </w:rPr>
      </w:pPr>
    </w:p>
    <w:p w14:paraId="6185D519" w14:textId="77777777" w:rsidR="00D642A9" w:rsidRPr="00EE7D0F" w:rsidRDefault="00D642A9" w:rsidP="00D642A9">
      <w:pPr>
        <w:jc w:val="both"/>
        <w:rPr>
          <w:b/>
          <w:sz w:val="22"/>
          <w:szCs w:val="22"/>
        </w:rPr>
      </w:pPr>
      <w:r w:rsidRPr="00EE7D0F">
        <w:rPr>
          <w:b/>
          <w:sz w:val="22"/>
          <w:szCs w:val="22"/>
        </w:rPr>
        <w:t xml:space="preserve">VI. VIETOS </w:t>
      </w:r>
      <w:r w:rsidRPr="00EE7D0F">
        <w:rPr>
          <w:b/>
          <w:caps/>
          <w:sz w:val="22"/>
          <w:szCs w:val="22"/>
        </w:rPr>
        <w:t>Projekto priežiūros rodikliai</w:t>
      </w:r>
      <w:r w:rsidRPr="00EE7D0F">
        <w:rPr>
          <w:b/>
          <w:sz w:val="22"/>
          <w:szCs w:val="22"/>
        </w:rPr>
        <w:t xml:space="preserve"> </w:t>
      </w:r>
    </w:p>
    <w:p w14:paraId="664D083B" w14:textId="77777777" w:rsidR="00D642A9" w:rsidRPr="00EE7D0F" w:rsidRDefault="00D642A9" w:rsidP="00D642A9">
      <w:pPr>
        <w:jc w:val="both"/>
        <w:rPr>
          <w:i/>
          <w:sz w:val="22"/>
          <w:szCs w:val="22"/>
        </w:rPr>
      </w:pPr>
      <w:r w:rsidRPr="00EE7D0F">
        <w:rPr>
          <w:i/>
          <w:sz w:val="22"/>
          <w:szCs w:val="22"/>
        </w:rPr>
        <w:t>(įrašykite planuojamus vietos projekto įgyvendinimo pasiekimus, rezultatus bei jų matavimo rodiklius, išreikšdami juos kiekybine išraiška; lentelę pildykite atsižvelgdami į vietos projekto pobūdį, tikslus, uždavinius, prašomą paramos sumą;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KPP priemonės tikslų įgyvendinimo)</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4013"/>
        <w:gridCol w:w="2509"/>
        <w:gridCol w:w="2612"/>
      </w:tblGrid>
      <w:tr w:rsidR="00D642A9" w:rsidRPr="00EE7D0F" w14:paraId="68DC8FC4" w14:textId="77777777" w:rsidTr="00A83506">
        <w:trPr>
          <w:trHeight w:val="20"/>
          <w:tblHeader/>
        </w:trPr>
        <w:tc>
          <w:tcPr>
            <w:tcW w:w="391" w:type="pct"/>
            <w:tcBorders>
              <w:top w:val="single" w:sz="4" w:space="0" w:color="auto"/>
              <w:left w:val="single" w:sz="4" w:space="0" w:color="auto"/>
              <w:bottom w:val="nil"/>
              <w:right w:val="single" w:sz="4" w:space="0" w:color="auto"/>
            </w:tcBorders>
            <w:vAlign w:val="center"/>
          </w:tcPr>
          <w:p w14:paraId="3441ABB5" w14:textId="77777777" w:rsidR="00D642A9" w:rsidRPr="00EE7D0F" w:rsidRDefault="00D642A9" w:rsidP="00A83506">
            <w:pPr>
              <w:jc w:val="center"/>
              <w:rPr>
                <w:b/>
                <w:sz w:val="22"/>
                <w:szCs w:val="22"/>
              </w:rPr>
            </w:pPr>
            <w:r w:rsidRPr="00EE7D0F">
              <w:rPr>
                <w:b/>
                <w:sz w:val="22"/>
                <w:szCs w:val="22"/>
              </w:rPr>
              <w:lastRenderedPageBreak/>
              <w:t>Eil. Nr.</w:t>
            </w:r>
          </w:p>
        </w:tc>
        <w:tc>
          <w:tcPr>
            <w:tcW w:w="2025" w:type="pct"/>
            <w:tcBorders>
              <w:top w:val="single" w:sz="4" w:space="0" w:color="auto"/>
              <w:left w:val="single" w:sz="4" w:space="0" w:color="auto"/>
              <w:bottom w:val="nil"/>
              <w:right w:val="single" w:sz="4" w:space="0" w:color="auto"/>
            </w:tcBorders>
            <w:vAlign w:val="center"/>
          </w:tcPr>
          <w:p w14:paraId="56650449" w14:textId="77777777" w:rsidR="00D642A9" w:rsidRPr="00EE7D0F" w:rsidRDefault="00D642A9" w:rsidP="00A83506">
            <w:pPr>
              <w:jc w:val="center"/>
              <w:rPr>
                <w:b/>
                <w:sz w:val="22"/>
                <w:szCs w:val="22"/>
              </w:rPr>
            </w:pPr>
            <w:r w:rsidRPr="00EE7D0F">
              <w:rPr>
                <w:b/>
                <w:sz w:val="22"/>
                <w:szCs w:val="22"/>
              </w:rPr>
              <w:t>Rodikliai</w:t>
            </w:r>
          </w:p>
        </w:tc>
        <w:tc>
          <w:tcPr>
            <w:tcW w:w="1266" w:type="pct"/>
            <w:tcBorders>
              <w:top w:val="single" w:sz="4" w:space="0" w:color="auto"/>
              <w:left w:val="single" w:sz="4" w:space="0" w:color="auto"/>
              <w:bottom w:val="single" w:sz="4" w:space="0" w:color="auto"/>
              <w:right w:val="single" w:sz="4" w:space="0" w:color="auto"/>
            </w:tcBorders>
            <w:vAlign w:val="center"/>
          </w:tcPr>
          <w:p w14:paraId="7C6253EF" w14:textId="77777777" w:rsidR="00D642A9" w:rsidRPr="00EE7D0F" w:rsidRDefault="00D642A9" w:rsidP="00A83506">
            <w:pPr>
              <w:jc w:val="center"/>
              <w:rPr>
                <w:b/>
                <w:sz w:val="22"/>
                <w:szCs w:val="22"/>
              </w:rPr>
            </w:pPr>
            <w:r w:rsidRPr="00EE7D0F">
              <w:rPr>
                <w:b/>
                <w:sz w:val="22"/>
                <w:szCs w:val="22"/>
              </w:rPr>
              <w:t>Prieš vietos projekto įgyvendinimą (skaičius ir matavimo vnt.)</w:t>
            </w:r>
          </w:p>
        </w:tc>
        <w:tc>
          <w:tcPr>
            <w:tcW w:w="1319" w:type="pct"/>
            <w:tcBorders>
              <w:top w:val="single" w:sz="4" w:space="0" w:color="auto"/>
              <w:left w:val="single" w:sz="4" w:space="0" w:color="auto"/>
              <w:bottom w:val="single" w:sz="4" w:space="0" w:color="auto"/>
              <w:right w:val="single" w:sz="4" w:space="0" w:color="auto"/>
            </w:tcBorders>
            <w:vAlign w:val="center"/>
          </w:tcPr>
          <w:p w14:paraId="633AFBD9" w14:textId="77777777" w:rsidR="00D642A9" w:rsidRPr="00EE7D0F" w:rsidRDefault="00D642A9" w:rsidP="00A83506">
            <w:pPr>
              <w:jc w:val="center"/>
              <w:rPr>
                <w:b/>
                <w:sz w:val="22"/>
                <w:szCs w:val="22"/>
              </w:rPr>
            </w:pPr>
            <w:r w:rsidRPr="00EE7D0F">
              <w:rPr>
                <w:b/>
                <w:sz w:val="22"/>
                <w:szCs w:val="22"/>
              </w:rPr>
              <w:t>Po vietos projekto įgyvendinimo (skaičius ir matavimo vnt.)</w:t>
            </w:r>
          </w:p>
        </w:tc>
      </w:tr>
      <w:tr w:rsidR="00D642A9" w:rsidRPr="00EE7D0F" w14:paraId="39F32883" w14:textId="77777777" w:rsidTr="00A83506">
        <w:trPr>
          <w:trHeight w:val="20"/>
          <w:tblHeader/>
        </w:trPr>
        <w:tc>
          <w:tcPr>
            <w:tcW w:w="391" w:type="pct"/>
            <w:tcBorders>
              <w:top w:val="single" w:sz="4" w:space="0" w:color="auto"/>
              <w:left w:val="single" w:sz="4" w:space="0" w:color="auto"/>
              <w:bottom w:val="single" w:sz="4" w:space="0" w:color="auto"/>
              <w:right w:val="single" w:sz="4" w:space="0" w:color="auto"/>
            </w:tcBorders>
            <w:vAlign w:val="center"/>
          </w:tcPr>
          <w:p w14:paraId="70844D88" w14:textId="77777777" w:rsidR="00D642A9" w:rsidRPr="00EE7D0F" w:rsidRDefault="00D642A9" w:rsidP="00A83506">
            <w:pPr>
              <w:rPr>
                <w:sz w:val="22"/>
                <w:szCs w:val="22"/>
              </w:rPr>
            </w:pPr>
            <w:r w:rsidRPr="00EE7D0F">
              <w:rPr>
                <w:sz w:val="22"/>
                <w:szCs w:val="22"/>
              </w:rPr>
              <w:t>1.</w:t>
            </w:r>
          </w:p>
        </w:tc>
        <w:tc>
          <w:tcPr>
            <w:tcW w:w="2025" w:type="pct"/>
            <w:tcBorders>
              <w:top w:val="single" w:sz="4" w:space="0" w:color="auto"/>
              <w:left w:val="single" w:sz="4" w:space="0" w:color="auto"/>
              <w:bottom w:val="single" w:sz="4" w:space="0" w:color="auto"/>
              <w:right w:val="single" w:sz="4" w:space="0" w:color="auto"/>
            </w:tcBorders>
            <w:vAlign w:val="center"/>
          </w:tcPr>
          <w:p w14:paraId="1E9F59DD" w14:textId="77777777" w:rsidR="00D642A9" w:rsidRPr="00EE7D0F" w:rsidRDefault="00D642A9" w:rsidP="00A83506">
            <w:pPr>
              <w:rPr>
                <w:sz w:val="22"/>
                <w:szCs w:val="22"/>
              </w:rPr>
            </w:pPr>
            <w:r w:rsidRPr="00EE7D0F">
              <w:rPr>
                <w:sz w:val="22"/>
                <w:szCs w:val="22"/>
              </w:rPr>
              <w:t>Kaimo vietovių, kuriose vykdomi projektai, skaičius</w:t>
            </w:r>
          </w:p>
        </w:tc>
        <w:tc>
          <w:tcPr>
            <w:tcW w:w="1266" w:type="pct"/>
            <w:tcBorders>
              <w:top w:val="single" w:sz="4" w:space="0" w:color="auto"/>
              <w:left w:val="single" w:sz="4" w:space="0" w:color="auto"/>
              <w:bottom w:val="single" w:sz="4" w:space="0" w:color="auto"/>
              <w:right w:val="single" w:sz="4" w:space="0" w:color="auto"/>
            </w:tcBorders>
            <w:vAlign w:val="center"/>
          </w:tcPr>
          <w:p w14:paraId="624725B6" w14:textId="77777777" w:rsidR="00D642A9" w:rsidRPr="00EE7D0F" w:rsidRDefault="00D642A9" w:rsidP="00A83506">
            <w:pPr>
              <w:rPr>
                <w:sz w:val="22"/>
                <w:szCs w:val="22"/>
              </w:rPr>
            </w:pPr>
          </w:p>
        </w:tc>
        <w:tc>
          <w:tcPr>
            <w:tcW w:w="1319" w:type="pct"/>
            <w:tcBorders>
              <w:top w:val="single" w:sz="4" w:space="0" w:color="auto"/>
              <w:left w:val="single" w:sz="4" w:space="0" w:color="auto"/>
              <w:bottom w:val="single" w:sz="4" w:space="0" w:color="auto"/>
              <w:right w:val="single" w:sz="4" w:space="0" w:color="auto"/>
            </w:tcBorders>
            <w:vAlign w:val="center"/>
          </w:tcPr>
          <w:p w14:paraId="5E7E9A52" w14:textId="77777777" w:rsidR="00D642A9" w:rsidRPr="00EE7D0F" w:rsidRDefault="00D642A9" w:rsidP="00A83506">
            <w:pPr>
              <w:rPr>
                <w:sz w:val="22"/>
                <w:szCs w:val="22"/>
              </w:rPr>
            </w:pPr>
          </w:p>
        </w:tc>
      </w:tr>
      <w:tr w:rsidR="00D642A9" w:rsidRPr="00EE7D0F" w14:paraId="0737FBC4" w14:textId="77777777" w:rsidTr="00A83506">
        <w:trPr>
          <w:trHeight w:val="20"/>
          <w:tblHeader/>
        </w:trPr>
        <w:tc>
          <w:tcPr>
            <w:tcW w:w="391" w:type="pct"/>
            <w:tcBorders>
              <w:top w:val="single" w:sz="4" w:space="0" w:color="auto"/>
              <w:left w:val="single" w:sz="4" w:space="0" w:color="auto"/>
              <w:bottom w:val="single" w:sz="4" w:space="0" w:color="auto"/>
              <w:right w:val="single" w:sz="4" w:space="0" w:color="auto"/>
            </w:tcBorders>
            <w:vAlign w:val="center"/>
          </w:tcPr>
          <w:p w14:paraId="4065F292" w14:textId="77777777" w:rsidR="00D642A9" w:rsidRPr="00EE7D0F" w:rsidRDefault="00D642A9" w:rsidP="00A83506">
            <w:pPr>
              <w:rPr>
                <w:sz w:val="22"/>
                <w:szCs w:val="22"/>
              </w:rPr>
            </w:pPr>
            <w:r w:rsidRPr="00EE7D0F">
              <w:rPr>
                <w:sz w:val="22"/>
                <w:szCs w:val="22"/>
              </w:rPr>
              <w:t>2.</w:t>
            </w:r>
          </w:p>
        </w:tc>
        <w:tc>
          <w:tcPr>
            <w:tcW w:w="2025" w:type="pct"/>
            <w:tcBorders>
              <w:top w:val="single" w:sz="4" w:space="0" w:color="auto"/>
              <w:left w:val="single" w:sz="4" w:space="0" w:color="auto"/>
              <w:bottom w:val="single" w:sz="4" w:space="0" w:color="auto"/>
              <w:right w:val="single" w:sz="4" w:space="0" w:color="auto"/>
            </w:tcBorders>
            <w:vAlign w:val="center"/>
          </w:tcPr>
          <w:p w14:paraId="2217A1BC" w14:textId="77777777" w:rsidR="00D642A9" w:rsidRPr="00EE7D0F" w:rsidRDefault="00D642A9" w:rsidP="00A83506">
            <w:pPr>
              <w:rPr>
                <w:sz w:val="22"/>
                <w:szCs w:val="22"/>
              </w:rPr>
            </w:pPr>
            <w:r w:rsidRPr="00EE7D0F">
              <w:rPr>
                <w:sz w:val="22"/>
                <w:szCs w:val="22"/>
              </w:rPr>
              <w:t>Rekonstruotų visuomeninės paskirties pastatų skaičius.</w:t>
            </w:r>
          </w:p>
          <w:p w14:paraId="7FA462D7" w14:textId="77777777" w:rsidR="00D642A9" w:rsidRPr="00EE7D0F" w:rsidRDefault="00D642A9" w:rsidP="00A83506">
            <w:pPr>
              <w:rPr>
                <w:sz w:val="22"/>
                <w:szCs w:val="22"/>
              </w:rPr>
            </w:pPr>
            <w:r w:rsidRPr="00EE7D0F">
              <w:rPr>
                <w:sz w:val="22"/>
                <w:szCs w:val="22"/>
              </w:rPr>
              <w:t>Rekonstruotų, suremontuotų statinių, esančių kaimo vietovėje, skaičius</w:t>
            </w:r>
          </w:p>
        </w:tc>
        <w:tc>
          <w:tcPr>
            <w:tcW w:w="1266" w:type="pct"/>
            <w:tcBorders>
              <w:top w:val="single" w:sz="4" w:space="0" w:color="auto"/>
              <w:left w:val="single" w:sz="4" w:space="0" w:color="auto"/>
              <w:bottom w:val="single" w:sz="4" w:space="0" w:color="auto"/>
              <w:right w:val="single" w:sz="4" w:space="0" w:color="auto"/>
            </w:tcBorders>
            <w:vAlign w:val="center"/>
          </w:tcPr>
          <w:p w14:paraId="6070BF20" w14:textId="77777777" w:rsidR="00D642A9" w:rsidRPr="00EE7D0F" w:rsidRDefault="00D642A9" w:rsidP="00A83506">
            <w:pPr>
              <w:rPr>
                <w:sz w:val="22"/>
                <w:szCs w:val="22"/>
              </w:rPr>
            </w:pPr>
          </w:p>
        </w:tc>
        <w:tc>
          <w:tcPr>
            <w:tcW w:w="1319" w:type="pct"/>
            <w:tcBorders>
              <w:top w:val="single" w:sz="4" w:space="0" w:color="auto"/>
              <w:left w:val="single" w:sz="4" w:space="0" w:color="auto"/>
              <w:bottom w:val="single" w:sz="4" w:space="0" w:color="auto"/>
              <w:right w:val="single" w:sz="4" w:space="0" w:color="auto"/>
            </w:tcBorders>
            <w:vAlign w:val="center"/>
          </w:tcPr>
          <w:p w14:paraId="6061138D" w14:textId="77777777" w:rsidR="00D642A9" w:rsidRPr="00EE7D0F" w:rsidRDefault="00D642A9" w:rsidP="00A83506">
            <w:pPr>
              <w:rPr>
                <w:sz w:val="22"/>
                <w:szCs w:val="22"/>
              </w:rPr>
            </w:pPr>
          </w:p>
        </w:tc>
      </w:tr>
      <w:tr w:rsidR="00D642A9" w:rsidRPr="00EE7D0F" w14:paraId="5158FAAD" w14:textId="77777777" w:rsidTr="00A83506">
        <w:trPr>
          <w:trHeight w:val="20"/>
          <w:tblHeader/>
        </w:trPr>
        <w:tc>
          <w:tcPr>
            <w:tcW w:w="391" w:type="pct"/>
            <w:tcBorders>
              <w:top w:val="single" w:sz="4" w:space="0" w:color="auto"/>
              <w:left w:val="single" w:sz="4" w:space="0" w:color="auto"/>
              <w:bottom w:val="single" w:sz="4" w:space="0" w:color="auto"/>
              <w:right w:val="single" w:sz="4" w:space="0" w:color="auto"/>
            </w:tcBorders>
            <w:vAlign w:val="center"/>
          </w:tcPr>
          <w:p w14:paraId="09C24521" w14:textId="77777777" w:rsidR="00D642A9" w:rsidRPr="00EE7D0F" w:rsidRDefault="00D642A9" w:rsidP="00A83506">
            <w:pPr>
              <w:rPr>
                <w:sz w:val="22"/>
                <w:szCs w:val="22"/>
              </w:rPr>
            </w:pPr>
            <w:r w:rsidRPr="00EE7D0F">
              <w:rPr>
                <w:sz w:val="22"/>
                <w:szCs w:val="22"/>
              </w:rPr>
              <w:t>3.</w:t>
            </w:r>
          </w:p>
        </w:tc>
        <w:tc>
          <w:tcPr>
            <w:tcW w:w="2025" w:type="pct"/>
            <w:tcBorders>
              <w:top w:val="single" w:sz="4" w:space="0" w:color="auto"/>
              <w:left w:val="single" w:sz="4" w:space="0" w:color="auto"/>
              <w:bottom w:val="single" w:sz="4" w:space="0" w:color="auto"/>
              <w:right w:val="single" w:sz="4" w:space="0" w:color="auto"/>
            </w:tcBorders>
            <w:vAlign w:val="center"/>
          </w:tcPr>
          <w:p w14:paraId="7CE2BBEE" w14:textId="77777777" w:rsidR="00D642A9" w:rsidRPr="00EE7D0F" w:rsidRDefault="00D642A9" w:rsidP="00A83506">
            <w:pPr>
              <w:rPr>
                <w:sz w:val="22"/>
                <w:szCs w:val="22"/>
              </w:rPr>
            </w:pPr>
            <w:r w:rsidRPr="00EE7D0F">
              <w:rPr>
                <w:sz w:val="22"/>
                <w:szCs w:val="22"/>
              </w:rPr>
              <w:t>Atnaujintų ir išsaugotų kaimo paveldo objektų skaičius.</w:t>
            </w:r>
          </w:p>
          <w:p w14:paraId="21509B77" w14:textId="77777777" w:rsidR="00D642A9" w:rsidRPr="00EE7D0F" w:rsidRDefault="00D642A9" w:rsidP="00A83506">
            <w:pPr>
              <w:rPr>
                <w:sz w:val="22"/>
                <w:szCs w:val="22"/>
              </w:rPr>
            </w:pPr>
            <w:r w:rsidRPr="00EE7D0F">
              <w:rPr>
                <w:sz w:val="22"/>
                <w:szCs w:val="22"/>
              </w:rPr>
              <w:t>Kaimo vietovėje esančių istorinę, etnokultūrinę, architektūrinę vertę turinčių nekilnojamųjų kultūros paveldo vertybių, kurioms atlikti tvarkybos darbai, skaičius</w:t>
            </w:r>
          </w:p>
        </w:tc>
        <w:tc>
          <w:tcPr>
            <w:tcW w:w="1266" w:type="pct"/>
            <w:tcBorders>
              <w:top w:val="single" w:sz="4" w:space="0" w:color="auto"/>
              <w:left w:val="single" w:sz="4" w:space="0" w:color="auto"/>
              <w:bottom w:val="single" w:sz="4" w:space="0" w:color="auto"/>
              <w:right w:val="single" w:sz="4" w:space="0" w:color="auto"/>
            </w:tcBorders>
            <w:vAlign w:val="center"/>
          </w:tcPr>
          <w:p w14:paraId="2C68DD67" w14:textId="77777777" w:rsidR="00D642A9" w:rsidRPr="00EE7D0F" w:rsidRDefault="00D642A9" w:rsidP="00A83506">
            <w:pPr>
              <w:rPr>
                <w:sz w:val="22"/>
                <w:szCs w:val="22"/>
              </w:rPr>
            </w:pPr>
          </w:p>
        </w:tc>
        <w:tc>
          <w:tcPr>
            <w:tcW w:w="1319" w:type="pct"/>
            <w:tcBorders>
              <w:top w:val="single" w:sz="4" w:space="0" w:color="auto"/>
              <w:left w:val="single" w:sz="4" w:space="0" w:color="auto"/>
              <w:bottom w:val="single" w:sz="4" w:space="0" w:color="auto"/>
              <w:right w:val="single" w:sz="4" w:space="0" w:color="auto"/>
            </w:tcBorders>
            <w:vAlign w:val="center"/>
          </w:tcPr>
          <w:p w14:paraId="4E028299" w14:textId="77777777" w:rsidR="00D642A9" w:rsidRPr="00EE7D0F" w:rsidRDefault="00D642A9" w:rsidP="00A83506">
            <w:pPr>
              <w:rPr>
                <w:sz w:val="22"/>
                <w:szCs w:val="22"/>
              </w:rPr>
            </w:pPr>
          </w:p>
        </w:tc>
      </w:tr>
      <w:tr w:rsidR="00D642A9" w:rsidRPr="00EE7D0F" w14:paraId="79421068" w14:textId="77777777" w:rsidTr="00A83506">
        <w:trPr>
          <w:trHeight w:val="20"/>
          <w:tblHeader/>
        </w:trPr>
        <w:tc>
          <w:tcPr>
            <w:tcW w:w="391" w:type="pct"/>
            <w:tcBorders>
              <w:top w:val="single" w:sz="4" w:space="0" w:color="auto"/>
              <w:left w:val="single" w:sz="4" w:space="0" w:color="auto"/>
              <w:bottom w:val="single" w:sz="4" w:space="0" w:color="auto"/>
              <w:right w:val="single" w:sz="4" w:space="0" w:color="auto"/>
            </w:tcBorders>
            <w:vAlign w:val="center"/>
          </w:tcPr>
          <w:p w14:paraId="5D95A98B" w14:textId="77777777" w:rsidR="00D642A9" w:rsidRPr="00EE7D0F" w:rsidRDefault="00D642A9" w:rsidP="00A83506">
            <w:pPr>
              <w:rPr>
                <w:sz w:val="22"/>
                <w:szCs w:val="22"/>
              </w:rPr>
            </w:pPr>
            <w:r w:rsidRPr="00EE7D0F">
              <w:rPr>
                <w:sz w:val="22"/>
                <w:szCs w:val="22"/>
              </w:rPr>
              <w:t>4.</w:t>
            </w:r>
          </w:p>
        </w:tc>
        <w:tc>
          <w:tcPr>
            <w:tcW w:w="2025" w:type="pct"/>
            <w:tcBorders>
              <w:top w:val="single" w:sz="4" w:space="0" w:color="auto"/>
              <w:left w:val="single" w:sz="4" w:space="0" w:color="auto"/>
              <w:bottom w:val="single" w:sz="4" w:space="0" w:color="auto"/>
              <w:right w:val="single" w:sz="4" w:space="0" w:color="auto"/>
            </w:tcBorders>
            <w:vAlign w:val="center"/>
          </w:tcPr>
          <w:p w14:paraId="51962C83" w14:textId="77777777" w:rsidR="00D642A9" w:rsidRPr="00EE7D0F" w:rsidRDefault="00D642A9" w:rsidP="00A83506">
            <w:pPr>
              <w:rPr>
                <w:sz w:val="22"/>
                <w:szCs w:val="22"/>
              </w:rPr>
            </w:pPr>
            <w:r w:rsidRPr="00EE7D0F">
              <w:rPr>
                <w:sz w:val="22"/>
                <w:szCs w:val="22"/>
              </w:rPr>
              <w:t>Atnaujintų ir išsaugotų kaimo kraštovaizdžio komponentų ir visuomeninės paskirties erdvių skaičius</w:t>
            </w:r>
          </w:p>
        </w:tc>
        <w:tc>
          <w:tcPr>
            <w:tcW w:w="1266" w:type="pct"/>
            <w:tcBorders>
              <w:top w:val="single" w:sz="4" w:space="0" w:color="auto"/>
              <w:left w:val="single" w:sz="4" w:space="0" w:color="auto"/>
              <w:bottom w:val="single" w:sz="4" w:space="0" w:color="auto"/>
              <w:right w:val="single" w:sz="4" w:space="0" w:color="auto"/>
            </w:tcBorders>
            <w:vAlign w:val="center"/>
          </w:tcPr>
          <w:p w14:paraId="09367077" w14:textId="77777777" w:rsidR="00D642A9" w:rsidRPr="00EE7D0F" w:rsidRDefault="00D642A9" w:rsidP="00A83506">
            <w:pPr>
              <w:rPr>
                <w:sz w:val="22"/>
                <w:szCs w:val="22"/>
              </w:rPr>
            </w:pPr>
          </w:p>
        </w:tc>
        <w:tc>
          <w:tcPr>
            <w:tcW w:w="1319" w:type="pct"/>
            <w:tcBorders>
              <w:top w:val="single" w:sz="4" w:space="0" w:color="auto"/>
              <w:left w:val="single" w:sz="4" w:space="0" w:color="auto"/>
              <w:bottom w:val="single" w:sz="4" w:space="0" w:color="auto"/>
              <w:right w:val="single" w:sz="4" w:space="0" w:color="auto"/>
            </w:tcBorders>
            <w:vAlign w:val="center"/>
          </w:tcPr>
          <w:p w14:paraId="088534AA" w14:textId="77777777" w:rsidR="00D642A9" w:rsidRPr="00EE7D0F" w:rsidRDefault="00D642A9" w:rsidP="00A83506">
            <w:pPr>
              <w:rPr>
                <w:bCs/>
                <w:sz w:val="22"/>
                <w:szCs w:val="22"/>
              </w:rPr>
            </w:pPr>
          </w:p>
        </w:tc>
      </w:tr>
      <w:tr w:rsidR="00D642A9" w:rsidRPr="00EE7D0F" w14:paraId="6C23D3AC" w14:textId="77777777" w:rsidTr="00A83506">
        <w:trPr>
          <w:trHeight w:val="20"/>
          <w:tblHeader/>
        </w:trPr>
        <w:tc>
          <w:tcPr>
            <w:tcW w:w="391" w:type="pct"/>
            <w:tcBorders>
              <w:top w:val="single" w:sz="4" w:space="0" w:color="auto"/>
              <w:left w:val="single" w:sz="4" w:space="0" w:color="auto"/>
              <w:bottom w:val="single" w:sz="4" w:space="0" w:color="auto"/>
              <w:right w:val="single" w:sz="4" w:space="0" w:color="auto"/>
            </w:tcBorders>
            <w:vAlign w:val="center"/>
          </w:tcPr>
          <w:p w14:paraId="767C5DE3" w14:textId="77777777" w:rsidR="00D642A9" w:rsidRPr="00EE7D0F" w:rsidRDefault="00D642A9" w:rsidP="00A83506">
            <w:pPr>
              <w:rPr>
                <w:sz w:val="22"/>
                <w:szCs w:val="22"/>
              </w:rPr>
            </w:pPr>
            <w:r w:rsidRPr="00EE7D0F">
              <w:rPr>
                <w:sz w:val="22"/>
                <w:szCs w:val="22"/>
              </w:rPr>
              <w:t>5.</w:t>
            </w:r>
          </w:p>
        </w:tc>
        <w:tc>
          <w:tcPr>
            <w:tcW w:w="2025" w:type="pct"/>
            <w:tcBorders>
              <w:top w:val="single" w:sz="4" w:space="0" w:color="auto"/>
              <w:left w:val="single" w:sz="4" w:space="0" w:color="auto"/>
              <w:bottom w:val="single" w:sz="4" w:space="0" w:color="auto"/>
              <w:right w:val="single" w:sz="4" w:space="0" w:color="auto"/>
            </w:tcBorders>
            <w:vAlign w:val="center"/>
          </w:tcPr>
          <w:p w14:paraId="1C2AD443" w14:textId="77777777" w:rsidR="00D642A9" w:rsidRPr="00EE7D0F" w:rsidRDefault="00D642A9" w:rsidP="00A83506">
            <w:pPr>
              <w:rPr>
                <w:sz w:val="22"/>
                <w:szCs w:val="22"/>
                <w:lang w:val="fr-FR"/>
              </w:rPr>
            </w:pPr>
            <w:r w:rsidRPr="00EE7D0F">
              <w:rPr>
                <w:sz w:val="22"/>
                <w:szCs w:val="22"/>
                <w:lang w:val="fr-FR"/>
              </w:rPr>
              <w:t xml:space="preserve">Sukurtos pagrindinės paslaugos pagal veiklos rūšis: </w:t>
            </w:r>
          </w:p>
        </w:tc>
        <w:tc>
          <w:tcPr>
            <w:tcW w:w="1266" w:type="pct"/>
            <w:tcBorders>
              <w:top w:val="single" w:sz="4" w:space="0" w:color="auto"/>
              <w:left w:val="single" w:sz="4" w:space="0" w:color="auto"/>
              <w:bottom w:val="single" w:sz="4" w:space="0" w:color="auto"/>
              <w:right w:val="single" w:sz="4" w:space="0" w:color="auto"/>
            </w:tcBorders>
            <w:vAlign w:val="center"/>
          </w:tcPr>
          <w:p w14:paraId="321DDF7D" w14:textId="77777777" w:rsidR="00D642A9" w:rsidRPr="00EE7D0F" w:rsidRDefault="00D642A9" w:rsidP="00A83506">
            <w:pPr>
              <w:rPr>
                <w:sz w:val="22"/>
                <w:szCs w:val="22"/>
                <w:lang w:val="fr-FR"/>
              </w:rPr>
            </w:pPr>
          </w:p>
        </w:tc>
        <w:tc>
          <w:tcPr>
            <w:tcW w:w="1319" w:type="pct"/>
            <w:tcBorders>
              <w:top w:val="single" w:sz="4" w:space="0" w:color="auto"/>
              <w:left w:val="single" w:sz="4" w:space="0" w:color="auto"/>
              <w:bottom w:val="single" w:sz="4" w:space="0" w:color="auto"/>
              <w:right w:val="single" w:sz="4" w:space="0" w:color="auto"/>
            </w:tcBorders>
            <w:vAlign w:val="center"/>
          </w:tcPr>
          <w:p w14:paraId="3F138D63" w14:textId="77777777" w:rsidR="00D642A9" w:rsidRPr="00EE7D0F" w:rsidRDefault="00D642A9" w:rsidP="00A83506">
            <w:pPr>
              <w:rPr>
                <w:bCs/>
                <w:sz w:val="22"/>
                <w:szCs w:val="22"/>
                <w:lang w:val="fr-FR"/>
              </w:rPr>
            </w:pPr>
          </w:p>
        </w:tc>
      </w:tr>
      <w:tr w:rsidR="00D642A9" w:rsidRPr="00EE7D0F" w14:paraId="22F5CFD8" w14:textId="77777777" w:rsidTr="00A83506">
        <w:trPr>
          <w:trHeight w:val="20"/>
          <w:tblHeader/>
        </w:trPr>
        <w:tc>
          <w:tcPr>
            <w:tcW w:w="391" w:type="pct"/>
            <w:tcBorders>
              <w:top w:val="single" w:sz="4" w:space="0" w:color="auto"/>
              <w:left w:val="single" w:sz="4" w:space="0" w:color="auto"/>
              <w:bottom w:val="single" w:sz="4" w:space="0" w:color="auto"/>
              <w:right w:val="single" w:sz="4" w:space="0" w:color="auto"/>
            </w:tcBorders>
            <w:vAlign w:val="center"/>
          </w:tcPr>
          <w:p w14:paraId="357C5CFB" w14:textId="77777777" w:rsidR="00D642A9" w:rsidRPr="00EE7D0F" w:rsidRDefault="00D642A9" w:rsidP="00A83506">
            <w:pPr>
              <w:rPr>
                <w:sz w:val="22"/>
                <w:szCs w:val="22"/>
              </w:rPr>
            </w:pPr>
            <w:r w:rsidRPr="00EE7D0F">
              <w:rPr>
                <w:sz w:val="22"/>
                <w:szCs w:val="22"/>
              </w:rPr>
              <w:t>5.1.</w:t>
            </w:r>
          </w:p>
        </w:tc>
        <w:tc>
          <w:tcPr>
            <w:tcW w:w="2025" w:type="pct"/>
            <w:tcBorders>
              <w:top w:val="single" w:sz="4" w:space="0" w:color="auto"/>
              <w:left w:val="single" w:sz="4" w:space="0" w:color="auto"/>
              <w:bottom w:val="single" w:sz="4" w:space="0" w:color="auto"/>
              <w:right w:val="single" w:sz="4" w:space="0" w:color="auto"/>
            </w:tcBorders>
            <w:vAlign w:val="center"/>
          </w:tcPr>
          <w:p w14:paraId="7F07C772" w14:textId="77777777" w:rsidR="00D642A9" w:rsidRPr="00EE7D0F" w:rsidRDefault="00D642A9" w:rsidP="00A83506">
            <w:pPr>
              <w:rPr>
                <w:sz w:val="22"/>
                <w:szCs w:val="22"/>
              </w:rPr>
            </w:pPr>
            <w:r w:rsidRPr="00EE7D0F">
              <w:rPr>
                <w:sz w:val="22"/>
                <w:szCs w:val="22"/>
              </w:rPr>
              <w:t>transporto paslaugos;</w:t>
            </w:r>
          </w:p>
        </w:tc>
        <w:tc>
          <w:tcPr>
            <w:tcW w:w="1266" w:type="pct"/>
            <w:tcBorders>
              <w:top w:val="single" w:sz="4" w:space="0" w:color="auto"/>
              <w:left w:val="single" w:sz="4" w:space="0" w:color="auto"/>
              <w:bottom w:val="single" w:sz="4" w:space="0" w:color="auto"/>
              <w:right w:val="single" w:sz="4" w:space="0" w:color="auto"/>
            </w:tcBorders>
            <w:vAlign w:val="center"/>
          </w:tcPr>
          <w:p w14:paraId="687B5E71" w14:textId="77777777" w:rsidR="00D642A9" w:rsidRPr="00EE7D0F" w:rsidRDefault="00D642A9" w:rsidP="00A83506">
            <w:pPr>
              <w:rPr>
                <w:sz w:val="22"/>
                <w:szCs w:val="22"/>
              </w:rPr>
            </w:pPr>
          </w:p>
        </w:tc>
        <w:tc>
          <w:tcPr>
            <w:tcW w:w="1319" w:type="pct"/>
            <w:tcBorders>
              <w:top w:val="single" w:sz="4" w:space="0" w:color="auto"/>
              <w:left w:val="single" w:sz="4" w:space="0" w:color="auto"/>
              <w:bottom w:val="single" w:sz="4" w:space="0" w:color="auto"/>
              <w:right w:val="single" w:sz="4" w:space="0" w:color="auto"/>
            </w:tcBorders>
            <w:vAlign w:val="center"/>
          </w:tcPr>
          <w:p w14:paraId="5FE302F8" w14:textId="77777777" w:rsidR="00D642A9" w:rsidRPr="00EE7D0F" w:rsidRDefault="00D642A9" w:rsidP="00A83506">
            <w:pPr>
              <w:rPr>
                <w:bCs/>
                <w:sz w:val="22"/>
                <w:szCs w:val="22"/>
              </w:rPr>
            </w:pPr>
          </w:p>
        </w:tc>
      </w:tr>
      <w:tr w:rsidR="00D642A9" w:rsidRPr="00EE7D0F" w14:paraId="1142C5E9" w14:textId="77777777" w:rsidTr="00A83506">
        <w:trPr>
          <w:trHeight w:val="20"/>
          <w:tblHeader/>
        </w:trPr>
        <w:tc>
          <w:tcPr>
            <w:tcW w:w="391" w:type="pct"/>
            <w:tcBorders>
              <w:top w:val="single" w:sz="4" w:space="0" w:color="auto"/>
              <w:left w:val="single" w:sz="4" w:space="0" w:color="auto"/>
              <w:bottom w:val="single" w:sz="4" w:space="0" w:color="auto"/>
              <w:right w:val="single" w:sz="4" w:space="0" w:color="auto"/>
            </w:tcBorders>
            <w:vAlign w:val="center"/>
          </w:tcPr>
          <w:p w14:paraId="4B334C96" w14:textId="77777777" w:rsidR="00D642A9" w:rsidRPr="00EE7D0F" w:rsidRDefault="00D642A9" w:rsidP="00A83506">
            <w:pPr>
              <w:rPr>
                <w:sz w:val="22"/>
                <w:szCs w:val="22"/>
              </w:rPr>
            </w:pPr>
            <w:r w:rsidRPr="00EE7D0F">
              <w:rPr>
                <w:sz w:val="22"/>
                <w:szCs w:val="22"/>
              </w:rPr>
              <w:t>5.2.</w:t>
            </w:r>
          </w:p>
        </w:tc>
        <w:tc>
          <w:tcPr>
            <w:tcW w:w="2025" w:type="pct"/>
            <w:tcBorders>
              <w:top w:val="single" w:sz="4" w:space="0" w:color="auto"/>
              <w:left w:val="single" w:sz="4" w:space="0" w:color="auto"/>
              <w:bottom w:val="single" w:sz="4" w:space="0" w:color="auto"/>
              <w:right w:val="single" w:sz="4" w:space="0" w:color="auto"/>
            </w:tcBorders>
            <w:vAlign w:val="center"/>
          </w:tcPr>
          <w:p w14:paraId="0A0DFC66" w14:textId="77777777" w:rsidR="00D642A9" w:rsidRPr="00EE7D0F" w:rsidRDefault="00D642A9" w:rsidP="00A83506">
            <w:pPr>
              <w:rPr>
                <w:sz w:val="22"/>
                <w:szCs w:val="22"/>
              </w:rPr>
            </w:pPr>
            <w:r w:rsidRPr="00EE7D0F">
              <w:rPr>
                <w:sz w:val="22"/>
                <w:szCs w:val="22"/>
              </w:rPr>
              <w:t>laisvalaikio, sporto ir kultūros veikla;</w:t>
            </w:r>
          </w:p>
        </w:tc>
        <w:tc>
          <w:tcPr>
            <w:tcW w:w="1266" w:type="pct"/>
            <w:tcBorders>
              <w:top w:val="single" w:sz="4" w:space="0" w:color="auto"/>
              <w:left w:val="single" w:sz="4" w:space="0" w:color="auto"/>
              <w:bottom w:val="single" w:sz="4" w:space="0" w:color="auto"/>
              <w:right w:val="single" w:sz="4" w:space="0" w:color="auto"/>
            </w:tcBorders>
            <w:vAlign w:val="center"/>
          </w:tcPr>
          <w:p w14:paraId="559889BA" w14:textId="77777777" w:rsidR="00D642A9" w:rsidRPr="00EE7D0F" w:rsidRDefault="00D642A9" w:rsidP="00A83506">
            <w:pPr>
              <w:rPr>
                <w:sz w:val="22"/>
                <w:szCs w:val="22"/>
              </w:rPr>
            </w:pPr>
          </w:p>
        </w:tc>
        <w:tc>
          <w:tcPr>
            <w:tcW w:w="1319" w:type="pct"/>
            <w:tcBorders>
              <w:top w:val="single" w:sz="4" w:space="0" w:color="auto"/>
              <w:left w:val="single" w:sz="4" w:space="0" w:color="auto"/>
              <w:bottom w:val="single" w:sz="4" w:space="0" w:color="auto"/>
              <w:right w:val="single" w:sz="4" w:space="0" w:color="auto"/>
            </w:tcBorders>
            <w:vAlign w:val="center"/>
          </w:tcPr>
          <w:p w14:paraId="57E89902" w14:textId="77777777" w:rsidR="00D642A9" w:rsidRPr="00EE7D0F" w:rsidRDefault="00D642A9" w:rsidP="00A83506">
            <w:pPr>
              <w:rPr>
                <w:bCs/>
                <w:sz w:val="22"/>
                <w:szCs w:val="22"/>
              </w:rPr>
            </w:pPr>
          </w:p>
        </w:tc>
      </w:tr>
      <w:tr w:rsidR="00D642A9" w:rsidRPr="00EE7D0F" w14:paraId="2E902768" w14:textId="77777777" w:rsidTr="00A83506">
        <w:trPr>
          <w:trHeight w:val="20"/>
          <w:tblHeader/>
        </w:trPr>
        <w:tc>
          <w:tcPr>
            <w:tcW w:w="391" w:type="pct"/>
            <w:tcBorders>
              <w:top w:val="single" w:sz="4" w:space="0" w:color="auto"/>
              <w:left w:val="single" w:sz="4" w:space="0" w:color="auto"/>
              <w:bottom w:val="single" w:sz="4" w:space="0" w:color="auto"/>
              <w:right w:val="single" w:sz="4" w:space="0" w:color="auto"/>
            </w:tcBorders>
            <w:vAlign w:val="center"/>
          </w:tcPr>
          <w:p w14:paraId="49AF2980" w14:textId="77777777" w:rsidR="00D642A9" w:rsidRPr="00EE7D0F" w:rsidRDefault="00D642A9" w:rsidP="00A83506">
            <w:pPr>
              <w:rPr>
                <w:sz w:val="22"/>
                <w:szCs w:val="22"/>
              </w:rPr>
            </w:pPr>
            <w:r w:rsidRPr="00EE7D0F">
              <w:rPr>
                <w:sz w:val="22"/>
                <w:szCs w:val="22"/>
              </w:rPr>
              <w:t>5.3.</w:t>
            </w:r>
          </w:p>
        </w:tc>
        <w:tc>
          <w:tcPr>
            <w:tcW w:w="2025" w:type="pct"/>
            <w:tcBorders>
              <w:top w:val="single" w:sz="4" w:space="0" w:color="auto"/>
              <w:left w:val="single" w:sz="4" w:space="0" w:color="auto"/>
              <w:bottom w:val="single" w:sz="4" w:space="0" w:color="auto"/>
              <w:right w:val="single" w:sz="4" w:space="0" w:color="auto"/>
            </w:tcBorders>
            <w:vAlign w:val="center"/>
          </w:tcPr>
          <w:p w14:paraId="5FD7F3A2" w14:textId="77777777" w:rsidR="00D642A9" w:rsidRPr="00EE7D0F" w:rsidRDefault="00D642A9" w:rsidP="00A83506">
            <w:pPr>
              <w:rPr>
                <w:sz w:val="22"/>
                <w:szCs w:val="22"/>
              </w:rPr>
            </w:pPr>
            <w:r w:rsidRPr="00EE7D0F">
              <w:rPr>
                <w:sz w:val="22"/>
                <w:szCs w:val="22"/>
              </w:rPr>
              <w:t>kitos pagrindinės paslaugos.</w:t>
            </w:r>
          </w:p>
        </w:tc>
        <w:tc>
          <w:tcPr>
            <w:tcW w:w="1266" w:type="pct"/>
            <w:tcBorders>
              <w:top w:val="single" w:sz="4" w:space="0" w:color="auto"/>
              <w:left w:val="single" w:sz="4" w:space="0" w:color="auto"/>
              <w:bottom w:val="single" w:sz="4" w:space="0" w:color="auto"/>
              <w:right w:val="single" w:sz="4" w:space="0" w:color="auto"/>
            </w:tcBorders>
            <w:vAlign w:val="center"/>
          </w:tcPr>
          <w:p w14:paraId="7AAA6969" w14:textId="77777777" w:rsidR="00D642A9" w:rsidRPr="00EE7D0F" w:rsidRDefault="00D642A9" w:rsidP="00A83506">
            <w:pPr>
              <w:rPr>
                <w:sz w:val="22"/>
                <w:szCs w:val="22"/>
              </w:rPr>
            </w:pPr>
          </w:p>
        </w:tc>
        <w:tc>
          <w:tcPr>
            <w:tcW w:w="1319" w:type="pct"/>
            <w:tcBorders>
              <w:top w:val="single" w:sz="4" w:space="0" w:color="auto"/>
              <w:left w:val="single" w:sz="4" w:space="0" w:color="auto"/>
              <w:bottom w:val="single" w:sz="4" w:space="0" w:color="auto"/>
              <w:right w:val="single" w:sz="4" w:space="0" w:color="auto"/>
            </w:tcBorders>
            <w:vAlign w:val="center"/>
          </w:tcPr>
          <w:p w14:paraId="769ADFFF" w14:textId="77777777" w:rsidR="00D642A9" w:rsidRPr="00EE7D0F" w:rsidRDefault="00D642A9" w:rsidP="00A83506">
            <w:pPr>
              <w:rPr>
                <w:bCs/>
                <w:sz w:val="22"/>
                <w:szCs w:val="22"/>
              </w:rPr>
            </w:pPr>
          </w:p>
        </w:tc>
      </w:tr>
      <w:tr w:rsidR="00D642A9" w:rsidRPr="00EE7D0F" w14:paraId="3ED9F195" w14:textId="77777777" w:rsidTr="00A83506">
        <w:trPr>
          <w:trHeight w:val="20"/>
          <w:tblHeader/>
        </w:trPr>
        <w:tc>
          <w:tcPr>
            <w:tcW w:w="391" w:type="pct"/>
            <w:tcBorders>
              <w:top w:val="single" w:sz="4" w:space="0" w:color="auto"/>
              <w:left w:val="single" w:sz="4" w:space="0" w:color="auto"/>
              <w:bottom w:val="single" w:sz="4" w:space="0" w:color="auto"/>
              <w:right w:val="single" w:sz="4" w:space="0" w:color="auto"/>
            </w:tcBorders>
            <w:vAlign w:val="center"/>
          </w:tcPr>
          <w:p w14:paraId="6B449EAA" w14:textId="77777777" w:rsidR="00D642A9" w:rsidRPr="00EE7D0F" w:rsidRDefault="00D642A9" w:rsidP="00A83506">
            <w:pPr>
              <w:rPr>
                <w:sz w:val="22"/>
                <w:szCs w:val="22"/>
              </w:rPr>
            </w:pPr>
            <w:r w:rsidRPr="00EE7D0F">
              <w:rPr>
                <w:sz w:val="22"/>
                <w:szCs w:val="22"/>
              </w:rPr>
              <w:t>6.</w:t>
            </w:r>
          </w:p>
        </w:tc>
        <w:tc>
          <w:tcPr>
            <w:tcW w:w="2025" w:type="pct"/>
            <w:tcBorders>
              <w:top w:val="single" w:sz="4" w:space="0" w:color="auto"/>
              <w:left w:val="single" w:sz="4" w:space="0" w:color="auto"/>
              <w:bottom w:val="single" w:sz="4" w:space="0" w:color="auto"/>
              <w:right w:val="single" w:sz="4" w:space="0" w:color="auto"/>
            </w:tcBorders>
            <w:vAlign w:val="center"/>
          </w:tcPr>
          <w:p w14:paraId="4287D073" w14:textId="77777777" w:rsidR="00D642A9" w:rsidRPr="00EE7D0F" w:rsidRDefault="00D642A9" w:rsidP="00A83506">
            <w:pPr>
              <w:rPr>
                <w:sz w:val="22"/>
                <w:szCs w:val="22"/>
                <w:lang w:val="fr-FR"/>
              </w:rPr>
            </w:pPr>
            <w:r w:rsidRPr="00EE7D0F">
              <w:rPr>
                <w:sz w:val="22"/>
                <w:szCs w:val="22"/>
                <w:lang w:val="fr-FR"/>
              </w:rPr>
              <w:t>Kaimo gyventojų, kurie naudojasi vietos projektų rezultatais, skaičius</w:t>
            </w:r>
          </w:p>
        </w:tc>
        <w:tc>
          <w:tcPr>
            <w:tcW w:w="1266" w:type="pct"/>
            <w:tcBorders>
              <w:top w:val="single" w:sz="4" w:space="0" w:color="auto"/>
              <w:left w:val="single" w:sz="4" w:space="0" w:color="auto"/>
              <w:bottom w:val="single" w:sz="4" w:space="0" w:color="auto"/>
              <w:right w:val="single" w:sz="4" w:space="0" w:color="auto"/>
            </w:tcBorders>
            <w:vAlign w:val="center"/>
          </w:tcPr>
          <w:p w14:paraId="6F54ACCF" w14:textId="77777777" w:rsidR="00D642A9" w:rsidRPr="00EE7D0F" w:rsidRDefault="00D642A9" w:rsidP="00A83506">
            <w:pPr>
              <w:rPr>
                <w:sz w:val="22"/>
                <w:szCs w:val="22"/>
                <w:lang w:val="fr-FR"/>
              </w:rPr>
            </w:pPr>
          </w:p>
        </w:tc>
        <w:tc>
          <w:tcPr>
            <w:tcW w:w="1319" w:type="pct"/>
            <w:tcBorders>
              <w:top w:val="single" w:sz="4" w:space="0" w:color="auto"/>
              <w:left w:val="single" w:sz="4" w:space="0" w:color="auto"/>
              <w:bottom w:val="single" w:sz="4" w:space="0" w:color="auto"/>
              <w:right w:val="single" w:sz="4" w:space="0" w:color="auto"/>
            </w:tcBorders>
            <w:vAlign w:val="center"/>
          </w:tcPr>
          <w:p w14:paraId="1E7663A8" w14:textId="77777777" w:rsidR="00D642A9" w:rsidRPr="00EE7D0F" w:rsidRDefault="00D642A9" w:rsidP="00A83506">
            <w:pPr>
              <w:rPr>
                <w:bCs/>
                <w:sz w:val="22"/>
                <w:szCs w:val="22"/>
                <w:lang w:val="fr-FR"/>
              </w:rPr>
            </w:pPr>
          </w:p>
        </w:tc>
      </w:tr>
      <w:tr w:rsidR="00D642A9" w:rsidRPr="00EE7D0F" w14:paraId="6EAAE3DF" w14:textId="77777777" w:rsidTr="00A83506">
        <w:trPr>
          <w:trHeight w:val="20"/>
          <w:tblHeader/>
        </w:trPr>
        <w:tc>
          <w:tcPr>
            <w:tcW w:w="391" w:type="pct"/>
            <w:tcBorders>
              <w:top w:val="single" w:sz="4" w:space="0" w:color="auto"/>
              <w:left w:val="single" w:sz="4" w:space="0" w:color="auto"/>
              <w:bottom w:val="single" w:sz="4" w:space="0" w:color="auto"/>
              <w:right w:val="single" w:sz="4" w:space="0" w:color="auto"/>
            </w:tcBorders>
            <w:vAlign w:val="center"/>
          </w:tcPr>
          <w:p w14:paraId="4A15BAE5" w14:textId="77777777" w:rsidR="00D642A9" w:rsidRPr="00EE7D0F" w:rsidRDefault="00D642A9" w:rsidP="00A83506">
            <w:pPr>
              <w:rPr>
                <w:sz w:val="22"/>
                <w:szCs w:val="22"/>
              </w:rPr>
            </w:pPr>
            <w:r w:rsidRPr="00EE7D0F">
              <w:rPr>
                <w:sz w:val="22"/>
                <w:szCs w:val="22"/>
              </w:rPr>
              <w:t>7.</w:t>
            </w:r>
          </w:p>
        </w:tc>
        <w:tc>
          <w:tcPr>
            <w:tcW w:w="2025" w:type="pct"/>
            <w:tcBorders>
              <w:top w:val="single" w:sz="4" w:space="0" w:color="auto"/>
              <w:left w:val="single" w:sz="4" w:space="0" w:color="auto"/>
              <w:bottom w:val="single" w:sz="4" w:space="0" w:color="auto"/>
              <w:right w:val="single" w:sz="4" w:space="0" w:color="auto"/>
            </w:tcBorders>
            <w:vAlign w:val="center"/>
          </w:tcPr>
          <w:p w14:paraId="3EAFADE5" w14:textId="77777777" w:rsidR="00D642A9" w:rsidRPr="00EE7D0F" w:rsidRDefault="00D642A9" w:rsidP="00A83506">
            <w:pPr>
              <w:rPr>
                <w:sz w:val="22"/>
                <w:szCs w:val="22"/>
                <w:lang w:val="fr-FR"/>
              </w:rPr>
            </w:pPr>
            <w:r w:rsidRPr="00EE7D0F">
              <w:rPr>
                <w:sz w:val="22"/>
                <w:szCs w:val="22"/>
                <w:lang w:val="fr-FR"/>
              </w:rPr>
              <w:t>Kaimo gyventojų, kurie naudojasi pagerintomis paslaugomis, skaičius</w:t>
            </w:r>
          </w:p>
        </w:tc>
        <w:tc>
          <w:tcPr>
            <w:tcW w:w="1266" w:type="pct"/>
            <w:tcBorders>
              <w:top w:val="single" w:sz="4" w:space="0" w:color="auto"/>
              <w:left w:val="single" w:sz="4" w:space="0" w:color="auto"/>
              <w:bottom w:val="single" w:sz="4" w:space="0" w:color="auto"/>
              <w:right w:val="single" w:sz="4" w:space="0" w:color="auto"/>
            </w:tcBorders>
            <w:vAlign w:val="center"/>
          </w:tcPr>
          <w:p w14:paraId="74AF07B3" w14:textId="77777777" w:rsidR="00D642A9" w:rsidRPr="00EE7D0F" w:rsidRDefault="00D642A9" w:rsidP="00A83506">
            <w:pPr>
              <w:rPr>
                <w:sz w:val="22"/>
                <w:szCs w:val="22"/>
                <w:lang w:val="fr-FR"/>
              </w:rPr>
            </w:pPr>
          </w:p>
        </w:tc>
        <w:tc>
          <w:tcPr>
            <w:tcW w:w="1319" w:type="pct"/>
            <w:tcBorders>
              <w:top w:val="single" w:sz="4" w:space="0" w:color="auto"/>
              <w:left w:val="single" w:sz="4" w:space="0" w:color="auto"/>
              <w:bottom w:val="single" w:sz="4" w:space="0" w:color="auto"/>
              <w:right w:val="single" w:sz="4" w:space="0" w:color="auto"/>
            </w:tcBorders>
            <w:vAlign w:val="center"/>
          </w:tcPr>
          <w:p w14:paraId="79C7523D" w14:textId="77777777" w:rsidR="00D642A9" w:rsidRPr="00EE7D0F" w:rsidRDefault="00D642A9" w:rsidP="00A83506">
            <w:pPr>
              <w:rPr>
                <w:bCs/>
                <w:sz w:val="22"/>
                <w:szCs w:val="22"/>
                <w:lang w:val="fr-FR"/>
              </w:rPr>
            </w:pPr>
          </w:p>
        </w:tc>
      </w:tr>
      <w:tr w:rsidR="00D642A9" w:rsidRPr="00EE7D0F" w14:paraId="6ADD7DD8" w14:textId="77777777" w:rsidTr="00A83506">
        <w:trPr>
          <w:trHeight w:val="20"/>
          <w:tblHeader/>
        </w:trPr>
        <w:tc>
          <w:tcPr>
            <w:tcW w:w="391" w:type="pct"/>
            <w:tcBorders>
              <w:top w:val="single" w:sz="4" w:space="0" w:color="auto"/>
              <w:left w:val="single" w:sz="4" w:space="0" w:color="auto"/>
              <w:bottom w:val="single" w:sz="4" w:space="0" w:color="auto"/>
              <w:right w:val="single" w:sz="4" w:space="0" w:color="auto"/>
            </w:tcBorders>
            <w:vAlign w:val="center"/>
          </w:tcPr>
          <w:p w14:paraId="2CF4C9A4" w14:textId="77777777" w:rsidR="00D642A9" w:rsidRPr="00EE7D0F" w:rsidRDefault="00D642A9" w:rsidP="00A83506">
            <w:pPr>
              <w:rPr>
                <w:sz w:val="22"/>
                <w:szCs w:val="22"/>
              </w:rPr>
            </w:pPr>
            <w:r w:rsidRPr="00EE7D0F">
              <w:rPr>
                <w:sz w:val="22"/>
                <w:szCs w:val="22"/>
              </w:rPr>
              <w:t>8.</w:t>
            </w:r>
          </w:p>
        </w:tc>
        <w:tc>
          <w:tcPr>
            <w:tcW w:w="2025" w:type="pct"/>
            <w:tcBorders>
              <w:top w:val="single" w:sz="4" w:space="0" w:color="auto"/>
              <w:left w:val="single" w:sz="4" w:space="0" w:color="auto"/>
              <w:bottom w:val="single" w:sz="4" w:space="0" w:color="auto"/>
              <w:right w:val="single" w:sz="4" w:space="0" w:color="auto"/>
            </w:tcBorders>
            <w:vAlign w:val="center"/>
          </w:tcPr>
          <w:p w14:paraId="45E85425" w14:textId="77777777" w:rsidR="00D642A9" w:rsidRPr="00EE7D0F" w:rsidRDefault="00D642A9" w:rsidP="00A83506">
            <w:pPr>
              <w:rPr>
                <w:sz w:val="22"/>
                <w:szCs w:val="22"/>
              </w:rPr>
            </w:pPr>
            <w:r w:rsidRPr="00EE7D0F">
              <w:rPr>
                <w:sz w:val="22"/>
                <w:szCs w:val="22"/>
              </w:rPr>
              <w:t>Plėtotų tradicinių amatų centrų skaičius</w:t>
            </w:r>
          </w:p>
        </w:tc>
        <w:tc>
          <w:tcPr>
            <w:tcW w:w="1266" w:type="pct"/>
            <w:tcBorders>
              <w:top w:val="single" w:sz="4" w:space="0" w:color="auto"/>
              <w:left w:val="single" w:sz="4" w:space="0" w:color="auto"/>
              <w:bottom w:val="single" w:sz="4" w:space="0" w:color="auto"/>
              <w:right w:val="single" w:sz="4" w:space="0" w:color="auto"/>
            </w:tcBorders>
            <w:vAlign w:val="center"/>
          </w:tcPr>
          <w:p w14:paraId="7CF0F8CA" w14:textId="77777777" w:rsidR="00D642A9" w:rsidRPr="00EE7D0F" w:rsidRDefault="00D642A9" w:rsidP="00A83506">
            <w:pPr>
              <w:rPr>
                <w:sz w:val="22"/>
                <w:szCs w:val="22"/>
              </w:rPr>
            </w:pPr>
          </w:p>
        </w:tc>
        <w:tc>
          <w:tcPr>
            <w:tcW w:w="1319" w:type="pct"/>
            <w:tcBorders>
              <w:top w:val="single" w:sz="4" w:space="0" w:color="auto"/>
              <w:left w:val="single" w:sz="4" w:space="0" w:color="auto"/>
              <w:bottom w:val="single" w:sz="4" w:space="0" w:color="auto"/>
              <w:right w:val="single" w:sz="4" w:space="0" w:color="auto"/>
            </w:tcBorders>
            <w:vAlign w:val="center"/>
          </w:tcPr>
          <w:p w14:paraId="4385460F" w14:textId="77777777" w:rsidR="00D642A9" w:rsidRPr="00EE7D0F" w:rsidRDefault="00D642A9" w:rsidP="00A83506">
            <w:pPr>
              <w:rPr>
                <w:bCs/>
                <w:sz w:val="22"/>
                <w:szCs w:val="22"/>
              </w:rPr>
            </w:pPr>
          </w:p>
        </w:tc>
      </w:tr>
      <w:tr w:rsidR="00D642A9" w:rsidRPr="00EE7D0F" w14:paraId="17C39E4E" w14:textId="77777777" w:rsidTr="00A83506">
        <w:trPr>
          <w:trHeight w:val="20"/>
          <w:tblHeader/>
        </w:trPr>
        <w:tc>
          <w:tcPr>
            <w:tcW w:w="391" w:type="pct"/>
            <w:tcBorders>
              <w:top w:val="single" w:sz="4" w:space="0" w:color="auto"/>
              <w:left w:val="single" w:sz="4" w:space="0" w:color="auto"/>
              <w:bottom w:val="single" w:sz="4" w:space="0" w:color="auto"/>
              <w:right w:val="single" w:sz="4" w:space="0" w:color="auto"/>
            </w:tcBorders>
            <w:vAlign w:val="center"/>
          </w:tcPr>
          <w:p w14:paraId="4E31C3D9" w14:textId="77777777" w:rsidR="00D642A9" w:rsidRPr="00EE7D0F" w:rsidRDefault="00D642A9" w:rsidP="00A83506">
            <w:pPr>
              <w:rPr>
                <w:sz w:val="22"/>
                <w:szCs w:val="22"/>
              </w:rPr>
            </w:pPr>
            <w:r w:rsidRPr="00EE7D0F">
              <w:rPr>
                <w:sz w:val="22"/>
                <w:szCs w:val="22"/>
              </w:rPr>
              <w:t>9.</w:t>
            </w:r>
          </w:p>
        </w:tc>
        <w:tc>
          <w:tcPr>
            <w:tcW w:w="2025" w:type="pct"/>
            <w:tcBorders>
              <w:top w:val="single" w:sz="4" w:space="0" w:color="auto"/>
              <w:left w:val="single" w:sz="4" w:space="0" w:color="auto"/>
              <w:bottom w:val="single" w:sz="4" w:space="0" w:color="auto"/>
              <w:right w:val="single" w:sz="4" w:space="0" w:color="auto"/>
            </w:tcBorders>
            <w:vAlign w:val="center"/>
          </w:tcPr>
          <w:p w14:paraId="663349C0" w14:textId="77777777" w:rsidR="00D642A9" w:rsidRPr="00EE7D0F" w:rsidRDefault="00D642A9" w:rsidP="00A83506">
            <w:pPr>
              <w:rPr>
                <w:sz w:val="22"/>
                <w:szCs w:val="22"/>
              </w:rPr>
            </w:pPr>
            <w:r w:rsidRPr="00EE7D0F">
              <w:rPr>
                <w:sz w:val="22"/>
                <w:szCs w:val="22"/>
              </w:rPr>
              <w:t>Naujai įsteigtų tradicinių amatų centrų skaičius</w:t>
            </w:r>
          </w:p>
        </w:tc>
        <w:tc>
          <w:tcPr>
            <w:tcW w:w="1266" w:type="pct"/>
            <w:tcBorders>
              <w:top w:val="single" w:sz="4" w:space="0" w:color="auto"/>
              <w:left w:val="single" w:sz="4" w:space="0" w:color="auto"/>
              <w:bottom w:val="single" w:sz="4" w:space="0" w:color="auto"/>
              <w:right w:val="single" w:sz="4" w:space="0" w:color="auto"/>
            </w:tcBorders>
            <w:vAlign w:val="center"/>
          </w:tcPr>
          <w:p w14:paraId="58A1367F" w14:textId="77777777" w:rsidR="00D642A9" w:rsidRPr="00EE7D0F" w:rsidRDefault="00D642A9" w:rsidP="00A83506">
            <w:pPr>
              <w:rPr>
                <w:sz w:val="22"/>
                <w:szCs w:val="22"/>
              </w:rPr>
            </w:pPr>
          </w:p>
        </w:tc>
        <w:tc>
          <w:tcPr>
            <w:tcW w:w="1319" w:type="pct"/>
            <w:tcBorders>
              <w:top w:val="single" w:sz="4" w:space="0" w:color="auto"/>
              <w:left w:val="single" w:sz="4" w:space="0" w:color="auto"/>
              <w:bottom w:val="single" w:sz="4" w:space="0" w:color="auto"/>
              <w:right w:val="single" w:sz="4" w:space="0" w:color="auto"/>
            </w:tcBorders>
            <w:vAlign w:val="center"/>
          </w:tcPr>
          <w:p w14:paraId="3BB4879E" w14:textId="77777777" w:rsidR="00D642A9" w:rsidRPr="00EE7D0F" w:rsidRDefault="00D642A9" w:rsidP="00A83506">
            <w:pPr>
              <w:rPr>
                <w:bCs/>
                <w:sz w:val="22"/>
                <w:szCs w:val="22"/>
              </w:rPr>
            </w:pPr>
          </w:p>
        </w:tc>
      </w:tr>
    </w:tbl>
    <w:p w14:paraId="469CCB03" w14:textId="77777777" w:rsidR="00D642A9" w:rsidRPr="00EE7D0F" w:rsidRDefault="00D642A9" w:rsidP="00D642A9">
      <w:pPr>
        <w:jc w:val="both"/>
        <w:rPr>
          <w:sz w:val="22"/>
          <w:szCs w:val="22"/>
        </w:rPr>
      </w:pPr>
    </w:p>
    <w:p w14:paraId="0825002B" w14:textId="77777777" w:rsidR="00D642A9" w:rsidRPr="00EE7D0F" w:rsidRDefault="00D642A9" w:rsidP="00D642A9">
      <w:pPr>
        <w:jc w:val="both"/>
        <w:rPr>
          <w:b/>
          <w:sz w:val="22"/>
          <w:szCs w:val="22"/>
        </w:rPr>
      </w:pPr>
      <w:r w:rsidRPr="00EE7D0F">
        <w:rPr>
          <w:b/>
          <w:sz w:val="22"/>
          <w:szCs w:val="22"/>
        </w:rPr>
        <w:t>VII. VIETOS PROJEKTO ĮGYVENDINIMO PLANAS</w:t>
      </w:r>
    </w:p>
    <w:p w14:paraId="0E842F71" w14:textId="77777777" w:rsidR="00D642A9" w:rsidRPr="00EE7D0F" w:rsidRDefault="00D642A9" w:rsidP="00D642A9">
      <w:pPr>
        <w:jc w:val="both"/>
        <w:rPr>
          <w:bCs/>
          <w:i/>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atskirų planuojamų vietos projekto veiklos sričių įgyvendinimo </w:t>
      </w:r>
      <w:r w:rsidRPr="00EE7D0F">
        <w:rPr>
          <w:bCs/>
          <w:i/>
          <w:sz w:val="22"/>
          <w:szCs w:val="22"/>
        </w:rPr>
        <w:t>trukmę (mėn.), vykdymo laiką (pradžios ir pabaigos datas)</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4415"/>
        <w:gridCol w:w="1118"/>
        <w:gridCol w:w="1799"/>
        <w:gridCol w:w="1900"/>
      </w:tblGrid>
      <w:tr w:rsidR="00D642A9" w:rsidRPr="00EE7D0F" w14:paraId="15DC77F8" w14:textId="77777777" w:rsidTr="00A83506">
        <w:trPr>
          <w:trHeight w:val="20"/>
        </w:trPr>
        <w:tc>
          <w:tcPr>
            <w:tcW w:w="341" w:type="pct"/>
            <w:tcBorders>
              <w:top w:val="single" w:sz="4" w:space="0" w:color="auto"/>
              <w:left w:val="single" w:sz="4" w:space="0" w:color="auto"/>
              <w:bottom w:val="single" w:sz="4" w:space="0" w:color="auto"/>
              <w:right w:val="single" w:sz="4" w:space="0" w:color="auto"/>
            </w:tcBorders>
            <w:shd w:val="clear" w:color="auto" w:fill="FFFFFF"/>
            <w:vAlign w:val="center"/>
          </w:tcPr>
          <w:p w14:paraId="001CAFE9" w14:textId="77777777" w:rsidR="00D642A9" w:rsidRPr="00EE7D0F" w:rsidRDefault="00D642A9" w:rsidP="00A83506">
            <w:pPr>
              <w:rPr>
                <w:b/>
                <w:bCs/>
                <w:sz w:val="22"/>
                <w:szCs w:val="22"/>
              </w:rPr>
            </w:pPr>
            <w:r w:rsidRPr="00EE7D0F">
              <w:rPr>
                <w:b/>
                <w:bCs/>
                <w:sz w:val="22"/>
                <w:szCs w:val="22"/>
              </w:rPr>
              <w:t>Eil. Nr.</w:t>
            </w:r>
          </w:p>
        </w:tc>
        <w:tc>
          <w:tcPr>
            <w:tcW w:w="2228" w:type="pct"/>
            <w:tcBorders>
              <w:top w:val="single" w:sz="4" w:space="0" w:color="auto"/>
              <w:left w:val="single" w:sz="4" w:space="0" w:color="auto"/>
              <w:bottom w:val="single" w:sz="4" w:space="0" w:color="auto"/>
              <w:right w:val="single" w:sz="4" w:space="0" w:color="auto"/>
            </w:tcBorders>
            <w:shd w:val="clear" w:color="auto" w:fill="FFFFFF"/>
            <w:vAlign w:val="center"/>
          </w:tcPr>
          <w:p w14:paraId="6795376A" w14:textId="77777777" w:rsidR="00D642A9" w:rsidRPr="00EE7D0F" w:rsidRDefault="00D642A9" w:rsidP="00A83506">
            <w:pPr>
              <w:jc w:val="center"/>
              <w:rPr>
                <w:b/>
                <w:bCs/>
                <w:sz w:val="22"/>
                <w:szCs w:val="22"/>
              </w:rPr>
            </w:pPr>
            <w:r w:rsidRPr="00EE7D0F">
              <w:rPr>
                <w:b/>
                <w:bCs/>
                <w:sz w:val="22"/>
                <w:szCs w:val="22"/>
              </w:rPr>
              <w:t>Veiklos pavadinimas</w:t>
            </w:r>
          </w:p>
        </w:tc>
        <w:tc>
          <w:tcPr>
            <w:tcW w:w="564" w:type="pct"/>
            <w:tcBorders>
              <w:top w:val="single" w:sz="4" w:space="0" w:color="auto"/>
              <w:left w:val="single" w:sz="4" w:space="0" w:color="auto"/>
              <w:bottom w:val="single" w:sz="4" w:space="0" w:color="auto"/>
              <w:right w:val="single" w:sz="4" w:space="0" w:color="auto"/>
            </w:tcBorders>
            <w:shd w:val="clear" w:color="auto" w:fill="FFFFFF"/>
            <w:vAlign w:val="center"/>
          </w:tcPr>
          <w:p w14:paraId="627BB912" w14:textId="77777777" w:rsidR="00D642A9" w:rsidRPr="00EE7D0F" w:rsidRDefault="00D642A9" w:rsidP="00A83506">
            <w:pPr>
              <w:jc w:val="center"/>
              <w:rPr>
                <w:b/>
                <w:bCs/>
                <w:sz w:val="22"/>
                <w:szCs w:val="22"/>
              </w:rPr>
            </w:pPr>
            <w:r w:rsidRPr="00EE7D0F">
              <w:rPr>
                <w:b/>
                <w:bCs/>
                <w:sz w:val="22"/>
                <w:szCs w:val="22"/>
              </w:rPr>
              <w:t>Trukmė (mėn.)</w:t>
            </w:r>
          </w:p>
        </w:tc>
        <w:tc>
          <w:tcPr>
            <w:tcW w:w="908" w:type="pct"/>
            <w:tcBorders>
              <w:top w:val="single" w:sz="4" w:space="0" w:color="auto"/>
              <w:left w:val="single" w:sz="4" w:space="0" w:color="auto"/>
              <w:bottom w:val="single" w:sz="4" w:space="0" w:color="auto"/>
              <w:right w:val="single" w:sz="4" w:space="0" w:color="auto"/>
            </w:tcBorders>
            <w:shd w:val="clear" w:color="auto" w:fill="FFFFFF"/>
            <w:vAlign w:val="center"/>
          </w:tcPr>
          <w:p w14:paraId="3F77CE6A" w14:textId="77777777" w:rsidR="00D642A9" w:rsidRPr="00EE7D0F" w:rsidRDefault="00D642A9" w:rsidP="00A83506">
            <w:pPr>
              <w:jc w:val="center"/>
              <w:rPr>
                <w:b/>
                <w:bCs/>
                <w:sz w:val="22"/>
                <w:szCs w:val="22"/>
              </w:rPr>
            </w:pPr>
            <w:r w:rsidRPr="00EE7D0F">
              <w:rPr>
                <w:b/>
                <w:bCs/>
                <w:sz w:val="22"/>
                <w:szCs w:val="22"/>
              </w:rPr>
              <w:t>Vykdymo pradžia</w:t>
            </w:r>
          </w:p>
          <w:p w14:paraId="7236A168" w14:textId="77777777" w:rsidR="00D642A9" w:rsidRPr="00EE7D0F" w:rsidRDefault="00D642A9" w:rsidP="00A83506">
            <w:pPr>
              <w:jc w:val="center"/>
              <w:rPr>
                <w:b/>
                <w:bCs/>
                <w:sz w:val="22"/>
                <w:szCs w:val="22"/>
              </w:rPr>
            </w:pPr>
            <w:r w:rsidRPr="00EE7D0F">
              <w:rPr>
                <w:b/>
                <w:bCs/>
                <w:sz w:val="22"/>
                <w:szCs w:val="22"/>
              </w:rPr>
              <w:t>(</w:t>
            </w:r>
            <w:proofErr w:type="gramStart"/>
            <w:r w:rsidRPr="00EE7D0F">
              <w:rPr>
                <w:b/>
                <w:bCs/>
                <w:sz w:val="22"/>
                <w:szCs w:val="22"/>
              </w:rPr>
              <w:t>metai</w:t>
            </w:r>
            <w:proofErr w:type="gramEnd"/>
            <w:r w:rsidRPr="00EE7D0F">
              <w:rPr>
                <w:b/>
                <w:bCs/>
                <w:sz w:val="22"/>
                <w:szCs w:val="22"/>
              </w:rPr>
              <w:t>, mėnuo)</w:t>
            </w:r>
          </w:p>
        </w:tc>
        <w:tc>
          <w:tcPr>
            <w:tcW w:w="959" w:type="pct"/>
            <w:tcBorders>
              <w:top w:val="single" w:sz="4" w:space="0" w:color="auto"/>
              <w:left w:val="single" w:sz="4" w:space="0" w:color="auto"/>
              <w:bottom w:val="single" w:sz="4" w:space="0" w:color="auto"/>
              <w:right w:val="single" w:sz="4" w:space="0" w:color="auto"/>
            </w:tcBorders>
            <w:shd w:val="clear" w:color="auto" w:fill="FFFFFF"/>
          </w:tcPr>
          <w:p w14:paraId="34DAF803" w14:textId="77777777" w:rsidR="00D642A9" w:rsidRPr="00EE7D0F" w:rsidRDefault="00D642A9" w:rsidP="00A83506">
            <w:pPr>
              <w:jc w:val="center"/>
              <w:rPr>
                <w:b/>
                <w:bCs/>
                <w:sz w:val="22"/>
                <w:szCs w:val="22"/>
              </w:rPr>
            </w:pPr>
            <w:r w:rsidRPr="00EE7D0F">
              <w:rPr>
                <w:b/>
                <w:bCs/>
                <w:sz w:val="22"/>
                <w:szCs w:val="22"/>
              </w:rPr>
              <w:t>Vykdymo pabaiga</w:t>
            </w:r>
          </w:p>
          <w:p w14:paraId="4F694DDA" w14:textId="77777777" w:rsidR="00D642A9" w:rsidRPr="00EE7D0F" w:rsidRDefault="00D642A9" w:rsidP="00A83506">
            <w:pPr>
              <w:jc w:val="center"/>
              <w:rPr>
                <w:b/>
                <w:bCs/>
                <w:sz w:val="22"/>
                <w:szCs w:val="22"/>
              </w:rPr>
            </w:pPr>
            <w:r w:rsidRPr="00EE7D0F">
              <w:rPr>
                <w:b/>
                <w:bCs/>
                <w:sz w:val="22"/>
                <w:szCs w:val="22"/>
              </w:rPr>
              <w:t>(</w:t>
            </w:r>
            <w:proofErr w:type="gramStart"/>
            <w:r w:rsidRPr="00EE7D0F">
              <w:rPr>
                <w:b/>
                <w:bCs/>
                <w:sz w:val="22"/>
                <w:szCs w:val="22"/>
              </w:rPr>
              <w:t>metai</w:t>
            </w:r>
            <w:proofErr w:type="gramEnd"/>
            <w:r w:rsidRPr="00EE7D0F">
              <w:rPr>
                <w:b/>
                <w:bCs/>
                <w:sz w:val="22"/>
                <w:szCs w:val="22"/>
              </w:rPr>
              <w:t>, mėnuo)</w:t>
            </w:r>
          </w:p>
        </w:tc>
      </w:tr>
      <w:tr w:rsidR="00D642A9" w:rsidRPr="00EE7D0F" w14:paraId="29DEDA9D" w14:textId="77777777" w:rsidTr="00A83506">
        <w:trPr>
          <w:trHeight w:val="20"/>
        </w:trPr>
        <w:tc>
          <w:tcPr>
            <w:tcW w:w="341" w:type="pct"/>
            <w:tcBorders>
              <w:top w:val="single" w:sz="4" w:space="0" w:color="auto"/>
              <w:left w:val="single" w:sz="4" w:space="0" w:color="auto"/>
              <w:bottom w:val="single" w:sz="4" w:space="0" w:color="auto"/>
              <w:right w:val="single" w:sz="4" w:space="0" w:color="auto"/>
            </w:tcBorders>
            <w:shd w:val="clear" w:color="auto" w:fill="FFFFFF"/>
          </w:tcPr>
          <w:p w14:paraId="45F31B6B" w14:textId="77777777" w:rsidR="00D642A9" w:rsidRPr="00EE7D0F" w:rsidRDefault="00D642A9" w:rsidP="00A83506">
            <w:pPr>
              <w:rPr>
                <w:bCs/>
                <w:sz w:val="22"/>
                <w:szCs w:val="22"/>
              </w:rPr>
            </w:pPr>
            <w:r w:rsidRPr="00EE7D0F">
              <w:rPr>
                <w:bCs/>
                <w:sz w:val="22"/>
                <w:szCs w:val="22"/>
              </w:rPr>
              <w:t>1.</w:t>
            </w:r>
          </w:p>
        </w:tc>
        <w:tc>
          <w:tcPr>
            <w:tcW w:w="2228" w:type="pct"/>
            <w:tcBorders>
              <w:top w:val="single" w:sz="4" w:space="0" w:color="auto"/>
              <w:left w:val="single" w:sz="4" w:space="0" w:color="auto"/>
              <w:bottom w:val="single" w:sz="4" w:space="0" w:color="auto"/>
              <w:right w:val="single" w:sz="4" w:space="0" w:color="auto"/>
            </w:tcBorders>
            <w:shd w:val="clear" w:color="auto" w:fill="FFFFFF"/>
          </w:tcPr>
          <w:p w14:paraId="1A6FA5CD" w14:textId="77777777" w:rsidR="00D642A9" w:rsidRPr="00EE7D0F" w:rsidRDefault="00D642A9" w:rsidP="00A83506">
            <w:pPr>
              <w:jc w:val="both"/>
              <w:rPr>
                <w:bCs/>
                <w:i/>
                <w:sz w:val="22"/>
                <w:szCs w:val="22"/>
              </w:rPr>
            </w:pPr>
            <w:r w:rsidRPr="00EE7D0F">
              <w:rPr>
                <w:bCs/>
                <w:i/>
                <w:sz w:val="22"/>
                <w:szCs w:val="22"/>
              </w:rPr>
              <w:t>Pavyzdžiui, vietos projektą administruojančių asmenų atranka; konsultanto paslaugų pirkimo organizavimas; statybinių medžiagų pirkimų organizavimas; vietos projekto rezultatų pristatymas ir t. t.</w:t>
            </w:r>
            <w:r w:rsidRPr="00EE7D0F">
              <w:rPr>
                <w:bCs/>
                <w:sz w:val="22"/>
                <w:szCs w:val="22"/>
              </w:rPr>
              <w:t xml:space="preserve"> </w:t>
            </w:r>
          </w:p>
        </w:tc>
        <w:tc>
          <w:tcPr>
            <w:tcW w:w="564" w:type="pct"/>
            <w:tcBorders>
              <w:top w:val="single" w:sz="4" w:space="0" w:color="auto"/>
              <w:left w:val="single" w:sz="4" w:space="0" w:color="auto"/>
              <w:bottom w:val="single" w:sz="4" w:space="0" w:color="auto"/>
              <w:right w:val="single" w:sz="4" w:space="0" w:color="auto"/>
            </w:tcBorders>
            <w:shd w:val="clear" w:color="auto" w:fill="FFFFFF"/>
          </w:tcPr>
          <w:p w14:paraId="4838595A" w14:textId="77777777" w:rsidR="00D642A9" w:rsidRPr="00EE7D0F" w:rsidRDefault="00D642A9" w:rsidP="00A83506">
            <w:pPr>
              <w:jc w:val="center"/>
              <w:rPr>
                <w:bCs/>
                <w:sz w:val="22"/>
                <w:szCs w:val="22"/>
              </w:rPr>
            </w:pPr>
          </w:p>
        </w:tc>
        <w:tc>
          <w:tcPr>
            <w:tcW w:w="908" w:type="pct"/>
            <w:tcBorders>
              <w:top w:val="single" w:sz="4" w:space="0" w:color="auto"/>
              <w:left w:val="single" w:sz="4" w:space="0" w:color="auto"/>
              <w:bottom w:val="single" w:sz="4" w:space="0" w:color="auto"/>
              <w:right w:val="single" w:sz="4" w:space="0" w:color="auto"/>
            </w:tcBorders>
            <w:shd w:val="clear" w:color="auto" w:fill="FFFFFF"/>
          </w:tcPr>
          <w:p w14:paraId="34C8AE28" w14:textId="77777777" w:rsidR="00D642A9" w:rsidRPr="00EE7D0F" w:rsidRDefault="00D642A9" w:rsidP="00A83506">
            <w:pPr>
              <w:rPr>
                <w:bCs/>
                <w:sz w:val="22"/>
                <w:szCs w:val="22"/>
              </w:rPr>
            </w:pPr>
          </w:p>
        </w:tc>
        <w:tc>
          <w:tcPr>
            <w:tcW w:w="959" w:type="pct"/>
            <w:tcBorders>
              <w:top w:val="single" w:sz="4" w:space="0" w:color="auto"/>
              <w:left w:val="single" w:sz="4" w:space="0" w:color="auto"/>
              <w:bottom w:val="single" w:sz="4" w:space="0" w:color="auto"/>
              <w:right w:val="single" w:sz="4" w:space="0" w:color="auto"/>
            </w:tcBorders>
            <w:shd w:val="clear" w:color="auto" w:fill="FFFFFF"/>
          </w:tcPr>
          <w:p w14:paraId="11CE13EB" w14:textId="77777777" w:rsidR="00D642A9" w:rsidRPr="00EE7D0F" w:rsidRDefault="00D642A9" w:rsidP="00A83506">
            <w:pPr>
              <w:rPr>
                <w:bCs/>
                <w:sz w:val="22"/>
                <w:szCs w:val="22"/>
              </w:rPr>
            </w:pPr>
          </w:p>
        </w:tc>
      </w:tr>
      <w:tr w:rsidR="00D642A9" w:rsidRPr="00EE7D0F" w14:paraId="6D951266" w14:textId="77777777" w:rsidTr="00A83506">
        <w:trPr>
          <w:trHeight w:val="20"/>
        </w:trPr>
        <w:tc>
          <w:tcPr>
            <w:tcW w:w="341" w:type="pct"/>
            <w:tcBorders>
              <w:top w:val="single" w:sz="4" w:space="0" w:color="auto"/>
              <w:left w:val="single" w:sz="4" w:space="0" w:color="auto"/>
              <w:bottom w:val="single" w:sz="4" w:space="0" w:color="auto"/>
              <w:right w:val="single" w:sz="4" w:space="0" w:color="auto"/>
            </w:tcBorders>
          </w:tcPr>
          <w:p w14:paraId="6575945F" w14:textId="77777777" w:rsidR="00D642A9" w:rsidRPr="00EE7D0F" w:rsidRDefault="00D642A9" w:rsidP="00A83506">
            <w:pPr>
              <w:rPr>
                <w:bCs/>
                <w:sz w:val="22"/>
                <w:szCs w:val="22"/>
              </w:rPr>
            </w:pPr>
            <w:r w:rsidRPr="00EE7D0F">
              <w:rPr>
                <w:bCs/>
                <w:sz w:val="22"/>
                <w:szCs w:val="22"/>
              </w:rPr>
              <w:t>2.</w:t>
            </w:r>
          </w:p>
        </w:tc>
        <w:tc>
          <w:tcPr>
            <w:tcW w:w="2228" w:type="pct"/>
            <w:tcBorders>
              <w:top w:val="single" w:sz="4" w:space="0" w:color="auto"/>
              <w:left w:val="single" w:sz="4" w:space="0" w:color="auto"/>
              <w:bottom w:val="single" w:sz="4" w:space="0" w:color="auto"/>
              <w:right w:val="single" w:sz="4" w:space="0" w:color="auto"/>
            </w:tcBorders>
          </w:tcPr>
          <w:p w14:paraId="6AC9EA75" w14:textId="77777777" w:rsidR="00D642A9" w:rsidRPr="00EE7D0F" w:rsidRDefault="00D642A9" w:rsidP="00A83506">
            <w:pPr>
              <w:rPr>
                <w:bCs/>
                <w:sz w:val="22"/>
                <w:szCs w:val="22"/>
              </w:rPr>
            </w:pPr>
          </w:p>
        </w:tc>
        <w:tc>
          <w:tcPr>
            <w:tcW w:w="564" w:type="pct"/>
            <w:tcBorders>
              <w:top w:val="single" w:sz="4" w:space="0" w:color="auto"/>
              <w:left w:val="single" w:sz="4" w:space="0" w:color="auto"/>
              <w:bottom w:val="single" w:sz="4" w:space="0" w:color="auto"/>
              <w:right w:val="single" w:sz="4" w:space="0" w:color="auto"/>
            </w:tcBorders>
          </w:tcPr>
          <w:p w14:paraId="5F34848F" w14:textId="77777777" w:rsidR="00D642A9" w:rsidRPr="00EE7D0F" w:rsidRDefault="00D642A9" w:rsidP="00A83506">
            <w:pPr>
              <w:jc w:val="center"/>
              <w:rPr>
                <w:bCs/>
                <w:sz w:val="22"/>
                <w:szCs w:val="22"/>
              </w:rPr>
            </w:pPr>
          </w:p>
        </w:tc>
        <w:tc>
          <w:tcPr>
            <w:tcW w:w="908" w:type="pct"/>
            <w:tcBorders>
              <w:top w:val="single" w:sz="4" w:space="0" w:color="auto"/>
              <w:left w:val="single" w:sz="4" w:space="0" w:color="auto"/>
              <w:bottom w:val="single" w:sz="4" w:space="0" w:color="auto"/>
              <w:right w:val="single" w:sz="4" w:space="0" w:color="auto"/>
            </w:tcBorders>
          </w:tcPr>
          <w:p w14:paraId="7CCE5E1A" w14:textId="77777777" w:rsidR="00D642A9" w:rsidRPr="00EE7D0F" w:rsidRDefault="00D642A9" w:rsidP="00A83506">
            <w:pPr>
              <w:rPr>
                <w:bCs/>
                <w:sz w:val="22"/>
                <w:szCs w:val="22"/>
              </w:rPr>
            </w:pPr>
          </w:p>
        </w:tc>
        <w:tc>
          <w:tcPr>
            <w:tcW w:w="959" w:type="pct"/>
            <w:tcBorders>
              <w:top w:val="single" w:sz="4" w:space="0" w:color="auto"/>
              <w:left w:val="single" w:sz="4" w:space="0" w:color="auto"/>
              <w:bottom w:val="single" w:sz="4" w:space="0" w:color="auto"/>
              <w:right w:val="single" w:sz="4" w:space="0" w:color="auto"/>
            </w:tcBorders>
          </w:tcPr>
          <w:p w14:paraId="13FD0AD4" w14:textId="77777777" w:rsidR="00D642A9" w:rsidRPr="00EE7D0F" w:rsidRDefault="00D642A9" w:rsidP="00A83506">
            <w:pPr>
              <w:rPr>
                <w:bCs/>
                <w:sz w:val="22"/>
                <w:szCs w:val="22"/>
              </w:rPr>
            </w:pPr>
          </w:p>
        </w:tc>
      </w:tr>
      <w:tr w:rsidR="00D642A9" w:rsidRPr="00EE7D0F" w14:paraId="50DF9C9B" w14:textId="77777777" w:rsidTr="00A83506">
        <w:trPr>
          <w:trHeight w:val="20"/>
        </w:trPr>
        <w:tc>
          <w:tcPr>
            <w:tcW w:w="341" w:type="pct"/>
            <w:tcBorders>
              <w:top w:val="single" w:sz="4" w:space="0" w:color="auto"/>
              <w:left w:val="single" w:sz="4" w:space="0" w:color="auto"/>
              <w:bottom w:val="single" w:sz="4" w:space="0" w:color="auto"/>
              <w:right w:val="single" w:sz="4" w:space="0" w:color="auto"/>
            </w:tcBorders>
          </w:tcPr>
          <w:p w14:paraId="0AEFB36B" w14:textId="77777777" w:rsidR="00D642A9" w:rsidRPr="00EE7D0F" w:rsidRDefault="00D642A9" w:rsidP="00A83506">
            <w:pPr>
              <w:rPr>
                <w:bCs/>
                <w:sz w:val="22"/>
                <w:szCs w:val="22"/>
              </w:rPr>
            </w:pPr>
            <w:r w:rsidRPr="00EE7D0F">
              <w:rPr>
                <w:bCs/>
                <w:sz w:val="22"/>
                <w:szCs w:val="22"/>
              </w:rPr>
              <w:t>....</w:t>
            </w:r>
          </w:p>
        </w:tc>
        <w:tc>
          <w:tcPr>
            <w:tcW w:w="2228" w:type="pct"/>
            <w:tcBorders>
              <w:top w:val="single" w:sz="4" w:space="0" w:color="auto"/>
              <w:left w:val="single" w:sz="4" w:space="0" w:color="auto"/>
              <w:bottom w:val="single" w:sz="4" w:space="0" w:color="auto"/>
              <w:right w:val="single" w:sz="4" w:space="0" w:color="auto"/>
            </w:tcBorders>
          </w:tcPr>
          <w:p w14:paraId="28C2B3C3" w14:textId="77777777" w:rsidR="00D642A9" w:rsidRPr="00EE7D0F" w:rsidRDefault="00D642A9" w:rsidP="00A83506">
            <w:pPr>
              <w:rPr>
                <w:bCs/>
                <w:sz w:val="22"/>
                <w:szCs w:val="22"/>
              </w:rPr>
            </w:pPr>
          </w:p>
        </w:tc>
        <w:tc>
          <w:tcPr>
            <w:tcW w:w="564" w:type="pct"/>
            <w:tcBorders>
              <w:top w:val="single" w:sz="4" w:space="0" w:color="auto"/>
              <w:left w:val="single" w:sz="4" w:space="0" w:color="auto"/>
              <w:bottom w:val="single" w:sz="4" w:space="0" w:color="auto"/>
              <w:right w:val="single" w:sz="4" w:space="0" w:color="auto"/>
            </w:tcBorders>
            <w:shd w:val="clear" w:color="auto" w:fill="FFFFFF"/>
          </w:tcPr>
          <w:p w14:paraId="507719E7" w14:textId="77777777" w:rsidR="00D642A9" w:rsidRPr="00EE7D0F" w:rsidRDefault="00D642A9" w:rsidP="00A83506">
            <w:pPr>
              <w:jc w:val="center"/>
              <w:rPr>
                <w:bCs/>
                <w:sz w:val="22"/>
                <w:szCs w:val="22"/>
              </w:rPr>
            </w:pPr>
          </w:p>
        </w:tc>
        <w:tc>
          <w:tcPr>
            <w:tcW w:w="908" w:type="pct"/>
            <w:tcBorders>
              <w:top w:val="single" w:sz="4" w:space="0" w:color="auto"/>
              <w:left w:val="single" w:sz="4" w:space="0" w:color="auto"/>
              <w:bottom w:val="single" w:sz="4" w:space="0" w:color="auto"/>
              <w:right w:val="single" w:sz="4" w:space="0" w:color="auto"/>
            </w:tcBorders>
            <w:shd w:val="clear" w:color="auto" w:fill="FFFFFF"/>
          </w:tcPr>
          <w:p w14:paraId="04299980" w14:textId="77777777" w:rsidR="00D642A9" w:rsidRPr="00EE7D0F" w:rsidRDefault="00D642A9" w:rsidP="00A83506">
            <w:pPr>
              <w:rPr>
                <w:bCs/>
                <w:sz w:val="22"/>
                <w:szCs w:val="22"/>
              </w:rPr>
            </w:pPr>
          </w:p>
        </w:tc>
        <w:tc>
          <w:tcPr>
            <w:tcW w:w="959" w:type="pct"/>
            <w:tcBorders>
              <w:top w:val="single" w:sz="4" w:space="0" w:color="auto"/>
              <w:left w:val="single" w:sz="4" w:space="0" w:color="auto"/>
              <w:bottom w:val="single" w:sz="4" w:space="0" w:color="auto"/>
              <w:right w:val="single" w:sz="4" w:space="0" w:color="auto"/>
            </w:tcBorders>
            <w:shd w:val="clear" w:color="auto" w:fill="FFFFFF"/>
          </w:tcPr>
          <w:p w14:paraId="4AF26A2A" w14:textId="77777777" w:rsidR="00D642A9" w:rsidRPr="00EE7D0F" w:rsidRDefault="00D642A9" w:rsidP="00A83506">
            <w:pPr>
              <w:rPr>
                <w:bCs/>
                <w:sz w:val="22"/>
                <w:szCs w:val="22"/>
              </w:rPr>
            </w:pPr>
          </w:p>
        </w:tc>
      </w:tr>
    </w:tbl>
    <w:p w14:paraId="2D87CDDC" w14:textId="77777777" w:rsidR="00D642A9" w:rsidRPr="00EE7D0F" w:rsidRDefault="00D642A9" w:rsidP="00D642A9">
      <w:pPr>
        <w:jc w:val="both"/>
        <w:rPr>
          <w:b/>
          <w:sz w:val="22"/>
          <w:szCs w:val="22"/>
          <w:highlight w:val="yellow"/>
        </w:rPr>
      </w:pPr>
    </w:p>
    <w:p w14:paraId="4DF14BCF" w14:textId="77777777" w:rsidR="00D642A9" w:rsidRPr="00EE7D0F" w:rsidRDefault="00D642A9" w:rsidP="00D642A9">
      <w:pPr>
        <w:jc w:val="both"/>
        <w:rPr>
          <w:b/>
          <w:sz w:val="22"/>
          <w:szCs w:val="22"/>
        </w:rPr>
      </w:pPr>
      <w:r w:rsidRPr="00EE7D0F">
        <w:rPr>
          <w:b/>
          <w:sz w:val="22"/>
          <w:szCs w:val="22"/>
        </w:rPr>
        <w:t>VIII. INFORMACIJA APIE VALSTYBĖS PAGALBĄ</w:t>
      </w:r>
    </w:p>
    <w:p w14:paraId="3CF62AB4" w14:textId="77777777" w:rsidR="00D642A9" w:rsidRPr="00EE7D0F" w:rsidRDefault="00D642A9" w:rsidP="00D642A9">
      <w:pPr>
        <w:jc w:val="both"/>
        <w:rPr>
          <w:i/>
          <w:sz w:val="22"/>
          <w:szCs w:val="22"/>
        </w:rPr>
      </w:pPr>
      <w:r w:rsidRPr="00EE7D0F">
        <w:rPr>
          <w:i/>
          <w:sz w:val="22"/>
          <w:szCs w:val="22"/>
        </w:rPr>
        <w:t>(atsakymas „</w:t>
      </w:r>
      <w:proofErr w:type="gramStart"/>
      <w:r w:rsidRPr="00EE7D0F">
        <w:rPr>
          <w:i/>
          <w:sz w:val="22"/>
          <w:szCs w:val="22"/>
        </w:rPr>
        <w:t>Taip“ žymimas</w:t>
      </w:r>
      <w:proofErr w:type="gramEnd"/>
      <w:r w:rsidRPr="00EE7D0F">
        <w:rPr>
          <w:i/>
          <w:sz w:val="22"/>
          <w:szCs w:val="22"/>
        </w:rPr>
        <w:t xml:space="preserve"> ženklu „X“, jei vietos projekto įgyvendinimo metu bus vykdoma veikla, kurios metu bus suteiktos paslaugos ūkio subjektams nemokamai arba mažesne negu rinkos kaina. Atsakymas „</w:t>
      </w:r>
      <w:proofErr w:type="gramStart"/>
      <w:r w:rsidRPr="00EE7D0F">
        <w:rPr>
          <w:i/>
          <w:sz w:val="22"/>
          <w:szCs w:val="22"/>
        </w:rPr>
        <w:t>Ne“ žymimas</w:t>
      </w:r>
      <w:proofErr w:type="gramEnd"/>
      <w:r w:rsidRPr="00EE7D0F">
        <w:rPr>
          <w:i/>
          <w:sz w:val="22"/>
          <w:szCs w:val="22"/>
        </w:rPr>
        <w:t>, jeigu tokios paslaugos nebus suteikiamos.</w:t>
      </w:r>
    </w:p>
    <w:p w14:paraId="4AD10173" w14:textId="77777777" w:rsidR="00D642A9" w:rsidRPr="00EE7D0F" w:rsidRDefault="00D642A9" w:rsidP="00D642A9">
      <w:pPr>
        <w:jc w:val="both"/>
        <w:rPr>
          <w:i/>
          <w:sz w:val="22"/>
          <w:szCs w:val="22"/>
        </w:rPr>
      </w:pPr>
      <w:r w:rsidRPr="00EE7D0F">
        <w:rPr>
          <w:i/>
          <w:sz w:val="22"/>
          <w:szCs w:val="22"/>
        </w:rPr>
        <w:lastRenderedPageBreak/>
        <w:t>Atsakymas „</w:t>
      </w:r>
      <w:proofErr w:type="gramStart"/>
      <w:r w:rsidRPr="00EE7D0F">
        <w:rPr>
          <w:i/>
          <w:sz w:val="22"/>
          <w:szCs w:val="22"/>
        </w:rPr>
        <w:t>Taip“ žymimas</w:t>
      </w:r>
      <w:proofErr w:type="gramEnd"/>
      <w:r w:rsidRPr="00EE7D0F">
        <w:rPr>
          <w:i/>
          <w:sz w:val="22"/>
          <w:szCs w:val="22"/>
        </w:rPr>
        <w:t xml:space="preserve"> ženklu „X“, jei pareiškėjui per trejus fiskalinius metus iki vietos projekto paraiškos pateikimo buvo suteikta valstybės pagalba. Atsakymas „</w:t>
      </w:r>
      <w:proofErr w:type="gramStart"/>
      <w:r w:rsidRPr="00EE7D0F">
        <w:rPr>
          <w:i/>
          <w:sz w:val="22"/>
          <w:szCs w:val="22"/>
        </w:rPr>
        <w:t>Ne“ žymimas</w:t>
      </w:r>
      <w:proofErr w:type="gramEnd"/>
      <w:r w:rsidRPr="00EE7D0F">
        <w:rPr>
          <w:i/>
          <w:sz w:val="22"/>
          <w:szCs w:val="22"/>
        </w:rPr>
        <w:t>, jei valstybės pagalba nebuvo suteikta.</w:t>
      </w:r>
    </w:p>
    <w:p w14:paraId="4F316C3F" w14:textId="77777777" w:rsidR="00D642A9" w:rsidRPr="00EE7D0F" w:rsidRDefault="00D642A9" w:rsidP="00D642A9">
      <w:pPr>
        <w:jc w:val="both"/>
        <w:rPr>
          <w:i/>
          <w:sz w:val="22"/>
          <w:szCs w:val="22"/>
        </w:rPr>
      </w:pPr>
      <w:r w:rsidRPr="00EE7D0F">
        <w:rPr>
          <w:i/>
          <w:sz w:val="22"/>
          <w:szCs w:val="22"/>
        </w:rPr>
        <w:t>Jeigu atsakymas teigiamas, pareiškėjas turi užpildyti lentelę, nurodydamas institucijos, kuri suteikė valstybės pagalbą, pavadinimą, pagalbos formą, paramos sumą, skyrimo datą, išmokėtos paramos iki vietos projekto paraiškos pateikimo sumą ir datą)</w:t>
      </w: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8"/>
        <w:gridCol w:w="1300"/>
        <w:gridCol w:w="1700"/>
      </w:tblGrid>
      <w:tr w:rsidR="00D642A9" w:rsidRPr="00EE7D0F" w14:paraId="6C28F153" w14:textId="77777777" w:rsidTr="00A83506">
        <w:tc>
          <w:tcPr>
            <w:tcW w:w="3486" w:type="pct"/>
            <w:tcBorders>
              <w:top w:val="single" w:sz="4" w:space="0" w:color="000000"/>
              <w:left w:val="single" w:sz="4" w:space="0" w:color="000000"/>
              <w:bottom w:val="single" w:sz="4" w:space="0" w:color="000000"/>
              <w:right w:val="single" w:sz="4" w:space="0" w:color="auto"/>
            </w:tcBorders>
          </w:tcPr>
          <w:p w14:paraId="36129410" w14:textId="77777777" w:rsidR="00D642A9" w:rsidRPr="00EE7D0F" w:rsidRDefault="00D642A9" w:rsidP="00A83506">
            <w:pPr>
              <w:rPr>
                <w:sz w:val="22"/>
                <w:szCs w:val="22"/>
              </w:rPr>
            </w:pPr>
            <w:r w:rsidRPr="00EE7D0F">
              <w:rPr>
                <w:sz w:val="22"/>
                <w:szCs w:val="22"/>
              </w:rPr>
              <w:t>Ar vietos projekto įgyvendinimo metu bus vykdoma veikla, kurios metu bus suteiktos paslaugos ūkio subjektams nemokamai arba mažesne negu rinkos kaina?</w:t>
            </w:r>
          </w:p>
        </w:tc>
        <w:tc>
          <w:tcPr>
            <w:tcW w:w="656" w:type="pct"/>
            <w:tcBorders>
              <w:top w:val="single" w:sz="4" w:space="0" w:color="auto"/>
              <w:left w:val="single" w:sz="4" w:space="0" w:color="auto"/>
              <w:bottom w:val="single" w:sz="4" w:space="0" w:color="auto"/>
              <w:right w:val="single" w:sz="4" w:space="0" w:color="auto"/>
            </w:tcBorders>
          </w:tcPr>
          <w:p w14:paraId="01C7083A" w14:textId="77777777" w:rsidR="00D642A9" w:rsidRPr="00EE7D0F" w:rsidRDefault="00D642A9" w:rsidP="00A83506">
            <w:pPr>
              <w:rPr>
                <w:sz w:val="22"/>
                <w:szCs w:val="22"/>
              </w:rPr>
            </w:pPr>
            <w:r w:rsidRPr="00EE7D0F">
              <w:rPr>
                <w:bCs/>
                <w:sz w:val="22"/>
                <w:szCs w:val="22"/>
              </w:rPr>
              <w:t>□</w:t>
            </w:r>
            <w:r w:rsidRPr="00EE7D0F">
              <w:rPr>
                <w:caps/>
                <w:sz w:val="22"/>
                <w:szCs w:val="22"/>
              </w:rPr>
              <w:t xml:space="preserve"> </w:t>
            </w:r>
            <w:r w:rsidRPr="00EE7D0F">
              <w:rPr>
                <w:sz w:val="22"/>
                <w:szCs w:val="22"/>
              </w:rPr>
              <w:t>Taip</w:t>
            </w:r>
          </w:p>
        </w:tc>
        <w:tc>
          <w:tcPr>
            <w:tcW w:w="858" w:type="pct"/>
            <w:tcBorders>
              <w:top w:val="single" w:sz="4" w:space="0" w:color="000000"/>
              <w:left w:val="single" w:sz="4" w:space="0" w:color="auto"/>
              <w:bottom w:val="single" w:sz="4" w:space="0" w:color="000000"/>
              <w:right w:val="single" w:sz="4" w:space="0" w:color="000000"/>
            </w:tcBorders>
          </w:tcPr>
          <w:p w14:paraId="4B934773" w14:textId="77777777" w:rsidR="00D642A9" w:rsidRPr="00EE7D0F" w:rsidRDefault="00D642A9" w:rsidP="00A83506">
            <w:pPr>
              <w:ind w:left="222"/>
              <w:rPr>
                <w:sz w:val="22"/>
                <w:szCs w:val="22"/>
              </w:rPr>
            </w:pPr>
            <w:r w:rsidRPr="00EE7D0F">
              <w:rPr>
                <w:bCs/>
                <w:sz w:val="22"/>
                <w:szCs w:val="22"/>
              </w:rPr>
              <w:t>□</w:t>
            </w:r>
            <w:r w:rsidRPr="00EE7D0F">
              <w:rPr>
                <w:sz w:val="22"/>
                <w:szCs w:val="22"/>
              </w:rPr>
              <w:t xml:space="preserve"> Ne</w:t>
            </w:r>
          </w:p>
        </w:tc>
      </w:tr>
    </w:tbl>
    <w:p w14:paraId="79BEF93B" w14:textId="77777777" w:rsidR="00D642A9" w:rsidRPr="00EE7D0F" w:rsidRDefault="00D642A9" w:rsidP="00D642A9">
      <w:pPr>
        <w:rPr>
          <w:i/>
          <w:sz w:val="22"/>
          <w:szCs w:val="22"/>
        </w:rPr>
      </w:pP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8"/>
        <w:gridCol w:w="1300"/>
        <w:gridCol w:w="1700"/>
      </w:tblGrid>
      <w:tr w:rsidR="00D642A9" w:rsidRPr="00EE7D0F" w14:paraId="3FC8E796" w14:textId="77777777" w:rsidTr="00A83506">
        <w:tc>
          <w:tcPr>
            <w:tcW w:w="3486" w:type="pct"/>
            <w:tcBorders>
              <w:top w:val="single" w:sz="4" w:space="0" w:color="000000"/>
              <w:left w:val="single" w:sz="4" w:space="0" w:color="000000"/>
              <w:bottom w:val="single" w:sz="4" w:space="0" w:color="000000"/>
              <w:right w:val="single" w:sz="4" w:space="0" w:color="auto"/>
            </w:tcBorders>
          </w:tcPr>
          <w:p w14:paraId="2E6C44D8" w14:textId="77777777" w:rsidR="00D642A9" w:rsidRPr="00EE7D0F" w:rsidRDefault="00D642A9" w:rsidP="00A83506">
            <w:pPr>
              <w:rPr>
                <w:sz w:val="22"/>
                <w:szCs w:val="22"/>
              </w:rPr>
            </w:pPr>
            <w:r w:rsidRPr="00EE7D0F">
              <w:rPr>
                <w:sz w:val="22"/>
                <w:szCs w:val="22"/>
              </w:rPr>
              <w:t>Ar per pastaruosius trejus fiskalinius metus buvo suteikta valstybės pagalba?</w:t>
            </w:r>
          </w:p>
        </w:tc>
        <w:tc>
          <w:tcPr>
            <w:tcW w:w="656" w:type="pct"/>
            <w:tcBorders>
              <w:top w:val="single" w:sz="4" w:space="0" w:color="auto"/>
              <w:left w:val="single" w:sz="4" w:space="0" w:color="auto"/>
              <w:bottom w:val="single" w:sz="4" w:space="0" w:color="auto"/>
              <w:right w:val="single" w:sz="4" w:space="0" w:color="auto"/>
            </w:tcBorders>
          </w:tcPr>
          <w:p w14:paraId="0A99E86A" w14:textId="77777777" w:rsidR="00D642A9" w:rsidRPr="00EE7D0F" w:rsidRDefault="00D642A9" w:rsidP="00A83506">
            <w:pPr>
              <w:rPr>
                <w:sz w:val="22"/>
                <w:szCs w:val="22"/>
              </w:rPr>
            </w:pPr>
            <w:r w:rsidRPr="00EE7D0F">
              <w:rPr>
                <w:bCs/>
                <w:sz w:val="22"/>
                <w:szCs w:val="22"/>
              </w:rPr>
              <w:t>□</w:t>
            </w:r>
            <w:r w:rsidRPr="00EE7D0F">
              <w:rPr>
                <w:caps/>
                <w:sz w:val="22"/>
                <w:szCs w:val="22"/>
              </w:rPr>
              <w:t xml:space="preserve"> </w:t>
            </w:r>
            <w:r w:rsidRPr="00EE7D0F">
              <w:rPr>
                <w:sz w:val="22"/>
                <w:szCs w:val="22"/>
              </w:rPr>
              <w:t>Taip</w:t>
            </w:r>
          </w:p>
        </w:tc>
        <w:tc>
          <w:tcPr>
            <w:tcW w:w="858" w:type="pct"/>
            <w:tcBorders>
              <w:top w:val="single" w:sz="4" w:space="0" w:color="000000"/>
              <w:left w:val="single" w:sz="4" w:space="0" w:color="auto"/>
              <w:bottom w:val="single" w:sz="4" w:space="0" w:color="000000"/>
              <w:right w:val="single" w:sz="4" w:space="0" w:color="000000"/>
            </w:tcBorders>
          </w:tcPr>
          <w:p w14:paraId="4D75EB18" w14:textId="77777777" w:rsidR="00D642A9" w:rsidRPr="00EE7D0F" w:rsidRDefault="00D642A9" w:rsidP="00A83506">
            <w:pPr>
              <w:ind w:left="222"/>
              <w:rPr>
                <w:sz w:val="22"/>
                <w:szCs w:val="22"/>
              </w:rPr>
            </w:pPr>
            <w:r w:rsidRPr="00EE7D0F">
              <w:rPr>
                <w:bCs/>
                <w:sz w:val="22"/>
                <w:szCs w:val="22"/>
              </w:rPr>
              <w:t>□</w:t>
            </w:r>
            <w:r w:rsidRPr="00EE7D0F">
              <w:rPr>
                <w:sz w:val="22"/>
                <w:szCs w:val="22"/>
              </w:rPr>
              <w:t xml:space="preserve"> Ne</w:t>
            </w:r>
          </w:p>
        </w:tc>
      </w:tr>
    </w:tbl>
    <w:p w14:paraId="1969469A" w14:textId="77777777" w:rsidR="00D642A9" w:rsidRPr="00EE7D0F" w:rsidRDefault="00D642A9" w:rsidP="00D642A9">
      <w:pPr>
        <w:jc w:val="both"/>
        <w:rPr>
          <w:sz w:val="22"/>
          <w:szCs w:val="22"/>
        </w:rPr>
      </w:pPr>
      <w:r w:rsidRPr="00EE7D0F">
        <w:rPr>
          <w:sz w:val="22"/>
          <w:szCs w:val="22"/>
        </w:rPr>
        <w:t>Jei taip, užpildykite šią lentelę:</w:t>
      </w: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1"/>
        <w:gridCol w:w="2463"/>
        <w:gridCol w:w="2463"/>
        <w:gridCol w:w="2521"/>
      </w:tblGrid>
      <w:tr w:rsidR="00D642A9" w:rsidRPr="00EE7D0F" w14:paraId="1A60308E" w14:textId="77777777" w:rsidTr="00A83506">
        <w:tc>
          <w:tcPr>
            <w:tcW w:w="1242" w:type="pct"/>
            <w:tcBorders>
              <w:top w:val="single" w:sz="4" w:space="0" w:color="000000"/>
              <w:left w:val="single" w:sz="4" w:space="0" w:color="000000"/>
              <w:bottom w:val="single" w:sz="4" w:space="0" w:color="000000"/>
              <w:right w:val="single" w:sz="4" w:space="0" w:color="000000"/>
            </w:tcBorders>
            <w:vAlign w:val="center"/>
          </w:tcPr>
          <w:p w14:paraId="76C64501" w14:textId="77777777" w:rsidR="00D642A9" w:rsidRPr="00EE7D0F" w:rsidRDefault="00D642A9" w:rsidP="00A83506">
            <w:pPr>
              <w:jc w:val="center"/>
              <w:rPr>
                <w:sz w:val="22"/>
                <w:szCs w:val="22"/>
              </w:rPr>
            </w:pPr>
            <w:r w:rsidRPr="00EE7D0F">
              <w:rPr>
                <w:sz w:val="22"/>
                <w:szCs w:val="22"/>
              </w:rPr>
              <w:t>Valstybės pagalbą suteikusi institucija</w:t>
            </w:r>
          </w:p>
        </w:tc>
        <w:tc>
          <w:tcPr>
            <w:tcW w:w="1243" w:type="pct"/>
            <w:tcBorders>
              <w:top w:val="single" w:sz="4" w:space="0" w:color="000000"/>
              <w:left w:val="single" w:sz="4" w:space="0" w:color="000000"/>
              <w:bottom w:val="single" w:sz="4" w:space="0" w:color="000000"/>
              <w:right w:val="single" w:sz="4" w:space="0" w:color="000000"/>
            </w:tcBorders>
            <w:vAlign w:val="center"/>
          </w:tcPr>
          <w:p w14:paraId="2F522702" w14:textId="77777777" w:rsidR="00D642A9" w:rsidRPr="00EE7D0F" w:rsidRDefault="00D642A9" w:rsidP="00A83506">
            <w:pPr>
              <w:jc w:val="center"/>
              <w:rPr>
                <w:sz w:val="22"/>
                <w:szCs w:val="22"/>
                <w:lang w:val="fr-FR"/>
              </w:rPr>
            </w:pPr>
            <w:r w:rsidRPr="00EE7D0F">
              <w:rPr>
                <w:sz w:val="22"/>
                <w:szCs w:val="22"/>
                <w:lang w:val="fr-FR"/>
              </w:rPr>
              <w:t>Pagalbos forma (finansinė parama, dotuojama paskola)</w:t>
            </w:r>
          </w:p>
        </w:tc>
        <w:tc>
          <w:tcPr>
            <w:tcW w:w="1243" w:type="pct"/>
            <w:tcBorders>
              <w:top w:val="single" w:sz="4" w:space="0" w:color="000000"/>
              <w:left w:val="single" w:sz="4" w:space="0" w:color="000000"/>
              <w:bottom w:val="single" w:sz="4" w:space="0" w:color="000000"/>
              <w:right w:val="single" w:sz="4" w:space="0" w:color="000000"/>
            </w:tcBorders>
            <w:vAlign w:val="center"/>
          </w:tcPr>
          <w:p w14:paraId="7DAF4413" w14:textId="77777777" w:rsidR="00D642A9" w:rsidRPr="00EE7D0F" w:rsidRDefault="00D642A9" w:rsidP="00A83506">
            <w:pPr>
              <w:jc w:val="center"/>
              <w:rPr>
                <w:sz w:val="22"/>
                <w:szCs w:val="22"/>
              </w:rPr>
            </w:pPr>
            <w:r w:rsidRPr="00EE7D0F">
              <w:rPr>
                <w:sz w:val="22"/>
                <w:szCs w:val="22"/>
              </w:rPr>
              <w:t>Paramos suma, Lt</w:t>
            </w:r>
          </w:p>
        </w:tc>
        <w:tc>
          <w:tcPr>
            <w:tcW w:w="1272" w:type="pct"/>
            <w:tcBorders>
              <w:top w:val="single" w:sz="4" w:space="0" w:color="000000"/>
              <w:left w:val="single" w:sz="4" w:space="0" w:color="000000"/>
              <w:bottom w:val="single" w:sz="4" w:space="0" w:color="000000"/>
              <w:right w:val="single" w:sz="4" w:space="0" w:color="000000"/>
            </w:tcBorders>
            <w:vAlign w:val="center"/>
          </w:tcPr>
          <w:p w14:paraId="47D390A0" w14:textId="77777777" w:rsidR="00D642A9" w:rsidRPr="00EE7D0F" w:rsidRDefault="00D642A9" w:rsidP="00A83506">
            <w:pPr>
              <w:jc w:val="center"/>
              <w:rPr>
                <w:sz w:val="22"/>
                <w:szCs w:val="22"/>
              </w:rPr>
            </w:pPr>
            <w:r w:rsidRPr="00EE7D0F">
              <w:rPr>
                <w:sz w:val="22"/>
                <w:szCs w:val="22"/>
              </w:rPr>
              <w:t>Paramos skyrimo data</w:t>
            </w:r>
          </w:p>
        </w:tc>
      </w:tr>
      <w:tr w:rsidR="00D642A9" w:rsidRPr="00EE7D0F" w14:paraId="7D0AF6D8" w14:textId="77777777" w:rsidTr="00A83506">
        <w:tc>
          <w:tcPr>
            <w:tcW w:w="1242" w:type="pct"/>
            <w:tcBorders>
              <w:top w:val="single" w:sz="4" w:space="0" w:color="000000"/>
              <w:left w:val="single" w:sz="4" w:space="0" w:color="000000"/>
              <w:bottom w:val="single" w:sz="4" w:space="0" w:color="000000"/>
              <w:right w:val="single" w:sz="4" w:space="0" w:color="000000"/>
            </w:tcBorders>
          </w:tcPr>
          <w:p w14:paraId="773376AC" w14:textId="77777777" w:rsidR="00D642A9" w:rsidRPr="00EE7D0F" w:rsidRDefault="00D642A9" w:rsidP="00A83506">
            <w:pPr>
              <w:rPr>
                <w:sz w:val="22"/>
                <w:szCs w:val="22"/>
              </w:rPr>
            </w:pPr>
          </w:p>
        </w:tc>
        <w:tc>
          <w:tcPr>
            <w:tcW w:w="1243" w:type="pct"/>
            <w:tcBorders>
              <w:top w:val="single" w:sz="4" w:space="0" w:color="000000"/>
              <w:left w:val="single" w:sz="4" w:space="0" w:color="000000"/>
              <w:bottom w:val="single" w:sz="4" w:space="0" w:color="000000"/>
              <w:right w:val="single" w:sz="4" w:space="0" w:color="000000"/>
            </w:tcBorders>
          </w:tcPr>
          <w:p w14:paraId="0C5CA271" w14:textId="77777777" w:rsidR="00D642A9" w:rsidRPr="00EE7D0F" w:rsidRDefault="00D642A9" w:rsidP="00A83506">
            <w:pPr>
              <w:rPr>
                <w:sz w:val="22"/>
                <w:szCs w:val="22"/>
              </w:rPr>
            </w:pPr>
          </w:p>
        </w:tc>
        <w:tc>
          <w:tcPr>
            <w:tcW w:w="1243" w:type="pct"/>
            <w:tcBorders>
              <w:top w:val="single" w:sz="4" w:space="0" w:color="000000"/>
              <w:left w:val="single" w:sz="4" w:space="0" w:color="000000"/>
              <w:bottom w:val="single" w:sz="4" w:space="0" w:color="000000"/>
              <w:right w:val="single" w:sz="4" w:space="0" w:color="000000"/>
            </w:tcBorders>
          </w:tcPr>
          <w:p w14:paraId="58D08990" w14:textId="77777777" w:rsidR="00D642A9" w:rsidRPr="00EE7D0F" w:rsidRDefault="00D642A9" w:rsidP="00A83506">
            <w:pPr>
              <w:rPr>
                <w:sz w:val="22"/>
                <w:szCs w:val="22"/>
              </w:rPr>
            </w:pPr>
          </w:p>
        </w:tc>
        <w:tc>
          <w:tcPr>
            <w:tcW w:w="1272" w:type="pct"/>
            <w:tcBorders>
              <w:top w:val="single" w:sz="4" w:space="0" w:color="000000"/>
              <w:left w:val="single" w:sz="4" w:space="0" w:color="000000"/>
              <w:bottom w:val="single" w:sz="4" w:space="0" w:color="000000"/>
              <w:right w:val="single" w:sz="4" w:space="0" w:color="000000"/>
            </w:tcBorders>
          </w:tcPr>
          <w:p w14:paraId="533A4236" w14:textId="77777777" w:rsidR="00D642A9" w:rsidRPr="00EE7D0F" w:rsidRDefault="00D642A9" w:rsidP="00A83506">
            <w:pPr>
              <w:rPr>
                <w:sz w:val="22"/>
                <w:szCs w:val="22"/>
              </w:rPr>
            </w:pPr>
          </w:p>
        </w:tc>
      </w:tr>
      <w:tr w:rsidR="00D642A9" w:rsidRPr="00EE7D0F" w14:paraId="67384D82" w14:textId="77777777" w:rsidTr="00A83506">
        <w:tc>
          <w:tcPr>
            <w:tcW w:w="1242" w:type="pct"/>
            <w:tcBorders>
              <w:top w:val="single" w:sz="4" w:space="0" w:color="000000"/>
              <w:left w:val="single" w:sz="4" w:space="0" w:color="000000"/>
              <w:bottom w:val="single" w:sz="4" w:space="0" w:color="000000"/>
              <w:right w:val="single" w:sz="4" w:space="0" w:color="000000"/>
            </w:tcBorders>
          </w:tcPr>
          <w:p w14:paraId="28ACA585" w14:textId="77777777" w:rsidR="00D642A9" w:rsidRPr="00EE7D0F" w:rsidRDefault="00D642A9" w:rsidP="00A83506">
            <w:pPr>
              <w:rPr>
                <w:sz w:val="22"/>
                <w:szCs w:val="22"/>
              </w:rPr>
            </w:pPr>
          </w:p>
        </w:tc>
        <w:tc>
          <w:tcPr>
            <w:tcW w:w="1243" w:type="pct"/>
            <w:tcBorders>
              <w:top w:val="single" w:sz="4" w:space="0" w:color="000000"/>
              <w:left w:val="single" w:sz="4" w:space="0" w:color="000000"/>
              <w:bottom w:val="single" w:sz="4" w:space="0" w:color="000000"/>
              <w:right w:val="single" w:sz="4" w:space="0" w:color="000000"/>
            </w:tcBorders>
          </w:tcPr>
          <w:p w14:paraId="0256AC46" w14:textId="77777777" w:rsidR="00D642A9" w:rsidRPr="00EE7D0F" w:rsidRDefault="00D642A9" w:rsidP="00A83506">
            <w:pPr>
              <w:rPr>
                <w:sz w:val="22"/>
                <w:szCs w:val="22"/>
              </w:rPr>
            </w:pPr>
          </w:p>
        </w:tc>
        <w:tc>
          <w:tcPr>
            <w:tcW w:w="1243" w:type="pct"/>
            <w:tcBorders>
              <w:top w:val="single" w:sz="4" w:space="0" w:color="000000"/>
              <w:left w:val="single" w:sz="4" w:space="0" w:color="000000"/>
              <w:bottom w:val="single" w:sz="4" w:space="0" w:color="000000"/>
              <w:right w:val="single" w:sz="4" w:space="0" w:color="000000"/>
            </w:tcBorders>
          </w:tcPr>
          <w:p w14:paraId="521B9B72" w14:textId="77777777" w:rsidR="00D642A9" w:rsidRPr="00EE7D0F" w:rsidRDefault="00D642A9" w:rsidP="00A83506">
            <w:pPr>
              <w:rPr>
                <w:sz w:val="22"/>
                <w:szCs w:val="22"/>
              </w:rPr>
            </w:pPr>
          </w:p>
        </w:tc>
        <w:tc>
          <w:tcPr>
            <w:tcW w:w="1272" w:type="pct"/>
            <w:tcBorders>
              <w:top w:val="single" w:sz="4" w:space="0" w:color="000000"/>
              <w:left w:val="single" w:sz="4" w:space="0" w:color="000000"/>
              <w:bottom w:val="single" w:sz="4" w:space="0" w:color="000000"/>
              <w:right w:val="single" w:sz="4" w:space="0" w:color="000000"/>
            </w:tcBorders>
          </w:tcPr>
          <w:p w14:paraId="08275018" w14:textId="77777777" w:rsidR="00D642A9" w:rsidRPr="00EE7D0F" w:rsidRDefault="00D642A9" w:rsidP="00A83506">
            <w:pPr>
              <w:rPr>
                <w:sz w:val="22"/>
                <w:szCs w:val="22"/>
              </w:rPr>
            </w:pPr>
          </w:p>
        </w:tc>
      </w:tr>
      <w:tr w:rsidR="00D642A9" w:rsidRPr="00EE7D0F" w14:paraId="2C353786" w14:textId="77777777" w:rsidTr="00A83506">
        <w:tc>
          <w:tcPr>
            <w:tcW w:w="1242" w:type="pct"/>
            <w:tcBorders>
              <w:top w:val="single" w:sz="4" w:space="0" w:color="000000"/>
              <w:left w:val="single" w:sz="4" w:space="0" w:color="000000"/>
              <w:bottom w:val="single" w:sz="4" w:space="0" w:color="000000"/>
              <w:right w:val="single" w:sz="4" w:space="0" w:color="000000"/>
            </w:tcBorders>
          </w:tcPr>
          <w:p w14:paraId="7602552E" w14:textId="77777777" w:rsidR="00D642A9" w:rsidRPr="00EE7D0F" w:rsidRDefault="00D642A9" w:rsidP="00A83506">
            <w:pPr>
              <w:rPr>
                <w:sz w:val="22"/>
                <w:szCs w:val="22"/>
              </w:rPr>
            </w:pPr>
          </w:p>
        </w:tc>
        <w:tc>
          <w:tcPr>
            <w:tcW w:w="1243" w:type="pct"/>
            <w:tcBorders>
              <w:top w:val="single" w:sz="4" w:space="0" w:color="000000"/>
              <w:left w:val="single" w:sz="4" w:space="0" w:color="000000"/>
              <w:bottom w:val="single" w:sz="4" w:space="0" w:color="000000"/>
              <w:right w:val="single" w:sz="4" w:space="0" w:color="000000"/>
            </w:tcBorders>
          </w:tcPr>
          <w:p w14:paraId="528AC790" w14:textId="77777777" w:rsidR="00D642A9" w:rsidRPr="00EE7D0F" w:rsidRDefault="00D642A9" w:rsidP="00A83506">
            <w:pPr>
              <w:rPr>
                <w:sz w:val="22"/>
                <w:szCs w:val="22"/>
              </w:rPr>
            </w:pPr>
          </w:p>
        </w:tc>
        <w:tc>
          <w:tcPr>
            <w:tcW w:w="1243" w:type="pct"/>
            <w:tcBorders>
              <w:top w:val="single" w:sz="4" w:space="0" w:color="000000"/>
              <w:left w:val="single" w:sz="4" w:space="0" w:color="000000"/>
              <w:bottom w:val="single" w:sz="4" w:space="0" w:color="000000"/>
              <w:right w:val="single" w:sz="4" w:space="0" w:color="000000"/>
            </w:tcBorders>
          </w:tcPr>
          <w:p w14:paraId="3116B0E9" w14:textId="77777777" w:rsidR="00D642A9" w:rsidRPr="00EE7D0F" w:rsidRDefault="00D642A9" w:rsidP="00A83506">
            <w:pPr>
              <w:rPr>
                <w:sz w:val="22"/>
                <w:szCs w:val="22"/>
              </w:rPr>
            </w:pPr>
          </w:p>
        </w:tc>
        <w:tc>
          <w:tcPr>
            <w:tcW w:w="1272" w:type="pct"/>
            <w:tcBorders>
              <w:top w:val="single" w:sz="4" w:space="0" w:color="000000"/>
              <w:left w:val="single" w:sz="4" w:space="0" w:color="000000"/>
              <w:bottom w:val="single" w:sz="4" w:space="0" w:color="000000"/>
              <w:right w:val="single" w:sz="4" w:space="0" w:color="000000"/>
            </w:tcBorders>
          </w:tcPr>
          <w:p w14:paraId="4E8DAD11" w14:textId="77777777" w:rsidR="00D642A9" w:rsidRPr="00EE7D0F" w:rsidRDefault="00D642A9" w:rsidP="00A83506">
            <w:pPr>
              <w:rPr>
                <w:sz w:val="22"/>
                <w:szCs w:val="22"/>
              </w:rPr>
            </w:pPr>
          </w:p>
        </w:tc>
      </w:tr>
      <w:tr w:rsidR="00D642A9" w:rsidRPr="00EE7D0F" w14:paraId="75B41910" w14:textId="77777777" w:rsidTr="00A83506">
        <w:tc>
          <w:tcPr>
            <w:tcW w:w="1242" w:type="pct"/>
            <w:tcBorders>
              <w:top w:val="single" w:sz="4" w:space="0" w:color="000000"/>
              <w:left w:val="single" w:sz="4" w:space="0" w:color="000000"/>
              <w:bottom w:val="single" w:sz="4" w:space="0" w:color="000000"/>
              <w:right w:val="single" w:sz="4" w:space="0" w:color="000000"/>
            </w:tcBorders>
          </w:tcPr>
          <w:p w14:paraId="109FDB10" w14:textId="77777777" w:rsidR="00D642A9" w:rsidRPr="00EE7D0F" w:rsidRDefault="00D642A9" w:rsidP="00A83506">
            <w:pPr>
              <w:jc w:val="center"/>
              <w:rPr>
                <w:sz w:val="22"/>
                <w:szCs w:val="22"/>
              </w:rPr>
            </w:pPr>
            <w:r w:rsidRPr="00EE7D0F">
              <w:rPr>
                <w:sz w:val="22"/>
                <w:szCs w:val="22"/>
              </w:rPr>
              <w:t>Iš viso:</w:t>
            </w:r>
          </w:p>
        </w:tc>
        <w:tc>
          <w:tcPr>
            <w:tcW w:w="1243" w:type="pct"/>
            <w:tcBorders>
              <w:top w:val="single" w:sz="4" w:space="0" w:color="000000"/>
              <w:left w:val="single" w:sz="4" w:space="0" w:color="000000"/>
              <w:bottom w:val="single" w:sz="4" w:space="0" w:color="000000"/>
              <w:right w:val="single" w:sz="4" w:space="0" w:color="000000"/>
            </w:tcBorders>
          </w:tcPr>
          <w:p w14:paraId="5FA39DF2" w14:textId="77777777" w:rsidR="00D642A9" w:rsidRPr="00EE7D0F" w:rsidRDefault="00D642A9" w:rsidP="00A83506">
            <w:pPr>
              <w:rPr>
                <w:sz w:val="22"/>
                <w:szCs w:val="22"/>
              </w:rPr>
            </w:pPr>
          </w:p>
        </w:tc>
        <w:tc>
          <w:tcPr>
            <w:tcW w:w="1243" w:type="pct"/>
            <w:tcBorders>
              <w:top w:val="single" w:sz="4" w:space="0" w:color="000000"/>
              <w:left w:val="single" w:sz="4" w:space="0" w:color="000000"/>
              <w:bottom w:val="single" w:sz="4" w:space="0" w:color="000000"/>
              <w:right w:val="single" w:sz="4" w:space="0" w:color="000000"/>
            </w:tcBorders>
          </w:tcPr>
          <w:p w14:paraId="22EF4267" w14:textId="77777777" w:rsidR="00D642A9" w:rsidRPr="00EE7D0F" w:rsidRDefault="00D642A9" w:rsidP="00A83506">
            <w:pPr>
              <w:rPr>
                <w:sz w:val="22"/>
                <w:szCs w:val="22"/>
              </w:rPr>
            </w:pPr>
          </w:p>
        </w:tc>
        <w:tc>
          <w:tcPr>
            <w:tcW w:w="1272" w:type="pct"/>
            <w:tcBorders>
              <w:top w:val="single" w:sz="4" w:space="0" w:color="000000"/>
              <w:left w:val="single" w:sz="4" w:space="0" w:color="000000"/>
              <w:bottom w:val="single" w:sz="4" w:space="0" w:color="000000"/>
              <w:right w:val="single" w:sz="4" w:space="0" w:color="000000"/>
            </w:tcBorders>
          </w:tcPr>
          <w:p w14:paraId="4FD33C10" w14:textId="77777777" w:rsidR="00D642A9" w:rsidRPr="00EE7D0F" w:rsidRDefault="00D642A9" w:rsidP="00A83506">
            <w:pPr>
              <w:rPr>
                <w:sz w:val="22"/>
                <w:szCs w:val="22"/>
              </w:rPr>
            </w:pPr>
          </w:p>
        </w:tc>
      </w:tr>
    </w:tbl>
    <w:p w14:paraId="19326031" w14:textId="77777777" w:rsidR="00D642A9" w:rsidRPr="00EE7D0F" w:rsidRDefault="00D642A9" w:rsidP="00D642A9">
      <w:pPr>
        <w:jc w:val="both"/>
        <w:rPr>
          <w:sz w:val="22"/>
          <w:szCs w:val="22"/>
        </w:rPr>
      </w:pPr>
    </w:p>
    <w:p w14:paraId="3CA10880" w14:textId="77777777" w:rsidR="00D642A9" w:rsidRPr="00EE7D0F" w:rsidRDefault="00D642A9" w:rsidP="00D642A9">
      <w:pPr>
        <w:jc w:val="both"/>
        <w:rPr>
          <w:b/>
          <w:sz w:val="22"/>
          <w:szCs w:val="22"/>
        </w:rPr>
      </w:pPr>
      <w:r w:rsidRPr="00EE7D0F">
        <w:rPr>
          <w:b/>
          <w:sz w:val="22"/>
          <w:szCs w:val="22"/>
        </w:rPr>
        <w:t>IX. TINKAMŲ FINANSUOTI IŠLAIDŲ SĄRAŠAS</w:t>
      </w:r>
    </w:p>
    <w:p w14:paraId="08CFE208" w14:textId="77777777" w:rsidR="00D642A9" w:rsidRPr="00EE7D0F" w:rsidRDefault="00D642A9" w:rsidP="00D642A9">
      <w:pPr>
        <w:jc w:val="both"/>
        <w:rPr>
          <w:i/>
          <w:sz w:val="22"/>
          <w:szCs w:val="22"/>
        </w:rPr>
      </w:pPr>
      <w:r w:rsidRPr="00EE7D0F">
        <w:rPr>
          <w:i/>
          <w:sz w:val="22"/>
          <w:szCs w:val="22"/>
        </w:rPr>
        <w:t xml:space="preserve">(nurodykite tinkamas finansuoti išlaidas pagal kategorijas: išlaidų pavadinimas, planuojamo pirkimo kaina be PVM, PVM suma, bendra suma su PVM, prašoma paramos suma, </w:t>
      </w:r>
      <w:r w:rsidRPr="00EE7D0F">
        <w:rPr>
          <w:bCs/>
          <w:i/>
          <w:sz w:val="22"/>
          <w:szCs w:val="22"/>
        </w:rPr>
        <w:t xml:space="preserve">prašoma lėšų suma PVM kompensuoti (iš paramos lėšų netinkama finansuoti PVM suma, kuri </w:t>
      </w:r>
      <w:r w:rsidRPr="00EE7D0F">
        <w:rPr>
          <w:i/>
          <w:iCs/>
          <w:sz w:val="22"/>
          <w:szCs w:val="22"/>
        </w:rPr>
        <w:t xml:space="preserve">pagal Taisyklių 35 punktą </w:t>
      </w:r>
      <w:r w:rsidRPr="00EE7D0F">
        <w:rPr>
          <w:bCs/>
          <w:i/>
          <w:sz w:val="22"/>
          <w:szCs w:val="22"/>
        </w:rPr>
        <w:t>apmokama iš šiam tikslui skirtų Žemės ūkio ministerijos bendrųjų valstybės biudžeto asignavimų)</w:t>
      </w:r>
      <w:r w:rsidRPr="00EE7D0F">
        <w:rPr>
          <w:i/>
          <w:sz w:val="22"/>
          <w:szCs w:val="22"/>
        </w:rPr>
        <w:t xml:space="preserve"> pagal konkrečias išlaidų kategorijas; vadovaukitės prie vietos projekto paraiškos pridedamais komerciniais pasiūlymais ir kitais numatytų išlaidų vertės pagrindimo dokumentais)</w:t>
      </w:r>
    </w:p>
    <w:p w14:paraId="2A1F03FB" w14:textId="77777777" w:rsidR="00D642A9" w:rsidRPr="00EE7D0F" w:rsidRDefault="00D642A9" w:rsidP="00D642A9">
      <w:pPr>
        <w:jc w:val="both"/>
        <w:rPr>
          <w:i/>
          <w:sz w:val="22"/>
          <w:szCs w:val="22"/>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87"/>
        <w:gridCol w:w="1324"/>
        <w:gridCol w:w="846"/>
        <w:gridCol w:w="1397"/>
        <w:gridCol w:w="1296"/>
        <w:gridCol w:w="1865"/>
      </w:tblGrid>
      <w:tr w:rsidR="00D642A9" w:rsidRPr="00EE7D0F" w14:paraId="183C0EA3" w14:textId="77777777" w:rsidTr="00A83506">
        <w:trPr>
          <w:tblHeader/>
        </w:trPr>
        <w:tc>
          <w:tcPr>
            <w:tcW w:w="350" w:type="pct"/>
            <w:tcBorders>
              <w:top w:val="single" w:sz="4" w:space="0" w:color="auto"/>
              <w:left w:val="single" w:sz="4" w:space="0" w:color="auto"/>
              <w:bottom w:val="single" w:sz="4" w:space="0" w:color="auto"/>
              <w:right w:val="single" w:sz="4" w:space="0" w:color="auto"/>
            </w:tcBorders>
            <w:vAlign w:val="center"/>
          </w:tcPr>
          <w:p w14:paraId="02E87B12" w14:textId="77777777" w:rsidR="00D642A9" w:rsidRPr="00EE7D0F" w:rsidRDefault="00D642A9" w:rsidP="00A83506">
            <w:pPr>
              <w:jc w:val="center"/>
              <w:rPr>
                <w:b/>
                <w:sz w:val="22"/>
                <w:szCs w:val="22"/>
              </w:rPr>
            </w:pPr>
            <w:r w:rsidRPr="00EE7D0F">
              <w:rPr>
                <w:b/>
                <w:sz w:val="22"/>
                <w:szCs w:val="22"/>
              </w:rPr>
              <w:t>Eil. Nr.</w:t>
            </w:r>
          </w:p>
        </w:tc>
        <w:tc>
          <w:tcPr>
            <w:tcW w:w="1255" w:type="pct"/>
            <w:tcBorders>
              <w:top w:val="single" w:sz="4" w:space="0" w:color="auto"/>
              <w:left w:val="single" w:sz="4" w:space="0" w:color="auto"/>
              <w:bottom w:val="single" w:sz="4" w:space="0" w:color="auto"/>
              <w:right w:val="single" w:sz="4" w:space="0" w:color="auto"/>
            </w:tcBorders>
            <w:vAlign w:val="center"/>
          </w:tcPr>
          <w:p w14:paraId="2BC60E93" w14:textId="77777777" w:rsidR="00D642A9" w:rsidRPr="00EE7D0F" w:rsidRDefault="00D642A9" w:rsidP="00A83506">
            <w:pPr>
              <w:jc w:val="center"/>
              <w:rPr>
                <w:b/>
                <w:sz w:val="22"/>
                <w:szCs w:val="22"/>
              </w:rPr>
            </w:pPr>
            <w:r w:rsidRPr="00EE7D0F">
              <w:rPr>
                <w:b/>
                <w:sz w:val="22"/>
                <w:szCs w:val="22"/>
              </w:rPr>
              <w:t>Išlaidų pavadinimas</w:t>
            </w:r>
          </w:p>
        </w:tc>
        <w:tc>
          <w:tcPr>
            <w:tcW w:w="668" w:type="pct"/>
            <w:tcBorders>
              <w:top w:val="single" w:sz="4" w:space="0" w:color="auto"/>
              <w:left w:val="single" w:sz="4" w:space="0" w:color="auto"/>
              <w:bottom w:val="single" w:sz="4" w:space="0" w:color="auto"/>
              <w:right w:val="single" w:sz="4" w:space="0" w:color="auto"/>
            </w:tcBorders>
            <w:vAlign w:val="center"/>
          </w:tcPr>
          <w:p w14:paraId="6829D73F" w14:textId="77777777" w:rsidR="00D642A9" w:rsidRPr="00EE7D0F" w:rsidRDefault="00D642A9" w:rsidP="00A83506">
            <w:pPr>
              <w:jc w:val="center"/>
              <w:rPr>
                <w:b/>
                <w:sz w:val="22"/>
                <w:szCs w:val="22"/>
              </w:rPr>
            </w:pPr>
            <w:r w:rsidRPr="00EE7D0F">
              <w:rPr>
                <w:b/>
                <w:sz w:val="22"/>
                <w:szCs w:val="22"/>
              </w:rPr>
              <w:t>Suma be PVM, Lt</w:t>
            </w:r>
          </w:p>
        </w:tc>
        <w:tc>
          <w:tcPr>
            <w:tcW w:w="427" w:type="pct"/>
            <w:tcBorders>
              <w:top w:val="single" w:sz="4" w:space="0" w:color="auto"/>
              <w:left w:val="single" w:sz="4" w:space="0" w:color="auto"/>
              <w:bottom w:val="single" w:sz="4" w:space="0" w:color="auto"/>
              <w:right w:val="single" w:sz="4" w:space="0" w:color="auto"/>
            </w:tcBorders>
            <w:vAlign w:val="center"/>
          </w:tcPr>
          <w:p w14:paraId="2833856C" w14:textId="77777777" w:rsidR="00D642A9" w:rsidRPr="00EE7D0F" w:rsidRDefault="00D642A9" w:rsidP="00A83506">
            <w:pPr>
              <w:jc w:val="center"/>
              <w:rPr>
                <w:b/>
                <w:sz w:val="22"/>
                <w:szCs w:val="22"/>
              </w:rPr>
            </w:pPr>
            <w:r w:rsidRPr="00EE7D0F">
              <w:rPr>
                <w:b/>
                <w:sz w:val="22"/>
                <w:szCs w:val="22"/>
              </w:rPr>
              <w:t>PVM, Lt</w:t>
            </w:r>
          </w:p>
        </w:tc>
        <w:tc>
          <w:tcPr>
            <w:tcW w:w="705" w:type="pct"/>
            <w:tcBorders>
              <w:top w:val="single" w:sz="4" w:space="0" w:color="auto"/>
              <w:left w:val="single" w:sz="4" w:space="0" w:color="auto"/>
              <w:bottom w:val="single" w:sz="4" w:space="0" w:color="auto"/>
              <w:right w:val="single" w:sz="4" w:space="0" w:color="auto"/>
            </w:tcBorders>
            <w:vAlign w:val="center"/>
          </w:tcPr>
          <w:p w14:paraId="5B924B89" w14:textId="77777777" w:rsidR="00D642A9" w:rsidRPr="00EE7D0F" w:rsidRDefault="00D642A9" w:rsidP="00A83506">
            <w:pPr>
              <w:jc w:val="center"/>
              <w:rPr>
                <w:b/>
                <w:sz w:val="22"/>
                <w:szCs w:val="22"/>
                <w:lang w:val="fr-FR"/>
              </w:rPr>
            </w:pPr>
            <w:r w:rsidRPr="00EE7D0F">
              <w:rPr>
                <w:b/>
                <w:sz w:val="22"/>
                <w:szCs w:val="22"/>
                <w:lang w:val="fr-FR"/>
              </w:rPr>
              <w:t>Bendra suma su PVM, Lt</w:t>
            </w:r>
          </w:p>
        </w:tc>
        <w:tc>
          <w:tcPr>
            <w:tcW w:w="654" w:type="pct"/>
            <w:tcBorders>
              <w:top w:val="single" w:sz="4" w:space="0" w:color="auto"/>
              <w:left w:val="single" w:sz="4" w:space="0" w:color="auto"/>
              <w:bottom w:val="single" w:sz="4" w:space="0" w:color="auto"/>
              <w:right w:val="single" w:sz="4" w:space="0" w:color="auto"/>
            </w:tcBorders>
            <w:vAlign w:val="center"/>
          </w:tcPr>
          <w:p w14:paraId="1668B5AB" w14:textId="77777777" w:rsidR="00D642A9" w:rsidRPr="00EE7D0F" w:rsidRDefault="00D642A9" w:rsidP="00A83506">
            <w:pPr>
              <w:jc w:val="center"/>
              <w:rPr>
                <w:b/>
                <w:sz w:val="22"/>
                <w:szCs w:val="22"/>
              </w:rPr>
            </w:pPr>
            <w:r w:rsidRPr="00EE7D0F">
              <w:rPr>
                <w:b/>
                <w:bCs/>
                <w:sz w:val="22"/>
                <w:szCs w:val="22"/>
              </w:rPr>
              <w:t>Prašoma paramos suma, Lt</w:t>
            </w:r>
          </w:p>
        </w:tc>
        <w:tc>
          <w:tcPr>
            <w:tcW w:w="942" w:type="pct"/>
            <w:tcBorders>
              <w:top w:val="single" w:sz="4" w:space="0" w:color="auto"/>
              <w:left w:val="single" w:sz="4" w:space="0" w:color="auto"/>
              <w:bottom w:val="single" w:sz="4" w:space="0" w:color="auto"/>
              <w:right w:val="single" w:sz="4" w:space="0" w:color="auto"/>
            </w:tcBorders>
            <w:vAlign w:val="center"/>
          </w:tcPr>
          <w:p w14:paraId="4A0E0E01" w14:textId="77777777" w:rsidR="00D642A9" w:rsidRPr="00EE7D0F" w:rsidRDefault="00D642A9" w:rsidP="00A83506">
            <w:pPr>
              <w:jc w:val="center"/>
              <w:rPr>
                <w:b/>
                <w:bCs/>
                <w:sz w:val="22"/>
                <w:szCs w:val="22"/>
              </w:rPr>
            </w:pPr>
            <w:r w:rsidRPr="00EE7D0F">
              <w:rPr>
                <w:b/>
                <w:bCs/>
                <w:sz w:val="22"/>
                <w:szCs w:val="22"/>
              </w:rPr>
              <w:t>Prašoma lėšų suma PVM kompensuoti, Lt</w:t>
            </w:r>
          </w:p>
        </w:tc>
      </w:tr>
      <w:tr w:rsidR="00D642A9" w:rsidRPr="00EE7D0F" w14:paraId="45FDF18C" w14:textId="77777777" w:rsidTr="00A83506">
        <w:trPr>
          <w:tblHeader/>
        </w:trPr>
        <w:tc>
          <w:tcPr>
            <w:tcW w:w="350" w:type="pct"/>
            <w:tcBorders>
              <w:top w:val="single" w:sz="4" w:space="0" w:color="auto"/>
              <w:left w:val="single" w:sz="4" w:space="0" w:color="auto"/>
              <w:bottom w:val="single" w:sz="4" w:space="0" w:color="auto"/>
              <w:right w:val="single" w:sz="4" w:space="0" w:color="auto"/>
            </w:tcBorders>
          </w:tcPr>
          <w:p w14:paraId="530A47A0" w14:textId="77777777" w:rsidR="00D642A9" w:rsidRPr="00EE7D0F" w:rsidRDefault="00D642A9" w:rsidP="00A83506">
            <w:pPr>
              <w:rPr>
                <w:sz w:val="22"/>
                <w:szCs w:val="22"/>
              </w:rPr>
            </w:pPr>
            <w:r w:rsidRPr="00EE7D0F">
              <w:rPr>
                <w:sz w:val="22"/>
                <w:szCs w:val="22"/>
              </w:rPr>
              <w:t>1.</w:t>
            </w:r>
          </w:p>
        </w:tc>
        <w:tc>
          <w:tcPr>
            <w:tcW w:w="1255" w:type="pct"/>
            <w:tcBorders>
              <w:top w:val="single" w:sz="4" w:space="0" w:color="auto"/>
              <w:left w:val="single" w:sz="4" w:space="0" w:color="auto"/>
              <w:bottom w:val="single" w:sz="4" w:space="0" w:color="auto"/>
              <w:right w:val="single" w:sz="4" w:space="0" w:color="auto"/>
            </w:tcBorders>
          </w:tcPr>
          <w:p w14:paraId="4C6A98BF" w14:textId="77777777" w:rsidR="00D642A9" w:rsidRPr="00EE7D0F" w:rsidRDefault="00D642A9" w:rsidP="00A83506">
            <w:pPr>
              <w:rPr>
                <w:sz w:val="22"/>
                <w:szCs w:val="22"/>
              </w:rPr>
            </w:pPr>
            <w:r w:rsidRPr="00EE7D0F">
              <w:rPr>
                <w:sz w:val="22"/>
                <w:szCs w:val="22"/>
              </w:rPr>
              <w:t>Vietos projekto įgyvendinimo išlaidos</w:t>
            </w:r>
          </w:p>
        </w:tc>
        <w:tc>
          <w:tcPr>
            <w:tcW w:w="668" w:type="pct"/>
            <w:tcBorders>
              <w:top w:val="single" w:sz="4" w:space="0" w:color="auto"/>
              <w:left w:val="single" w:sz="4" w:space="0" w:color="auto"/>
              <w:bottom w:val="single" w:sz="4" w:space="0" w:color="auto"/>
              <w:right w:val="single" w:sz="4" w:space="0" w:color="auto"/>
            </w:tcBorders>
          </w:tcPr>
          <w:p w14:paraId="3072A623" w14:textId="77777777" w:rsidR="00D642A9" w:rsidRPr="00EE7D0F" w:rsidRDefault="00D642A9" w:rsidP="00A83506">
            <w:pPr>
              <w:rPr>
                <w:sz w:val="22"/>
                <w:szCs w:val="22"/>
              </w:rPr>
            </w:pPr>
          </w:p>
        </w:tc>
        <w:tc>
          <w:tcPr>
            <w:tcW w:w="427" w:type="pct"/>
            <w:tcBorders>
              <w:top w:val="single" w:sz="4" w:space="0" w:color="auto"/>
              <w:left w:val="single" w:sz="4" w:space="0" w:color="auto"/>
              <w:bottom w:val="single" w:sz="4" w:space="0" w:color="auto"/>
              <w:right w:val="single" w:sz="4" w:space="0" w:color="auto"/>
            </w:tcBorders>
          </w:tcPr>
          <w:p w14:paraId="395C62E2" w14:textId="77777777" w:rsidR="00D642A9" w:rsidRPr="00EE7D0F" w:rsidRDefault="00D642A9" w:rsidP="00A83506">
            <w:pPr>
              <w:rPr>
                <w:sz w:val="22"/>
                <w:szCs w:val="22"/>
              </w:rPr>
            </w:pPr>
          </w:p>
        </w:tc>
        <w:tc>
          <w:tcPr>
            <w:tcW w:w="705" w:type="pct"/>
            <w:tcBorders>
              <w:top w:val="single" w:sz="4" w:space="0" w:color="auto"/>
              <w:left w:val="single" w:sz="4" w:space="0" w:color="auto"/>
              <w:bottom w:val="single" w:sz="4" w:space="0" w:color="auto"/>
              <w:right w:val="single" w:sz="4" w:space="0" w:color="auto"/>
            </w:tcBorders>
          </w:tcPr>
          <w:p w14:paraId="284A4D99" w14:textId="77777777" w:rsidR="00D642A9" w:rsidRPr="00EE7D0F" w:rsidRDefault="00D642A9" w:rsidP="00A83506">
            <w:pPr>
              <w:rPr>
                <w:sz w:val="22"/>
                <w:szCs w:val="22"/>
              </w:rPr>
            </w:pPr>
          </w:p>
        </w:tc>
        <w:tc>
          <w:tcPr>
            <w:tcW w:w="654" w:type="pct"/>
            <w:tcBorders>
              <w:top w:val="single" w:sz="4" w:space="0" w:color="auto"/>
              <w:left w:val="single" w:sz="4" w:space="0" w:color="auto"/>
              <w:bottom w:val="single" w:sz="4" w:space="0" w:color="auto"/>
              <w:right w:val="single" w:sz="4" w:space="0" w:color="auto"/>
            </w:tcBorders>
          </w:tcPr>
          <w:p w14:paraId="458FA3B9" w14:textId="77777777" w:rsidR="00D642A9" w:rsidRPr="00EE7D0F" w:rsidRDefault="00D642A9" w:rsidP="00A83506">
            <w:pPr>
              <w:rPr>
                <w:sz w:val="22"/>
                <w:szCs w:val="22"/>
              </w:rPr>
            </w:pPr>
          </w:p>
        </w:tc>
        <w:tc>
          <w:tcPr>
            <w:tcW w:w="942" w:type="pct"/>
            <w:tcBorders>
              <w:top w:val="single" w:sz="4" w:space="0" w:color="auto"/>
              <w:left w:val="single" w:sz="4" w:space="0" w:color="auto"/>
              <w:bottom w:val="single" w:sz="4" w:space="0" w:color="auto"/>
              <w:right w:val="single" w:sz="4" w:space="0" w:color="auto"/>
            </w:tcBorders>
          </w:tcPr>
          <w:p w14:paraId="3288D270" w14:textId="77777777" w:rsidR="00D642A9" w:rsidRPr="00EE7D0F" w:rsidRDefault="00D642A9" w:rsidP="00A83506">
            <w:pPr>
              <w:rPr>
                <w:sz w:val="22"/>
                <w:szCs w:val="22"/>
              </w:rPr>
            </w:pPr>
          </w:p>
        </w:tc>
      </w:tr>
      <w:tr w:rsidR="00D642A9" w:rsidRPr="00EE7D0F" w14:paraId="268D91DC" w14:textId="77777777" w:rsidTr="00A83506">
        <w:trPr>
          <w:tblHeader/>
        </w:trPr>
        <w:tc>
          <w:tcPr>
            <w:tcW w:w="350" w:type="pct"/>
            <w:tcBorders>
              <w:top w:val="single" w:sz="4" w:space="0" w:color="auto"/>
              <w:left w:val="single" w:sz="4" w:space="0" w:color="auto"/>
              <w:bottom w:val="single" w:sz="4" w:space="0" w:color="auto"/>
              <w:right w:val="single" w:sz="4" w:space="0" w:color="auto"/>
            </w:tcBorders>
          </w:tcPr>
          <w:p w14:paraId="3A28600D" w14:textId="77777777" w:rsidR="00D642A9" w:rsidRPr="00EE7D0F" w:rsidRDefault="00D642A9" w:rsidP="00A83506">
            <w:pPr>
              <w:rPr>
                <w:sz w:val="22"/>
                <w:szCs w:val="22"/>
              </w:rPr>
            </w:pPr>
            <w:r w:rsidRPr="00EE7D0F">
              <w:rPr>
                <w:sz w:val="22"/>
                <w:szCs w:val="22"/>
              </w:rPr>
              <w:t>1.1.</w:t>
            </w:r>
          </w:p>
        </w:tc>
        <w:tc>
          <w:tcPr>
            <w:tcW w:w="1255" w:type="pct"/>
            <w:tcBorders>
              <w:top w:val="single" w:sz="4" w:space="0" w:color="auto"/>
              <w:left w:val="single" w:sz="4" w:space="0" w:color="auto"/>
              <w:bottom w:val="single" w:sz="4" w:space="0" w:color="auto"/>
              <w:right w:val="single" w:sz="4" w:space="0" w:color="auto"/>
            </w:tcBorders>
          </w:tcPr>
          <w:p w14:paraId="39F9A48C" w14:textId="77777777" w:rsidR="00D642A9" w:rsidRPr="00EE7D0F" w:rsidRDefault="00D642A9" w:rsidP="00A83506">
            <w:pPr>
              <w:rPr>
                <w:sz w:val="22"/>
                <w:szCs w:val="22"/>
              </w:rPr>
            </w:pPr>
          </w:p>
        </w:tc>
        <w:tc>
          <w:tcPr>
            <w:tcW w:w="668" w:type="pct"/>
            <w:tcBorders>
              <w:top w:val="single" w:sz="4" w:space="0" w:color="auto"/>
              <w:left w:val="single" w:sz="4" w:space="0" w:color="auto"/>
              <w:bottom w:val="single" w:sz="4" w:space="0" w:color="auto"/>
              <w:right w:val="single" w:sz="4" w:space="0" w:color="auto"/>
            </w:tcBorders>
          </w:tcPr>
          <w:p w14:paraId="392A4FD3" w14:textId="77777777" w:rsidR="00D642A9" w:rsidRPr="00EE7D0F" w:rsidRDefault="00D642A9" w:rsidP="00A83506">
            <w:pPr>
              <w:rPr>
                <w:sz w:val="22"/>
                <w:szCs w:val="22"/>
              </w:rPr>
            </w:pPr>
          </w:p>
        </w:tc>
        <w:tc>
          <w:tcPr>
            <w:tcW w:w="427" w:type="pct"/>
            <w:tcBorders>
              <w:top w:val="single" w:sz="4" w:space="0" w:color="auto"/>
              <w:left w:val="single" w:sz="4" w:space="0" w:color="auto"/>
              <w:bottom w:val="single" w:sz="4" w:space="0" w:color="auto"/>
              <w:right w:val="single" w:sz="4" w:space="0" w:color="auto"/>
            </w:tcBorders>
          </w:tcPr>
          <w:p w14:paraId="274517A3" w14:textId="77777777" w:rsidR="00D642A9" w:rsidRPr="00EE7D0F" w:rsidRDefault="00D642A9" w:rsidP="00A83506">
            <w:pPr>
              <w:rPr>
                <w:sz w:val="22"/>
                <w:szCs w:val="22"/>
              </w:rPr>
            </w:pPr>
          </w:p>
        </w:tc>
        <w:tc>
          <w:tcPr>
            <w:tcW w:w="705" w:type="pct"/>
            <w:tcBorders>
              <w:top w:val="single" w:sz="4" w:space="0" w:color="auto"/>
              <w:left w:val="single" w:sz="4" w:space="0" w:color="auto"/>
              <w:bottom w:val="single" w:sz="4" w:space="0" w:color="auto"/>
              <w:right w:val="single" w:sz="4" w:space="0" w:color="auto"/>
            </w:tcBorders>
          </w:tcPr>
          <w:p w14:paraId="20A894B8" w14:textId="77777777" w:rsidR="00D642A9" w:rsidRPr="00EE7D0F" w:rsidRDefault="00D642A9" w:rsidP="00A83506">
            <w:pPr>
              <w:rPr>
                <w:sz w:val="22"/>
                <w:szCs w:val="22"/>
              </w:rPr>
            </w:pPr>
          </w:p>
        </w:tc>
        <w:tc>
          <w:tcPr>
            <w:tcW w:w="654" w:type="pct"/>
            <w:tcBorders>
              <w:top w:val="single" w:sz="4" w:space="0" w:color="auto"/>
              <w:left w:val="single" w:sz="4" w:space="0" w:color="auto"/>
              <w:bottom w:val="single" w:sz="4" w:space="0" w:color="auto"/>
              <w:right w:val="single" w:sz="4" w:space="0" w:color="auto"/>
            </w:tcBorders>
          </w:tcPr>
          <w:p w14:paraId="7E5E1BC6" w14:textId="77777777" w:rsidR="00D642A9" w:rsidRPr="00EE7D0F" w:rsidRDefault="00D642A9" w:rsidP="00A83506">
            <w:pPr>
              <w:rPr>
                <w:sz w:val="22"/>
                <w:szCs w:val="22"/>
              </w:rPr>
            </w:pPr>
          </w:p>
        </w:tc>
        <w:tc>
          <w:tcPr>
            <w:tcW w:w="942" w:type="pct"/>
            <w:tcBorders>
              <w:top w:val="single" w:sz="4" w:space="0" w:color="auto"/>
              <w:left w:val="single" w:sz="4" w:space="0" w:color="auto"/>
              <w:bottom w:val="single" w:sz="4" w:space="0" w:color="auto"/>
              <w:right w:val="single" w:sz="4" w:space="0" w:color="auto"/>
            </w:tcBorders>
          </w:tcPr>
          <w:p w14:paraId="7B5C7F53" w14:textId="77777777" w:rsidR="00D642A9" w:rsidRPr="00EE7D0F" w:rsidRDefault="00D642A9" w:rsidP="00A83506">
            <w:pPr>
              <w:rPr>
                <w:sz w:val="22"/>
                <w:szCs w:val="22"/>
              </w:rPr>
            </w:pPr>
          </w:p>
        </w:tc>
      </w:tr>
      <w:tr w:rsidR="00D642A9" w:rsidRPr="00EE7D0F" w14:paraId="44D9F19F" w14:textId="77777777" w:rsidTr="00A83506">
        <w:trPr>
          <w:tblHeader/>
        </w:trPr>
        <w:tc>
          <w:tcPr>
            <w:tcW w:w="350" w:type="pct"/>
            <w:tcBorders>
              <w:top w:val="single" w:sz="4" w:space="0" w:color="auto"/>
              <w:left w:val="single" w:sz="4" w:space="0" w:color="auto"/>
              <w:bottom w:val="single" w:sz="4" w:space="0" w:color="auto"/>
              <w:right w:val="single" w:sz="4" w:space="0" w:color="auto"/>
            </w:tcBorders>
          </w:tcPr>
          <w:p w14:paraId="20215E65" w14:textId="77777777" w:rsidR="00D642A9" w:rsidRPr="00EE7D0F" w:rsidRDefault="00D642A9" w:rsidP="00A83506">
            <w:pPr>
              <w:rPr>
                <w:sz w:val="22"/>
                <w:szCs w:val="22"/>
              </w:rPr>
            </w:pPr>
            <w:r w:rsidRPr="00EE7D0F">
              <w:rPr>
                <w:sz w:val="22"/>
                <w:szCs w:val="22"/>
              </w:rPr>
              <w:t>...</w:t>
            </w:r>
          </w:p>
        </w:tc>
        <w:tc>
          <w:tcPr>
            <w:tcW w:w="1255" w:type="pct"/>
            <w:tcBorders>
              <w:top w:val="single" w:sz="4" w:space="0" w:color="auto"/>
              <w:left w:val="single" w:sz="4" w:space="0" w:color="auto"/>
              <w:bottom w:val="single" w:sz="4" w:space="0" w:color="auto"/>
              <w:right w:val="single" w:sz="4" w:space="0" w:color="auto"/>
            </w:tcBorders>
          </w:tcPr>
          <w:p w14:paraId="3B2F0862" w14:textId="77777777" w:rsidR="00D642A9" w:rsidRPr="00EE7D0F" w:rsidRDefault="00D642A9" w:rsidP="00A83506">
            <w:pPr>
              <w:rPr>
                <w:sz w:val="22"/>
                <w:szCs w:val="22"/>
              </w:rPr>
            </w:pPr>
          </w:p>
        </w:tc>
        <w:tc>
          <w:tcPr>
            <w:tcW w:w="668" w:type="pct"/>
            <w:tcBorders>
              <w:top w:val="single" w:sz="4" w:space="0" w:color="auto"/>
              <w:left w:val="single" w:sz="4" w:space="0" w:color="auto"/>
              <w:bottom w:val="single" w:sz="4" w:space="0" w:color="auto"/>
              <w:right w:val="single" w:sz="4" w:space="0" w:color="auto"/>
            </w:tcBorders>
          </w:tcPr>
          <w:p w14:paraId="16615A37" w14:textId="77777777" w:rsidR="00D642A9" w:rsidRPr="00EE7D0F" w:rsidRDefault="00D642A9" w:rsidP="00A83506">
            <w:pPr>
              <w:rPr>
                <w:sz w:val="22"/>
                <w:szCs w:val="22"/>
              </w:rPr>
            </w:pPr>
          </w:p>
        </w:tc>
        <w:tc>
          <w:tcPr>
            <w:tcW w:w="427" w:type="pct"/>
            <w:tcBorders>
              <w:top w:val="single" w:sz="4" w:space="0" w:color="auto"/>
              <w:left w:val="single" w:sz="4" w:space="0" w:color="auto"/>
              <w:bottom w:val="single" w:sz="4" w:space="0" w:color="auto"/>
              <w:right w:val="single" w:sz="4" w:space="0" w:color="auto"/>
            </w:tcBorders>
          </w:tcPr>
          <w:p w14:paraId="2FCEB5D1" w14:textId="77777777" w:rsidR="00D642A9" w:rsidRPr="00EE7D0F" w:rsidRDefault="00D642A9" w:rsidP="00A83506">
            <w:pPr>
              <w:rPr>
                <w:sz w:val="22"/>
                <w:szCs w:val="22"/>
              </w:rPr>
            </w:pPr>
          </w:p>
        </w:tc>
        <w:tc>
          <w:tcPr>
            <w:tcW w:w="705" w:type="pct"/>
            <w:tcBorders>
              <w:top w:val="single" w:sz="4" w:space="0" w:color="auto"/>
              <w:left w:val="single" w:sz="4" w:space="0" w:color="auto"/>
              <w:bottom w:val="single" w:sz="4" w:space="0" w:color="auto"/>
              <w:right w:val="single" w:sz="4" w:space="0" w:color="auto"/>
            </w:tcBorders>
          </w:tcPr>
          <w:p w14:paraId="2821D17E" w14:textId="77777777" w:rsidR="00D642A9" w:rsidRPr="00EE7D0F" w:rsidRDefault="00D642A9" w:rsidP="00A83506">
            <w:pPr>
              <w:rPr>
                <w:sz w:val="22"/>
                <w:szCs w:val="22"/>
              </w:rPr>
            </w:pPr>
          </w:p>
        </w:tc>
        <w:tc>
          <w:tcPr>
            <w:tcW w:w="654" w:type="pct"/>
            <w:tcBorders>
              <w:top w:val="single" w:sz="4" w:space="0" w:color="auto"/>
              <w:left w:val="single" w:sz="4" w:space="0" w:color="auto"/>
              <w:bottom w:val="single" w:sz="4" w:space="0" w:color="auto"/>
              <w:right w:val="single" w:sz="4" w:space="0" w:color="auto"/>
            </w:tcBorders>
          </w:tcPr>
          <w:p w14:paraId="346E9BF3" w14:textId="77777777" w:rsidR="00D642A9" w:rsidRPr="00EE7D0F" w:rsidRDefault="00D642A9" w:rsidP="00A83506">
            <w:pPr>
              <w:rPr>
                <w:sz w:val="22"/>
                <w:szCs w:val="22"/>
              </w:rPr>
            </w:pPr>
          </w:p>
        </w:tc>
        <w:tc>
          <w:tcPr>
            <w:tcW w:w="942" w:type="pct"/>
            <w:tcBorders>
              <w:top w:val="single" w:sz="4" w:space="0" w:color="auto"/>
              <w:left w:val="single" w:sz="4" w:space="0" w:color="auto"/>
              <w:bottom w:val="single" w:sz="4" w:space="0" w:color="auto"/>
              <w:right w:val="single" w:sz="4" w:space="0" w:color="auto"/>
            </w:tcBorders>
          </w:tcPr>
          <w:p w14:paraId="12619691" w14:textId="77777777" w:rsidR="00D642A9" w:rsidRPr="00EE7D0F" w:rsidRDefault="00D642A9" w:rsidP="00A83506">
            <w:pPr>
              <w:rPr>
                <w:sz w:val="22"/>
                <w:szCs w:val="22"/>
              </w:rPr>
            </w:pPr>
          </w:p>
        </w:tc>
      </w:tr>
      <w:tr w:rsidR="00D642A9" w:rsidRPr="00EE7D0F" w14:paraId="70323E01" w14:textId="77777777" w:rsidTr="00A83506">
        <w:trPr>
          <w:tblHeader/>
        </w:trPr>
        <w:tc>
          <w:tcPr>
            <w:tcW w:w="350" w:type="pct"/>
            <w:tcBorders>
              <w:top w:val="single" w:sz="4" w:space="0" w:color="auto"/>
              <w:left w:val="single" w:sz="4" w:space="0" w:color="auto"/>
              <w:bottom w:val="single" w:sz="4" w:space="0" w:color="auto"/>
              <w:right w:val="single" w:sz="4" w:space="0" w:color="auto"/>
            </w:tcBorders>
          </w:tcPr>
          <w:p w14:paraId="78173C65" w14:textId="77777777" w:rsidR="00D642A9" w:rsidRPr="00EE7D0F" w:rsidRDefault="00D642A9" w:rsidP="00A83506">
            <w:pPr>
              <w:rPr>
                <w:sz w:val="22"/>
                <w:szCs w:val="22"/>
              </w:rPr>
            </w:pPr>
            <w:r w:rsidRPr="00EE7D0F">
              <w:rPr>
                <w:sz w:val="22"/>
                <w:szCs w:val="22"/>
              </w:rPr>
              <w:t>2.</w:t>
            </w:r>
          </w:p>
        </w:tc>
        <w:tc>
          <w:tcPr>
            <w:tcW w:w="1255" w:type="pct"/>
            <w:tcBorders>
              <w:top w:val="single" w:sz="4" w:space="0" w:color="auto"/>
              <w:left w:val="single" w:sz="4" w:space="0" w:color="auto"/>
              <w:bottom w:val="single" w:sz="4" w:space="0" w:color="auto"/>
              <w:right w:val="single" w:sz="4" w:space="0" w:color="auto"/>
            </w:tcBorders>
          </w:tcPr>
          <w:p w14:paraId="2E74F484" w14:textId="77777777" w:rsidR="00D642A9" w:rsidRPr="00EE7D0F" w:rsidRDefault="00D642A9" w:rsidP="00A83506">
            <w:pPr>
              <w:rPr>
                <w:sz w:val="22"/>
                <w:szCs w:val="22"/>
              </w:rPr>
            </w:pPr>
            <w:r w:rsidRPr="00EE7D0F">
              <w:rPr>
                <w:sz w:val="22"/>
                <w:szCs w:val="22"/>
              </w:rPr>
              <w:t>Bendrosios išlaidos</w:t>
            </w:r>
          </w:p>
        </w:tc>
        <w:tc>
          <w:tcPr>
            <w:tcW w:w="668" w:type="pct"/>
            <w:tcBorders>
              <w:top w:val="single" w:sz="4" w:space="0" w:color="auto"/>
              <w:left w:val="single" w:sz="4" w:space="0" w:color="auto"/>
              <w:bottom w:val="single" w:sz="4" w:space="0" w:color="auto"/>
              <w:right w:val="single" w:sz="4" w:space="0" w:color="auto"/>
            </w:tcBorders>
          </w:tcPr>
          <w:p w14:paraId="57D52F50" w14:textId="77777777" w:rsidR="00D642A9" w:rsidRPr="00EE7D0F" w:rsidRDefault="00D642A9" w:rsidP="00A83506">
            <w:pPr>
              <w:rPr>
                <w:sz w:val="22"/>
                <w:szCs w:val="22"/>
              </w:rPr>
            </w:pPr>
          </w:p>
        </w:tc>
        <w:tc>
          <w:tcPr>
            <w:tcW w:w="427" w:type="pct"/>
            <w:tcBorders>
              <w:top w:val="single" w:sz="4" w:space="0" w:color="auto"/>
              <w:left w:val="single" w:sz="4" w:space="0" w:color="auto"/>
              <w:bottom w:val="single" w:sz="4" w:space="0" w:color="auto"/>
              <w:right w:val="single" w:sz="4" w:space="0" w:color="auto"/>
            </w:tcBorders>
          </w:tcPr>
          <w:p w14:paraId="2884F538" w14:textId="77777777" w:rsidR="00D642A9" w:rsidRPr="00EE7D0F" w:rsidRDefault="00D642A9" w:rsidP="00A83506">
            <w:pPr>
              <w:rPr>
                <w:sz w:val="22"/>
                <w:szCs w:val="22"/>
              </w:rPr>
            </w:pPr>
          </w:p>
        </w:tc>
        <w:tc>
          <w:tcPr>
            <w:tcW w:w="705" w:type="pct"/>
            <w:tcBorders>
              <w:top w:val="single" w:sz="4" w:space="0" w:color="auto"/>
              <w:left w:val="single" w:sz="4" w:space="0" w:color="auto"/>
              <w:bottom w:val="single" w:sz="4" w:space="0" w:color="auto"/>
              <w:right w:val="single" w:sz="4" w:space="0" w:color="auto"/>
            </w:tcBorders>
          </w:tcPr>
          <w:p w14:paraId="0FC02111" w14:textId="77777777" w:rsidR="00D642A9" w:rsidRPr="00EE7D0F" w:rsidRDefault="00D642A9" w:rsidP="00A83506">
            <w:pPr>
              <w:rPr>
                <w:sz w:val="22"/>
                <w:szCs w:val="22"/>
              </w:rPr>
            </w:pPr>
          </w:p>
        </w:tc>
        <w:tc>
          <w:tcPr>
            <w:tcW w:w="654" w:type="pct"/>
            <w:tcBorders>
              <w:top w:val="single" w:sz="4" w:space="0" w:color="auto"/>
              <w:left w:val="single" w:sz="4" w:space="0" w:color="auto"/>
              <w:bottom w:val="single" w:sz="4" w:space="0" w:color="auto"/>
              <w:right w:val="single" w:sz="4" w:space="0" w:color="auto"/>
            </w:tcBorders>
          </w:tcPr>
          <w:p w14:paraId="58C133BC" w14:textId="77777777" w:rsidR="00D642A9" w:rsidRPr="00EE7D0F" w:rsidRDefault="00D642A9" w:rsidP="00A83506">
            <w:pPr>
              <w:rPr>
                <w:sz w:val="22"/>
                <w:szCs w:val="22"/>
              </w:rPr>
            </w:pPr>
          </w:p>
        </w:tc>
        <w:tc>
          <w:tcPr>
            <w:tcW w:w="942" w:type="pct"/>
            <w:tcBorders>
              <w:top w:val="single" w:sz="4" w:space="0" w:color="auto"/>
              <w:left w:val="single" w:sz="4" w:space="0" w:color="auto"/>
              <w:bottom w:val="single" w:sz="4" w:space="0" w:color="auto"/>
              <w:right w:val="single" w:sz="4" w:space="0" w:color="auto"/>
            </w:tcBorders>
          </w:tcPr>
          <w:p w14:paraId="06EA93BC" w14:textId="77777777" w:rsidR="00D642A9" w:rsidRPr="00EE7D0F" w:rsidRDefault="00D642A9" w:rsidP="00A83506">
            <w:pPr>
              <w:rPr>
                <w:sz w:val="22"/>
                <w:szCs w:val="22"/>
              </w:rPr>
            </w:pPr>
          </w:p>
        </w:tc>
      </w:tr>
      <w:tr w:rsidR="00D642A9" w:rsidRPr="00EE7D0F" w14:paraId="56D8F0A0" w14:textId="77777777" w:rsidTr="00A83506">
        <w:trPr>
          <w:tblHeader/>
        </w:trPr>
        <w:tc>
          <w:tcPr>
            <w:tcW w:w="350" w:type="pct"/>
            <w:tcBorders>
              <w:top w:val="single" w:sz="4" w:space="0" w:color="auto"/>
              <w:left w:val="single" w:sz="4" w:space="0" w:color="auto"/>
              <w:bottom w:val="single" w:sz="4" w:space="0" w:color="auto"/>
              <w:right w:val="single" w:sz="4" w:space="0" w:color="auto"/>
            </w:tcBorders>
          </w:tcPr>
          <w:p w14:paraId="52819ABB" w14:textId="77777777" w:rsidR="00D642A9" w:rsidRPr="00EE7D0F" w:rsidRDefault="00D642A9" w:rsidP="00A83506">
            <w:pPr>
              <w:rPr>
                <w:sz w:val="22"/>
                <w:szCs w:val="22"/>
              </w:rPr>
            </w:pPr>
            <w:r w:rsidRPr="00EE7D0F">
              <w:rPr>
                <w:sz w:val="22"/>
                <w:szCs w:val="22"/>
              </w:rPr>
              <w:t>2.1.</w:t>
            </w:r>
          </w:p>
        </w:tc>
        <w:tc>
          <w:tcPr>
            <w:tcW w:w="1255" w:type="pct"/>
            <w:tcBorders>
              <w:top w:val="single" w:sz="4" w:space="0" w:color="auto"/>
              <w:left w:val="single" w:sz="4" w:space="0" w:color="auto"/>
              <w:bottom w:val="single" w:sz="4" w:space="0" w:color="auto"/>
              <w:right w:val="single" w:sz="4" w:space="0" w:color="auto"/>
            </w:tcBorders>
          </w:tcPr>
          <w:p w14:paraId="5119E734" w14:textId="77777777" w:rsidR="00D642A9" w:rsidRPr="00EE7D0F" w:rsidRDefault="00D642A9" w:rsidP="00A83506">
            <w:pPr>
              <w:rPr>
                <w:sz w:val="22"/>
                <w:szCs w:val="22"/>
              </w:rPr>
            </w:pPr>
          </w:p>
        </w:tc>
        <w:tc>
          <w:tcPr>
            <w:tcW w:w="668" w:type="pct"/>
            <w:tcBorders>
              <w:top w:val="single" w:sz="4" w:space="0" w:color="auto"/>
              <w:left w:val="single" w:sz="4" w:space="0" w:color="auto"/>
              <w:bottom w:val="single" w:sz="4" w:space="0" w:color="auto"/>
              <w:right w:val="single" w:sz="4" w:space="0" w:color="auto"/>
            </w:tcBorders>
          </w:tcPr>
          <w:p w14:paraId="69C7859D" w14:textId="77777777" w:rsidR="00D642A9" w:rsidRPr="00EE7D0F" w:rsidRDefault="00D642A9" w:rsidP="00A83506">
            <w:pPr>
              <w:rPr>
                <w:sz w:val="22"/>
                <w:szCs w:val="22"/>
              </w:rPr>
            </w:pPr>
          </w:p>
        </w:tc>
        <w:tc>
          <w:tcPr>
            <w:tcW w:w="427" w:type="pct"/>
            <w:tcBorders>
              <w:top w:val="single" w:sz="4" w:space="0" w:color="auto"/>
              <w:left w:val="single" w:sz="4" w:space="0" w:color="auto"/>
              <w:bottom w:val="single" w:sz="4" w:space="0" w:color="auto"/>
              <w:right w:val="single" w:sz="4" w:space="0" w:color="auto"/>
            </w:tcBorders>
          </w:tcPr>
          <w:p w14:paraId="265DBC11" w14:textId="77777777" w:rsidR="00D642A9" w:rsidRPr="00EE7D0F" w:rsidRDefault="00D642A9" w:rsidP="00A83506">
            <w:pPr>
              <w:rPr>
                <w:sz w:val="22"/>
                <w:szCs w:val="22"/>
              </w:rPr>
            </w:pPr>
          </w:p>
        </w:tc>
        <w:tc>
          <w:tcPr>
            <w:tcW w:w="705" w:type="pct"/>
            <w:tcBorders>
              <w:top w:val="single" w:sz="4" w:space="0" w:color="auto"/>
              <w:left w:val="single" w:sz="4" w:space="0" w:color="auto"/>
              <w:bottom w:val="single" w:sz="4" w:space="0" w:color="auto"/>
              <w:right w:val="single" w:sz="4" w:space="0" w:color="auto"/>
            </w:tcBorders>
          </w:tcPr>
          <w:p w14:paraId="75049E75" w14:textId="77777777" w:rsidR="00D642A9" w:rsidRPr="00EE7D0F" w:rsidRDefault="00D642A9" w:rsidP="00A83506">
            <w:pPr>
              <w:rPr>
                <w:sz w:val="22"/>
                <w:szCs w:val="22"/>
              </w:rPr>
            </w:pPr>
          </w:p>
        </w:tc>
        <w:tc>
          <w:tcPr>
            <w:tcW w:w="654" w:type="pct"/>
            <w:tcBorders>
              <w:top w:val="single" w:sz="4" w:space="0" w:color="auto"/>
              <w:left w:val="single" w:sz="4" w:space="0" w:color="auto"/>
              <w:bottom w:val="single" w:sz="4" w:space="0" w:color="auto"/>
              <w:right w:val="single" w:sz="4" w:space="0" w:color="auto"/>
            </w:tcBorders>
          </w:tcPr>
          <w:p w14:paraId="4D3FD6E1" w14:textId="77777777" w:rsidR="00D642A9" w:rsidRPr="00EE7D0F" w:rsidRDefault="00D642A9" w:rsidP="00A83506">
            <w:pPr>
              <w:rPr>
                <w:sz w:val="22"/>
                <w:szCs w:val="22"/>
              </w:rPr>
            </w:pPr>
          </w:p>
        </w:tc>
        <w:tc>
          <w:tcPr>
            <w:tcW w:w="942" w:type="pct"/>
            <w:tcBorders>
              <w:top w:val="single" w:sz="4" w:space="0" w:color="auto"/>
              <w:left w:val="single" w:sz="4" w:space="0" w:color="auto"/>
              <w:bottom w:val="single" w:sz="4" w:space="0" w:color="auto"/>
              <w:right w:val="single" w:sz="4" w:space="0" w:color="auto"/>
            </w:tcBorders>
          </w:tcPr>
          <w:p w14:paraId="252350A1" w14:textId="77777777" w:rsidR="00D642A9" w:rsidRPr="00EE7D0F" w:rsidRDefault="00D642A9" w:rsidP="00A83506">
            <w:pPr>
              <w:rPr>
                <w:sz w:val="22"/>
                <w:szCs w:val="22"/>
              </w:rPr>
            </w:pPr>
          </w:p>
        </w:tc>
      </w:tr>
      <w:tr w:rsidR="00D642A9" w:rsidRPr="00EE7D0F" w14:paraId="4C02FE57" w14:textId="77777777" w:rsidTr="00A83506">
        <w:trPr>
          <w:tblHeader/>
        </w:trPr>
        <w:tc>
          <w:tcPr>
            <w:tcW w:w="350" w:type="pct"/>
            <w:tcBorders>
              <w:top w:val="single" w:sz="4" w:space="0" w:color="auto"/>
              <w:left w:val="single" w:sz="4" w:space="0" w:color="auto"/>
              <w:bottom w:val="single" w:sz="4" w:space="0" w:color="auto"/>
              <w:right w:val="single" w:sz="4" w:space="0" w:color="auto"/>
            </w:tcBorders>
          </w:tcPr>
          <w:p w14:paraId="5B94168B" w14:textId="77777777" w:rsidR="00D642A9" w:rsidRPr="00EE7D0F" w:rsidRDefault="00D642A9" w:rsidP="00A83506">
            <w:pPr>
              <w:rPr>
                <w:sz w:val="22"/>
                <w:szCs w:val="22"/>
              </w:rPr>
            </w:pPr>
            <w:r w:rsidRPr="00EE7D0F">
              <w:rPr>
                <w:sz w:val="22"/>
                <w:szCs w:val="22"/>
              </w:rPr>
              <w:t>...</w:t>
            </w:r>
          </w:p>
        </w:tc>
        <w:tc>
          <w:tcPr>
            <w:tcW w:w="1255" w:type="pct"/>
            <w:tcBorders>
              <w:top w:val="single" w:sz="4" w:space="0" w:color="auto"/>
              <w:left w:val="single" w:sz="4" w:space="0" w:color="auto"/>
              <w:bottom w:val="single" w:sz="4" w:space="0" w:color="auto"/>
              <w:right w:val="single" w:sz="4" w:space="0" w:color="auto"/>
            </w:tcBorders>
          </w:tcPr>
          <w:p w14:paraId="5B31CC54" w14:textId="77777777" w:rsidR="00D642A9" w:rsidRPr="00EE7D0F" w:rsidRDefault="00D642A9" w:rsidP="00A83506">
            <w:pPr>
              <w:rPr>
                <w:sz w:val="22"/>
                <w:szCs w:val="22"/>
              </w:rPr>
            </w:pPr>
          </w:p>
        </w:tc>
        <w:tc>
          <w:tcPr>
            <w:tcW w:w="668" w:type="pct"/>
            <w:tcBorders>
              <w:top w:val="single" w:sz="4" w:space="0" w:color="auto"/>
              <w:left w:val="single" w:sz="4" w:space="0" w:color="auto"/>
              <w:bottom w:val="single" w:sz="4" w:space="0" w:color="auto"/>
              <w:right w:val="single" w:sz="4" w:space="0" w:color="auto"/>
            </w:tcBorders>
          </w:tcPr>
          <w:p w14:paraId="207899B2" w14:textId="77777777" w:rsidR="00D642A9" w:rsidRPr="00EE7D0F" w:rsidRDefault="00D642A9" w:rsidP="00A83506">
            <w:pPr>
              <w:rPr>
                <w:sz w:val="22"/>
                <w:szCs w:val="22"/>
              </w:rPr>
            </w:pPr>
          </w:p>
        </w:tc>
        <w:tc>
          <w:tcPr>
            <w:tcW w:w="427" w:type="pct"/>
            <w:tcBorders>
              <w:top w:val="single" w:sz="4" w:space="0" w:color="auto"/>
              <w:left w:val="single" w:sz="4" w:space="0" w:color="auto"/>
              <w:bottom w:val="single" w:sz="4" w:space="0" w:color="auto"/>
              <w:right w:val="single" w:sz="4" w:space="0" w:color="auto"/>
            </w:tcBorders>
          </w:tcPr>
          <w:p w14:paraId="4DACF9B6" w14:textId="77777777" w:rsidR="00D642A9" w:rsidRPr="00EE7D0F" w:rsidRDefault="00D642A9" w:rsidP="00A83506">
            <w:pPr>
              <w:rPr>
                <w:sz w:val="22"/>
                <w:szCs w:val="22"/>
              </w:rPr>
            </w:pPr>
          </w:p>
        </w:tc>
        <w:tc>
          <w:tcPr>
            <w:tcW w:w="705" w:type="pct"/>
            <w:tcBorders>
              <w:top w:val="single" w:sz="4" w:space="0" w:color="auto"/>
              <w:left w:val="single" w:sz="4" w:space="0" w:color="auto"/>
              <w:bottom w:val="single" w:sz="4" w:space="0" w:color="auto"/>
              <w:right w:val="single" w:sz="4" w:space="0" w:color="auto"/>
            </w:tcBorders>
          </w:tcPr>
          <w:p w14:paraId="7FF48FDC" w14:textId="77777777" w:rsidR="00D642A9" w:rsidRPr="00EE7D0F" w:rsidRDefault="00D642A9" w:rsidP="00A83506">
            <w:pPr>
              <w:rPr>
                <w:sz w:val="22"/>
                <w:szCs w:val="22"/>
              </w:rPr>
            </w:pPr>
          </w:p>
        </w:tc>
        <w:tc>
          <w:tcPr>
            <w:tcW w:w="654" w:type="pct"/>
            <w:tcBorders>
              <w:top w:val="single" w:sz="4" w:space="0" w:color="auto"/>
              <w:left w:val="single" w:sz="4" w:space="0" w:color="auto"/>
              <w:bottom w:val="single" w:sz="4" w:space="0" w:color="auto"/>
              <w:right w:val="single" w:sz="4" w:space="0" w:color="auto"/>
            </w:tcBorders>
          </w:tcPr>
          <w:p w14:paraId="643FD578" w14:textId="77777777" w:rsidR="00D642A9" w:rsidRPr="00EE7D0F" w:rsidRDefault="00D642A9" w:rsidP="00A83506">
            <w:pPr>
              <w:rPr>
                <w:sz w:val="22"/>
                <w:szCs w:val="22"/>
              </w:rPr>
            </w:pPr>
          </w:p>
        </w:tc>
        <w:tc>
          <w:tcPr>
            <w:tcW w:w="942" w:type="pct"/>
            <w:tcBorders>
              <w:top w:val="single" w:sz="4" w:space="0" w:color="auto"/>
              <w:left w:val="single" w:sz="4" w:space="0" w:color="auto"/>
              <w:bottom w:val="single" w:sz="4" w:space="0" w:color="auto"/>
              <w:right w:val="single" w:sz="4" w:space="0" w:color="auto"/>
            </w:tcBorders>
          </w:tcPr>
          <w:p w14:paraId="7FED41D1" w14:textId="77777777" w:rsidR="00D642A9" w:rsidRPr="00EE7D0F" w:rsidRDefault="00D642A9" w:rsidP="00A83506">
            <w:pPr>
              <w:rPr>
                <w:sz w:val="22"/>
                <w:szCs w:val="22"/>
              </w:rPr>
            </w:pPr>
          </w:p>
        </w:tc>
      </w:tr>
      <w:tr w:rsidR="00D642A9" w:rsidRPr="00EE7D0F" w14:paraId="3EE992FC" w14:textId="77777777" w:rsidTr="00A83506">
        <w:trPr>
          <w:tblHeader/>
        </w:trPr>
        <w:tc>
          <w:tcPr>
            <w:tcW w:w="350" w:type="pct"/>
            <w:tcBorders>
              <w:top w:val="single" w:sz="4" w:space="0" w:color="auto"/>
              <w:left w:val="single" w:sz="4" w:space="0" w:color="auto"/>
              <w:bottom w:val="single" w:sz="4" w:space="0" w:color="auto"/>
              <w:right w:val="single" w:sz="4" w:space="0" w:color="auto"/>
            </w:tcBorders>
          </w:tcPr>
          <w:p w14:paraId="29E41C8F" w14:textId="77777777" w:rsidR="00D642A9" w:rsidRPr="00EE7D0F" w:rsidRDefault="00D642A9" w:rsidP="00A83506">
            <w:pPr>
              <w:rPr>
                <w:sz w:val="22"/>
                <w:szCs w:val="22"/>
              </w:rPr>
            </w:pPr>
            <w:r w:rsidRPr="00EE7D0F">
              <w:rPr>
                <w:sz w:val="22"/>
                <w:szCs w:val="22"/>
              </w:rPr>
              <w:t>3.</w:t>
            </w:r>
          </w:p>
        </w:tc>
        <w:tc>
          <w:tcPr>
            <w:tcW w:w="1255" w:type="pct"/>
            <w:tcBorders>
              <w:top w:val="single" w:sz="4" w:space="0" w:color="auto"/>
              <w:left w:val="single" w:sz="4" w:space="0" w:color="auto"/>
              <w:bottom w:val="single" w:sz="4" w:space="0" w:color="auto"/>
              <w:right w:val="single" w:sz="4" w:space="0" w:color="auto"/>
            </w:tcBorders>
          </w:tcPr>
          <w:p w14:paraId="2F286255" w14:textId="77777777" w:rsidR="00D642A9" w:rsidRPr="00EE7D0F" w:rsidRDefault="00D642A9" w:rsidP="00A83506">
            <w:pPr>
              <w:rPr>
                <w:sz w:val="22"/>
                <w:szCs w:val="22"/>
              </w:rPr>
            </w:pPr>
            <w:r w:rsidRPr="00EE7D0F">
              <w:rPr>
                <w:sz w:val="22"/>
                <w:szCs w:val="22"/>
              </w:rPr>
              <w:t>Informavimo ir viešinimo priemonių pirkimo išlaidos</w:t>
            </w:r>
          </w:p>
        </w:tc>
        <w:tc>
          <w:tcPr>
            <w:tcW w:w="668" w:type="pct"/>
            <w:tcBorders>
              <w:top w:val="single" w:sz="4" w:space="0" w:color="auto"/>
              <w:left w:val="single" w:sz="4" w:space="0" w:color="auto"/>
              <w:bottom w:val="single" w:sz="4" w:space="0" w:color="auto"/>
              <w:right w:val="single" w:sz="4" w:space="0" w:color="auto"/>
            </w:tcBorders>
          </w:tcPr>
          <w:p w14:paraId="3B511C30" w14:textId="77777777" w:rsidR="00D642A9" w:rsidRPr="00EE7D0F" w:rsidRDefault="00D642A9" w:rsidP="00A83506">
            <w:pPr>
              <w:rPr>
                <w:sz w:val="22"/>
                <w:szCs w:val="22"/>
              </w:rPr>
            </w:pPr>
          </w:p>
        </w:tc>
        <w:tc>
          <w:tcPr>
            <w:tcW w:w="427" w:type="pct"/>
            <w:tcBorders>
              <w:top w:val="single" w:sz="4" w:space="0" w:color="auto"/>
              <w:left w:val="single" w:sz="4" w:space="0" w:color="auto"/>
              <w:bottom w:val="single" w:sz="4" w:space="0" w:color="auto"/>
              <w:right w:val="single" w:sz="4" w:space="0" w:color="auto"/>
            </w:tcBorders>
          </w:tcPr>
          <w:p w14:paraId="31B337F4" w14:textId="77777777" w:rsidR="00D642A9" w:rsidRPr="00EE7D0F" w:rsidRDefault="00D642A9" w:rsidP="00A83506">
            <w:pPr>
              <w:rPr>
                <w:sz w:val="22"/>
                <w:szCs w:val="22"/>
              </w:rPr>
            </w:pPr>
          </w:p>
        </w:tc>
        <w:tc>
          <w:tcPr>
            <w:tcW w:w="705" w:type="pct"/>
            <w:tcBorders>
              <w:top w:val="single" w:sz="4" w:space="0" w:color="auto"/>
              <w:left w:val="single" w:sz="4" w:space="0" w:color="auto"/>
              <w:bottom w:val="single" w:sz="4" w:space="0" w:color="auto"/>
              <w:right w:val="single" w:sz="4" w:space="0" w:color="auto"/>
            </w:tcBorders>
          </w:tcPr>
          <w:p w14:paraId="43764F4D" w14:textId="77777777" w:rsidR="00D642A9" w:rsidRPr="00EE7D0F" w:rsidRDefault="00D642A9" w:rsidP="00A83506">
            <w:pPr>
              <w:rPr>
                <w:sz w:val="22"/>
                <w:szCs w:val="22"/>
              </w:rPr>
            </w:pPr>
          </w:p>
        </w:tc>
        <w:tc>
          <w:tcPr>
            <w:tcW w:w="654" w:type="pct"/>
            <w:tcBorders>
              <w:top w:val="single" w:sz="4" w:space="0" w:color="auto"/>
              <w:left w:val="single" w:sz="4" w:space="0" w:color="auto"/>
              <w:bottom w:val="single" w:sz="4" w:space="0" w:color="auto"/>
              <w:right w:val="single" w:sz="4" w:space="0" w:color="auto"/>
            </w:tcBorders>
          </w:tcPr>
          <w:p w14:paraId="2CCD17A3" w14:textId="77777777" w:rsidR="00D642A9" w:rsidRPr="00EE7D0F" w:rsidRDefault="00D642A9" w:rsidP="00A83506">
            <w:pPr>
              <w:rPr>
                <w:sz w:val="22"/>
                <w:szCs w:val="22"/>
              </w:rPr>
            </w:pPr>
          </w:p>
        </w:tc>
        <w:tc>
          <w:tcPr>
            <w:tcW w:w="942" w:type="pct"/>
            <w:tcBorders>
              <w:top w:val="single" w:sz="4" w:space="0" w:color="auto"/>
              <w:left w:val="single" w:sz="4" w:space="0" w:color="auto"/>
              <w:bottom w:val="single" w:sz="4" w:space="0" w:color="auto"/>
              <w:right w:val="single" w:sz="4" w:space="0" w:color="auto"/>
            </w:tcBorders>
          </w:tcPr>
          <w:p w14:paraId="531099D0" w14:textId="77777777" w:rsidR="00D642A9" w:rsidRPr="00EE7D0F" w:rsidRDefault="00D642A9" w:rsidP="00A83506">
            <w:pPr>
              <w:rPr>
                <w:sz w:val="22"/>
                <w:szCs w:val="22"/>
              </w:rPr>
            </w:pPr>
          </w:p>
        </w:tc>
      </w:tr>
      <w:tr w:rsidR="00D642A9" w:rsidRPr="00EE7D0F" w14:paraId="541DE937" w14:textId="77777777" w:rsidTr="00A83506">
        <w:trPr>
          <w:tblHeader/>
        </w:trPr>
        <w:tc>
          <w:tcPr>
            <w:tcW w:w="350" w:type="pct"/>
            <w:tcBorders>
              <w:top w:val="single" w:sz="4" w:space="0" w:color="auto"/>
              <w:left w:val="single" w:sz="4" w:space="0" w:color="auto"/>
              <w:bottom w:val="single" w:sz="4" w:space="0" w:color="auto"/>
              <w:right w:val="single" w:sz="4" w:space="0" w:color="auto"/>
            </w:tcBorders>
          </w:tcPr>
          <w:p w14:paraId="21B89FE5" w14:textId="77777777" w:rsidR="00D642A9" w:rsidRPr="00EE7D0F" w:rsidRDefault="00D642A9" w:rsidP="00A83506">
            <w:pPr>
              <w:rPr>
                <w:sz w:val="22"/>
                <w:szCs w:val="22"/>
              </w:rPr>
            </w:pPr>
            <w:r w:rsidRPr="00EE7D0F">
              <w:rPr>
                <w:sz w:val="22"/>
                <w:szCs w:val="22"/>
              </w:rPr>
              <w:t>3.1.</w:t>
            </w:r>
          </w:p>
        </w:tc>
        <w:tc>
          <w:tcPr>
            <w:tcW w:w="1255" w:type="pct"/>
            <w:tcBorders>
              <w:top w:val="single" w:sz="4" w:space="0" w:color="auto"/>
              <w:left w:val="single" w:sz="4" w:space="0" w:color="auto"/>
              <w:bottom w:val="single" w:sz="4" w:space="0" w:color="auto"/>
              <w:right w:val="single" w:sz="4" w:space="0" w:color="auto"/>
            </w:tcBorders>
          </w:tcPr>
          <w:p w14:paraId="42DADF92" w14:textId="77777777" w:rsidR="00D642A9" w:rsidRPr="00EE7D0F" w:rsidRDefault="00D642A9" w:rsidP="00A83506">
            <w:pPr>
              <w:rPr>
                <w:sz w:val="22"/>
                <w:szCs w:val="22"/>
              </w:rPr>
            </w:pPr>
          </w:p>
        </w:tc>
        <w:tc>
          <w:tcPr>
            <w:tcW w:w="668" w:type="pct"/>
            <w:tcBorders>
              <w:top w:val="single" w:sz="4" w:space="0" w:color="auto"/>
              <w:left w:val="single" w:sz="4" w:space="0" w:color="auto"/>
              <w:bottom w:val="single" w:sz="4" w:space="0" w:color="auto"/>
              <w:right w:val="single" w:sz="4" w:space="0" w:color="auto"/>
            </w:tcBorders>
          </w:tcPr>
          <w:p w14:paraId="61BFB389" w14:textId="77777777" w:rsidR="00D642A9" w:rsidRPr="00EE7D0F" w:rsidRDefault="00D642A9" w:rsidP="00A83506">
            <w:pPr>
              <w:rPr>
                <w:sz w:val="22"/>
                <w:szCs w:val="22"/>
              </w:rPr>
            </w:pPr>
          </w:p>
        </w:tc>
        <w:tc>
          <w:tcPr>
            <w:tcW w:w="427" w:type="pct"/>
            <w:tcBorders>
              <w:top w:val="single" w:sz="4" w:space="0" w:color="auto"/>
              <w:left w:val="single" w:sz="4" w:space="0" w:color="auto"/>
              <w:bottom w:val="single" w:sz="4" w:space="0" w:color="auto"/>
              <w:right w:val="single" w:sz="4" w:space="0" w:color="auto"/>
            </w:tcBorders>
          </w:tcPr>
          <w:p w14:paraId="12578443" w14:textId="77777777" w:rsidR="00D642A9" w:rsidRPr="00EE7D0F" w:rsidRDefault="00D642A9" w:rsidP="00A83506">
            <w:pPr>
              <w:rPr>
                <w:sz w:val="22"/>
                <w:szCs w:val="22"/>
              </w:rPr>
            </w:pPr>
          </w:p>
        </w:tc>
        <w:tc>
          <w:tcPr>
            <w:tcW w:w="705" w:type="pct"/>
            <w:tcBorders>
              <w:top w:val="single" w:sz="4" w:space="0" w:color="auto"/>
              <w:left w:val="single" w:sz="4" w:space="0" w:color="auto"/>
              <w:bottom w:val="single" w:sz="4" w:space="0" w:color="auto"/>
              <w:right w:val="single" w:sz="4" w:space="0" w:color="auto"/>
            </w:tcBorders>
          </w:tcPr>
          <w:p w14:paraId="4279AA9F" w14:textId="77777777" w:rsidR="00D642A9" w:rsidRPr="00EE7D0F" w:rsidRDefault="00D642A9" w:rsidP="00A83506">
            <w:pPr>
              <w:rPr>
                <w:sz w:val="22"/>
                <w:szCs w:val="22"/>
              </w:rPr>
            </w:pPr>
          </w:p>
        </w:tc>
        <w:tc>
          <w:tcPr>
            <w:tcW w:w="654" w:type="pct"/>
            <w:tcBorders>
              <w:top w:val="single" w:sz="4" w:space="0" w:color="auto"/>
              <w:left w:val="single" w:sz="4" w:space="0" w:color="auto"/>
              <w:bottom w:val="single" w:sz="4" w:space="0" w:color="auto"/>
              <w:right w:val="single" w:sz="4" w:space="0" w:color="auto"/>
            </w:tcBorders>
          </w:tcPr>
          <w:p w14:paraId="50937D03" w14:textId="77777777" w:rsidR="00D642A9" w:rsidRPr="00EE7D0F" w:rsidRDefault="00D642A9" w:rsidP="00A83506">
            <w:pPr>
              <w:rPr>
                <w:sz w:val="22"/>
                <w:szCs w:val="22"/>
              </w:rPr>
            </w:pPr>
          </w:p>
        </w:tc>
        <w:tc>
          <w:tcPr>
            <w:tcW w:w="942" w:type="pct"/>
            <w:tcBorders>
              <w:top w:val="single" w:sz="4" w:space="0" w:color="auto"/>
              <w:left w:val="single" w:sz="4" w:space="0" w:color="auto"/>
              <w:bottom w:val="single" w:sz="4" w:space="0" w:color="auto"/>
              <w:right w:val="single" w:sz="4" w:space="0" w:color="auto"/>
            </w:tcBorders>
          </w:tcPr>
          <w:p w14:paraId="452FC178" w14:textId="77777777" w:rsidR="00D642A9" w:rsidRPr="00EE7D0F" w:rsidRDefault="00D642A9" w:rsidP="00A83506">
            <w:pPr>
              <w:rPr>
                <w:sz w:val="22"/>
                <w:szCs w:val="22"/>
              </w:rPr>
            </w:pPr>
          </w:p>
        </w:tc>
      </w:tr>
      <w:tr w:rsidR="00D642A9" w:rsidRPr="00EE7D0F" w14:paraId="1E627B2D" w14:textId="77777777" w:rsidTr="00A83506">
        <w:trPr>
          <w:tblHeader/>
        </w:trPr>
        <w:tc>
          <w:tcPr>
            <w:tcW w:w="350" w:type="pct"/>
            <w:tcBorders>
              <w:top w:val="single" w:sz="4" w:space="0" w:color="auto"/>
              <w:left w:val="single" w:sz="4" w:space="0" w:color="auto"/>
              <w:bottom w:val="single" w:sz="4" w:space="0" w:color="auto"/>
              <w:right w:val="single" w:sz="4" w:space="0" w:color="auto"/>
            </w:tcBorders>
          </w:tcPr>
          <w:p w14:paraId="1A88CDE8" w14:textId="77777777" w:rsidR="00D642A9" w:rsidRPr="00EE7D0F" w:rsidRDefault="00D642A9" w:rsidP="00A83506">
            <w:pPr>
              <w:rPr>
                <w:sz w:val="22"/>
                <w:szCs w:val="22"/>
              </w:rPr>
            </w:pPr>
            <w:r w:rsidRPr="00EE7D0F">
              <w:rPr>
                <w:sz w:val="22"/>
                <w:szCs w:val="22"/>
              </w:rPr>
              <w:t>...</w:t>
            </w:r>
          </w:p>
        </w:tc>
        <w:tc>
          <w:tcPr>
            <w:tcW w:w="1255" w:type="pct"/>
            <w:tcBorders>
              <w:top w:val="single" w:sz="4" w:space="0" w:color="auto"/>
              <w:left w:val="single" w:sz="4" w:space="0" w:color="auto"/>
              <w:bottom w:val="single" w:sz="4" w:space="0" w:color="auto"/>
              <w:right w:val="single" w:sz="4" w:space="0" w:color="auto"/>
            </w:tcBorders>
          </w:tcPr>
          <w:p w14:paraId="0D4FF87A" w14:textId="77777777" w:rsidR="00D642A9" w:rsidRPr="00EE7D0F" w:rsidRDefault="00D642A9" w:rsidP="00A83506">
            <w:pPr>
              <w:rPr>
                <w:sz w:val="22"/>
                <w:szCs w:val="22"/>
              </w:rPr>
            </w:pPr>
          </w:p>
        </w:tc>
        <w:tc>
          <w:tcPr>
            <w:tcW w:w="668" w:type="pct"/>
            <w:tcBorders>
              <w:top w:val="single" w:sz="4" w:space="0" w:color="auto"/>
              <w:left w:val="single" w:sz="4" w:space="0" w:color="auto"/>
              <w:bottom w:val="single" w:sz="4" w:space="0" w:color="auto"/>
              <w:right w:val="single" w:sz="4" w:space="0" w:color="auto"/>
            </w:tcBorders>
          </w:tcPr>
          <w:p w14:paraId="4FFC26D4" w14:textId="77777777" w:rsidR="00D642A9" w:rsidRPr="00EE7D0F" w:rsidRDefault="00D642A9" w:rsidP="00A83506">
            <w:pPr>
              <w:rPr>
                <w:sz w:val="22"/>
                <w:szCs w:val="22"/>
              </w:rPr>
            </w:pPr>
          </w:p>
        </w:tc>
        <w:tc>
          <w:tcPr>
            <w:tcW w:w="427" w:type="pct"/>
            <w:tcBorders>
              <w:top w:val="single" w:sz="4" w:space="0" w:color="auto"/>
              <w:left w:val="single" w:sz="4" w:space="0" w:color="auto"/>
              <w:bottom w:val="single" w:sz="4" w:space="0" w:color="auto"/>
              <w:right w:val="single" w:sz="4" w:space="0" w:color="auto"/>
            </w:tcBorders>
          </w:tcPr>
          <w:p w14:paraId="176A69EF" w14:textId="77777777" w:rsidR="00D642A9" w:rsidRPr="00EE7D0F" w:rsidRDefault="00D642A9" w:rsidP="00A83506">
            <w:pPr>
              <w:rPr>
                <w:sz w:val="22"/>
                <w:szCs w:val="22"/>
              </w:rPr>
            </w:pPr>
          </w:p>
        </w:tc>
        <w:tc>
          <w:tcPr>
            <w:tcW w:w="705" w:type="pct"/>
            <w:tcBorders>
              <w:top w:val="single" w:sz="4" w:space="0" w:color="auto"/>
              <w:left w:val="single" w:sz="4" w:space="0" w:color="auto"/>
              <w:bottom w:val="single" w:sz="4" w:space="0" w:color="auto"/>
              <w:right w:val="single" w:sz="4" w:space="0" w:color="auto"/>
            </w:tcBorders>
          </w:tcPr>
          <w:p w14:paraId="686EC446" w14:textId="77777777" w:rsidR="00D642A9" w:rsidRPr="00EE7D0F" w:rsidRDefault="00D642A9" w:rsidP="00A83506">
            <w:pPr>
              <w:rPr>
                <w:sz w:val="22"/>
                <w:szCs w:val="22"/>
              </w:rPr>
            </w:pPr>
          </w:p>
        </w:tc>
        <w:tc>
          <w:tcPr>
            <w:tcW w:w="654" w:type="pct"/>
            <w:tcBorders>
              <w:top w:val="single" w:sz="4" w:space="0" w:color="auto"/>
              <w:left w:val="single" w:sz="4" w:space="0" w:color="auto"/>
              <w:bottom w:val="single" w:sz="4" w:space="0" w:color="auto"/>
              <w:right w:val="single" w:sz="4" w:space="0" w:color="auto"/>
            </w:tcBorders>
          </w:tcPr>
          <w:p w14:paraId="7C6C9215" w14:textId="77777777" w:rsidR="00D642A9" w:rsidRPr="00EE7D0F" w:rsidRDefault="00D642A9" w:rsidP="00A83506">
            <w:pPr>
              <w:rPr>
                <w:sz w:val="22"/>
                <w:szCs w:val="22"/>
              </w:rPr>
            </w:pPr>
          </w:p>
        </w:tc>
        <w:tc>
          <w:tcPr>
            <w:tcW w:w="942" w:type="pct"/>
            <w:tcBorders>
              <w:top w:val="single" w:sz="4" w:space="0" w:color="auto"/>
              <w:left w:val="single" w:sz="4" w:space="0" w:color="auto"/>
              <w:bottom w:val="single" w:sz="4" w:space="0" w:color="auto"/>
              <w:right w:val="single" w:sz="4" w:space="0" w:color="auto"/>
            </w:tcBorders>
          </w:tcPr>
          <w:p w14:paraId="6C2D3BF8" w14:textId="77777777" w:rsidR="00D642A9" w:rsidRPr="00EE7D0F" w:rsidRDefault="00D642A9" w:rsidP="00A83506">
            <w:pPr>
              <w:rPr>
                <w:sz w:val="22"/>
                <w:szCs w:val="22"/>
              </w:rPr>
            </w:pPr>
          </w:p>
        </w:tc>
      </w:tr>
      <w:tr w:rsidR="00D642A9" w:rsidRPr="00EE7D0F" w14:paraId="44001F7E" w14:textId="77777777" w:rsidTr="00A83506">
        <w:trPr>
          <w:tblHeader/>
        </w:trPr>
        <w:tc>
          <w:tcPr>
            <w:tcW w:w="350" w:type="pct"/>
            <w:tcBorders>
              <w:top w:val="single" w:sz="4" w:space="0" w:color="auto"/>
              <w:left w:val="single" w:sz="4" w:space="0" w:color="auto"/>
              <w:bottom w:val="single" w:sz="4" w:space="0" w:color="auto"/>
              <w:right w:val="single" w:sz="4" w:space="0" w:color="auto"/>
            </w:tcBorders>
          </w:tcPr>
          <w:p w14:paraId="431C3E58" w14:textId="77777777" w:rsidR="00D642A9" w:rsidRPr="00EE7D0F" w:rsidRDefault="00D642A9" w:rsidP="00A83506">
            <w:pPr>
              <w:jc w:val="center"/>
              <w:rPr>
                <w:sz w:val="22"/>
                <w:szCs w:val="22"/>
              </w:rPr>
            </w:pPr>
          </w:p>
        </w:tc>
        <w:tc>
          <w:tcPr>
            <w:tcW w:w="1255" w:type="pct"/>
            <w:tcBorders>
              <w:top w:val="single" w:sz="4" w:space="0" w:color="auto"/>
              <w:left w:val="single" w:sz="4" w:space="0" w:color="auto"/>
              <w:bottom w:val="single" w:sz="4" w:space="0" w:color="auto"/>
              <w:right w:val="single" w:sz="4" w:space="0" w:color="auto"/>
            </w:tcBorders>
          </w:tcPr>
          <w:p w14:paraId="2D909D5F" w14:textId="77777777" w:rsidR="00D642A9" w:rsidRPr="00EE7D0F" w:rsidRDefault="00D642A9" w:rsidP="00A83506">
            <w:pPr>
              <w:rPr>
                <w:b/>
                <w:sz w:val="22"/>
                <w:szCs w:val="22"/>
              </w:rPr>
            </w:pPr>
            <w:r w:rsidRPr="00EE7D0F">
              <w:rPr>
                <w:b/>
                <w:sz w:val="22"/>
                <w:szCs w:val="22"/>
              </w:rPr>
              <w:t>Iš viso:</w:t>
            </w:r>
          </w:p>
        </w:tc>
        <w:tc>
          <w:tcPr>
            <w:tcW w:w="668" w:type="pct"/>
            <w:tcBorders>
              <w:top w:val="single" w:sz="4" w:space="0" w:color="auto"/>
              <w:left w:val="single" w:sz="4" w:space="0" w:color="auto"/>
              <w:bottom w:val="single" w:sz="4" w:space="0" w:color="auto"/>
              <w:right w:val="single" w:sz="4" w:space="0" w:color="auto"/>
            </w:tcBorders>
          </w:tcPr>
          <w:p w14:paraId="1FF21277" w14:textId="77777777" w:rsidR="00D642A9" w:rsidRPr="00EE7D0F" w:rsidRDefault="00D642A9" w:rsidP="00A83506">
            <w:pPr>
              <w:rPr>
                <w:sz w:val="22"/>
                <w:szCs w:val="22"/>
              </w:rPr>
            </w:pPr>
          </w:p>
        </w:tc>
        <w:tc>
          <w:tcPr>
            <w:tcW w:w="427" w:type="pct"/>
            <w:tcBorders>
              <w:top w:val="single" w:sz="4" w:space="0" w:color="auto"/>
              <w:left w:val="single" w:sz="4" w:space="0" w:color="auto"/>
              <w:bottom w:val="single" w:sz="4" w:space="0" w:color="auto"/>
              <w:right w:val="single" w:sz="4" w:space="0" w:color="auto"/>
            </w:tcBorders>
          </w:tcPr>
          <w:p w14:paraId="24BB279D" w14:textId="77777777" w:rsidR="00D642A9" w:rsidRPr="00EE7D0F" w:rsidRDefault="00D642A9" w:rsidP="00A83506">
            <w:pPr>
              <w:rPr>
                <w:sz w:val="22"/>
                <w:szCs w:val="22"/>
              </w:rPr>
            </w:pPr>
          </w:p>
        </w:tc>
        <w:tc>
          <w:tcPr>
            <w:tcW w:w="705" w:type="pct"/>
            <w:tcBorders>
              <w:top w:val="single" w:sz="4" w:space="0" w:color="auto"/>
              <w:left w:val="single" w:sz="4" w:space="0" w:color="auto"/>
              <w:bottom w:val="single" w:sz="4" w:space="0" w:color="auto"/>
              <w:right w:val="single" w:sz="4" w:space="0" w:color="auto"/>
            </w:tcBorders>
          </w:tcPr>
          <w:p w14:paraId="3AEB7758" w14:textId="77777777" w:rsidR="00D642A9" w:rsidRPr="00EE7D0F" w:rsidRDefault="00D642A9" w:rsidP="00A83506">
            <w:pPr>
              <w:rPr>
                <w:sz w:val="22"/>
                <w:szCs w:val="22"/>
              </w:rPr>
            </w:pPr>
          </w:p>
        </w:tc>
        <w:tc>
          <w:tcPr>
            <w:tcW w:w="654" w:type="pct"/>
            <w:tcBorders>
              <w:top w:val="single" w:sz="4" w:space="0" w:color="auto"/>
              <w:left w:val="single" w:sz="4" w:space="0" w:color="auto"/>
              <w:bottom w:val="single" w:sz="4" w:space="0" w:color="auto"/>
              <w:right w:val="single" w:sz="4" w:space="0" w:color="auto"/>
            </w:tcBorders>
          </w:tcPr>
          <w:p w14:paraId="764E457B" w14:textId="77777777" w:rsidR="00D642A9" w:rsidRPr="00EE7D0F" w:rsidRDefault="00D642A9" w:rsidP="00A83506">
            <w:pPr>
              <w:rPr>
                <w:sz w:val="22"/>
                <w:szCs w:val="22"/>
              </w:rPr>
            </w:pPr>
          </w:p>
        </w:tc>
        <w:tc>
          <w:tcPr>
            <w:tcW w:w="942" w:type="pct"/>
            <w:tcBorders>
              <w:top w:val="single" w:sz="4" w:space="0" w:color="auto"/>
              <w:left w:val="single" w:sz="4" w:space="0" w:color="auto"/>
              <w:bottom w:val="single" w:sz="4" w:space="0" w:color="auto"/>
              <w:right w:val="single" w:sz="4" w:space="0" w:color="auto"/>
            </w:tcBorders>
          </w:tcPr>
          <w:p w14:paraId="33CC69B5" w14:textId="77777777" w:rsidR="00D642A9" w:rsidRPr="00EE7D0F" w:rsidRDefault="00D642A9" w:rsidP="00A83506">
            <w:pPr>
              <w:rPr>
                <w:sz w:val="22"/>
                <w:szCs w:val="22"/>
              </w:rPr>
            </w:pPr>
          </w:p>
        </w:tc>
      </w:tr>
    </w:tbl>
    <w:p w14:paraId="53C4FD56" w14:textId="77777777" w:rsidR="00D642A9" w:rsidRPr="00EE7D0F" w:rsidRDefault="00D642A9" w:rsidP="00D642A9">
      <w:pPr>
        <w:jc w:val="both"/>
        <w:rPr>
          <w:b/>
          <w:sz w:val="22"/>
          <w:szCs w:val="22"/>
        </w:rPr>
      </w:pPr>
    </w:p>
    <w:p w14:paraId="4737C0E8" w14:textId="77777777" w:rsidR="00D642A9" w:rsidRPr="00EE7D0F" w:rsidRDefault="00D642A9" w:rsidP="00D642A9">
      <w:pPr>
        <w:jc w:val="both"/>
        <w:rPr>
          <w:b/>
          <w:caps/>
          <w:sz w:val="22"/>
          <w:szCs w:val="22"/>
        </w:rPr>
      </w:pPr>
      <w:r w:rsidRPr="00EE7D0F">
        <w:rPr>
          <w:b/>
          <w:sz w:val="22"/>
          <w:szCs w:val="22"/>
        </w:rPr>
        <w:t>X</w:t>
      </w:r>
      <w:r w:rsidRPr="00EE7D0F">
        <w:rPr>
          <w:b/>
          <w:caps/>
          <w:sz w:val="22"/>
          <w:szCs w:val="22"/>
        </w:rPr>
        <w:t>. TINKAMŲ FINANSUOTI išlaidų pagrindimas</w:t>
      </w:r>
    </w:p>
    <w:p w14:paraId="40F05701" w14:textId="77777777" w:rsidR="00D642A9" w:rsidRPr="00EE7D0F" w:rsidRDefault="00D642A9" w:rsidP="00D642A9">
      <w:pPr>
        <w:jc w:val="both"/>
        <w:rPr>
          <w:b/>
          <w:caps/>
          <w:sz w:val="22"/>
          <w:szCs w:val="22"/>
        </w:rPr>
      </w:pPr>
    </w:p>
    <w:p w14:paraId="5F468938" w14:textId="77777777" w:rsidR="00D642A9" w:rsidRPr="00EE7D0F" w:rsidRDefault="00D642A9" w:rsidP="00D642A9">
      <w:pPr>
        <w:jc w:val="both"/>
        <w:rPr>
          <w:i/>
          <w:sz w:val="22"/>
          <w:szCs w:val="22"/>
        </w:rPr>
      </w:pPr>
      <w:r w:rsidRPr="00EE7D0F">
        <w:rPr>
          <w:i/>
          <w:sz w:val="22"/>
          <w:szCs w:val="22"/>
        </w:rPr>
        <w:t xml:space="preserve">(pagrįskite, kodėl šios išlaidos yra būtinos vietos projektui įgyvendinti ir kaip jos prisidės prie vietos projekto tikslų įgyvendinimo; pildykite atidžiai, argumentuokite pagrįstai, kad vietos projekto paraiškos </w:t>
      </w:r>
      <w:r w:rsidRPr="00EE7D0F">
        <w:rPr>
          <w:i/>
          <w:sz w:val="22"/>
          <w:szCs w:val="22"/>
        </w:rPr>
        <w:lastRenderedPageBreak/>
        <w:t>vertintojams neliktų abejonių dėl išlaidų pagrįstumo; nepagrįstos, abejotinos ir nebūtinos vietos projektui įgyvendinti išlaidos bus pripažintos netinkamomis finansuoti paramos lėšomis, o tinkamų finansuoti išlaidų bendra suma ir atitinkamai prašomos vietos projekto paramos dydis sumažinami)</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2598"/>
        <w:gridCol w:w="6591"/>
      </w:tblGrid>
      <w:tr w:rsidR="00D642A9" w:rsidRPr="00EE7D0F" w14:paraId="7B210797" w14:textId="77777777" w:rsidTr="00A83506">
        <w:trPr>
          <w:trHeight w:val="540"/>
        </w:trPr>
        <w:tc>
          <w:tcPr>
            <w:tcW w:w="363" w:type="pct"/>
            <w:tcBorders>
              <w:top w:val="single" w:sz="4" w:space="0" w:color="auto"/>
              <w:left w:val="single" w:sz="4" w:space="0" w:color="auto"/>
              <w:bottom w:val="single" w:sz="4" w:space="0" w:color="auto"/>
              <w:right w:val="single" w:sz="4" w:space="0" w:color="auto"/>
            </w:tcBorders>
            <w:vAlign w:val="center"/>
          </w:tcPr>
          <w:p w14:paraId="300B0A9A" w14:textId="77777777" w:rsidR="00D642A9" w:rsidRPr="00EE7D0F" w:rsidRDefault="00D642A9" w:rsidP="00A83506">
            <w:pPr>
              <w:jc w:val="center"/>
              <w:rPr>
                <w:b/>
                <w:sz w:val="22"/>
                <w:szCs w:val="22"/>
              </w:rPr>
            </w:pPr>
            <w:r w:rsidRPr="00EE7D0F">
              <w:rPr>
                <w:b/>
                <w:sz w:val="22"/>
                <w:szCs w:val="22"/>
              </w:rPr>
              <w:t>Eil. Nr.</w:t>
            </w:r>
          </w:p>
        </w:tc>
        <w:tc>
          <w:tcPr>
            <w:tcW w:w="1311" w:type="pct"/>
            <w:tcBorders>
              <w:top w:val="single" w:sz="4" w:space="0" w:color="auto"/>
              <w:left w:val="single" w:sz="4" w:space="0" w:color="auto"/>
              <w:bottom w:val="single" w:sz="4" w:space="0" w:color="auto"/>
              <w:right w:val="single" w:sz="4" w:space="0" w:color="auto"/>
            </w:tcBorders>
            <w:vAlign w:val="center"/>
          </w:tcPr>
          <w:p w14:paraId="32A286F2" w14:textId="77777777" w:rsidR="00D642A9" w:rsidRPr="00EE7D0F" w:rsidRDefault="00D642A9" w:rsidP="00A83506">
            <w:pPr>
              <w:jc w:val="center"/>
              <w:rPr>
                <w:b/>
                <w:sz w:val="22"/>
                <w:szCs w:val="22"/>
              </w:rPr>
            </w:pPr>
            <w:r w:rsidRPr="00EE7D0F">
              <w:rPr>
                <w:b/>
                <w:sz w:val="22"/>
                <w:szCs w:val="22"/>
              </w:rPr>
              <w:t>Išlaidų pavadinimas</w:t>
            </w:r>
          </w:p>
        </w:tc>
        <w:tc>
          <w:tcPr>
            <w:tcW w:w="3326" w:type="pct"/>
            <w:tcBorders>
              <w:top w:val="single" w:sz="4" w:space="0" w:color="auto"/>
              <w:left w:val="single" w:sz="4" w:space="0" w:color="auto"/>
              <w:bottom w:val="single" w:sz="4" w:space="0" w:color="auto"/>
              <w:right w:val="single" w:sz="4" w:space="0" w:color="auto"/>
            </w:tcBorders>
            <w:vAlign w:val="center"/>
          </w:tcPr>
          <w:p w14:paraId="201FB2F4" w14:textId="77777777" w:rsidR="00D642A9" w:rsidRPr="00EE7D0F" w:rsidRDefault="00D642A9" w:rsidP="00A83506">
            <w:pPr>
              <w:jc w:val="center"/>
              <w:rPr>
                <w:b/>
                <w:sz w:val="22"/>
                <w:szCs w:val="22"/>
              </w:rPr>
            </w:pPr>
            <w:r w:rsidRPr="00EE7D0F">
              <w:rPr>
                <w:b/>
                <w:sz w:val="22"/>
                <w:szCs w:val="22"/>
              </w:rPr>
              <w:t>Išlaidų poreikio pagrindimas</w:t>
            </w:r>
          </w:p>
        </w:tc>
      </w:tr>
      <w:tr w:rsidR="00D642A9" w:rsidRPr="00EE7D0F" w14:paraId="32EFA46E" w14:textId="77777777" w:rsidTr="00A83506">
        <w:trPr>
          <w:trHeight w:val="435"/>
        </w:trPr>
        <w:tc>
          <w:tcPr>
            <w:tcW w:w="363" w:type="pct"/>
            <w:tcBorders>
              <w:top w:val="single" w:sz="4" w:space="0" w:color="auto"/>
              <w:left w:val="single" w:sz="4" w:space="0" w:color="auto"/>
              <w:bottom w:val="single" w:sz="4" w:space="0" w:color="auto"/>
              <w:right w:val="single" w:sz="4" w:space="0" w:color="auto"/>
            </w:tcBorders>
          </w:tcPr>
          <w:p w14:paraId="3D2D1A9A" w14:textId="77777777" w:rsidR="00D642A9" w:rsidRPr="00EE7D0F" w:rsidRDefault="00D642A9" w:rsidP="00A83506">
            <w:pPr>
              <w:rPr>
                <w:sz w:val="22"/>
                <w:szCs w:val="22"/>
              </w:rPr>
            </w:pPr>
            <w:r w:rsidRPr="00EE7D0F">
              <w:rPr>
                <w:sz w:val="22"/>
                <w:szCs w:val="22"/>
              </w:rPr>
              <w:t>1.</w:t>
            </w:r>
          </w:p>
        </w:tc>
        <w:tc>
          <w:tcPr>
            <w:tcW w:w="1311" w:type="pct"/>
            <w:tcBorders>
              <w:top w:val="single" w:sz="4" w:space="0" w:color="auto"/>
              <w:left w:val="single" w:sz="4" w:space="0" w:color="auto"/>
              <w:bottom w:val="single" w:sz="4" w:space="0" w:color="auto"/>
              <w:right w:val="single" w:sz="4" w:space="0" w:color="auto"/>
            </w:tcBorders>
          </w:tcPr>
          <w:p w14:paraId="06624B68" w14:textId="77777777" w:rsidR="00D642A9" w:rsidRPr="00EE7D0F" w:rsidRDefault="00D642A9" w:rsidP="00A83506">
            <w:pPr>
              <w:rPr>
                <w:sz w:val="22"/>
                <w:szCs w:val="22"/>
              </w:rPr>
            </w:pPr>
            <w:r w:rsidRPr="00EE7D0F">
              <w:rPr>
                <w:sz w:val="22"/>
                <w:szCs w:val="22"/>
              </w:rPr>
              <w:t>Vietos projekto įgyvendinimo išlaidos:</w:t>
            </w:r>
          </w:p>
        </w:tc>
        <w:tc>
          <w:tcPr>
            <w:tcW w:w="3326" w:type="pct"/>
            <w:tcBorders>
              <w:top w:val="single" w:sz="4" w:space="0" w:color="auto"/>
              <w:left w:val="single" w:sz="4" w:space="0" w:color="auto"/>
              <w:bottom w:val="single" w:sz="4" w:space="0" w:color="auto"/>
              <w:right w:val="single" w:sz="4" w:space="0" w:color="auto"/>
            </w:tcBorders>
            <w:vAlign w:val="center"/>
          </w:tcPr>
          <w:p w14:paraId="03F396DF" w14:textId="77777777" w:rsidR="00D642A9" w:rsidRPr="00EE7D0F" w:rsidRDefault="00D642A9" w:rsidP="00A83506">
            <w:pPr>
              <w:rPr>
                <w:sz w:val="22"/>
                <w:szCs w:val="22"/>
              </w:rPr>
            </w:pPr>
          </w:p>
        </w:tc>
      </w:tr>
      <w:tr w:rsidR="00D642A9" w:rsidRPr="00EE7D0F" w14:paraId="62A288DC" w14:textId="77777777" w:rsidTr="00A83506">
        <w:trPr>
          <w:trHeight w:val="297"/>
        </w:trPr>
        <w:tc>
          <w:tcPr>
            <w:tcW w:w="363" w:type="pct"/>
            <w:tcBorders>
              <w:top w:val="single" w:sz="4" w:space="0" w:color="auto"/>
              <w:left w:val="single" w:sz="4" w:space="0" w:color="auto"/>
              <w:bottom w:val="single" w:sz="4" w:space="0" w:color="auto"/>
              <w:right w:val="single" w:sz="4" w:space="0" w:color="auto"/>
            </w:tcBorders>
          </w:tcPr>
          <w:p w14:paraId="2E83EB60" w14:textId="77777777" w:rsidR="00D642A9" w:rsidRPr="00EE7D0F" w:rsidRDefault="00D642A9" w:rsidP="00A83506">
            <w:pPr>
              <w:rPr>
                <w:sz w:val="22"/>
                <w:szCs w:val="22"/>
              </w:rPr>
            </w:pPr>
            <w:r w:rsidRPr="00EE7D0F">
              <w:rPr>
                <w:sz w:val="22"/>
                <w:szCs w:val="22"/>
              </w:rPr>
              <w:t>1.1.</w:t>
            </w:r>
          </w:p>
        </w:tc>
        <w:tc>
          <w:tcPr>
            <w:tcW w:w="1311" w:type="pct"/>
            <w:tcBorders>
              <w:top w:val="single" w:sz="4" w:space="0" w:color="auto"/>
              <w:left w:val="single" w:sz="4" w:space="0" w:color="auto"/>
              <w:bottom w:val="single" w:sz="4" w:space="0" w:color="auto"/>
              <w:right w:val="single" w:sz="4" w:space="0" w:color="auto"/>
            </w:tcBorders>
          </w:tcPr>
          <w:p w14:paraId="15E98C6E" w14:textId="77777777" w:rsidR="00D642A9" w:rsidRPr="00EE7D0F" w:rsidRDefault="00D642A9" w:rsidP="00A83506">
            <w:pPr>
              <w:rPr>
                <w:sz w:val="22"/>
                <w:szCs w:val="22"/>
              </w:rPr>
            </w:pPr>
          </w:p>
        </w:tc>
        <w:tc>
          <w:tcPr>
            <w:tcW w:w="3326" w:type="pct"/>
            <w:tcBorders>
              <w:top w:val="single" w:sz="4" w:space="0" w:color="auto"/>
              <w:left w:val="single" w:sz="4" w:space="0" w:color="auto"/>
              <w:bottom w:val="single" w:sz="4" w:space="0" w:color="auto"/>
              <w:right w:val="single" w:sz="4" w:space="0" w:color="auto"/>
            </w:tcBorders>
            <w:vAlign w:val="center"/>
          </w:tcPr>
          <w:p w14:paraId="3BBD2789" w14:textId="77777777" w:rsidR="00D642A9" w:rsidRPr="00EE7D0F" w:rsidRDefault="00D642A9" w:rsidP="00A83506">
            <w:pPr>
              <w:rPr>
                <w:sz w:val="22"/>
                <w:szCs w:val="22"/>
              </w:rPr>
            </w:pPr>
          </w:p>
        </w:tc>
      </w:tr>
      <w:tr w:rsidR="00D642A9" w:rsidRPr="00EE7D0F" w14:paraId="43B1CD9C" w14:textId="77777777" w:rsidTr="00A83506">
        <w:trPr>
          <w:trHeight w:val="268"/>
        </w:trPr>
        <w:tc>
          <w:tcPr>
            <w:tcW w:w="363" w:type="pct"/>
            <w:tcBorders>
              <w:top w:val="single" w:sz="4" w:space="0" w:color="auto"/>
              <w:left w:val="single" w:sz="4" w:space="0" w:color="auto"/>
              <w:bottom w:val="single" w:sz="4" w:space="0" w:color="auto"/>
              <w:right w:val="single" w:sz="4" w:space="0" w:color="auto"/>
            </w:tcBorders>
          </w:tcPr>
          <w:p w14:paraId="106954D0" w14:textId="77777777" w:rsidR="00D642A9" w:rsidRPr="00EE7D0F" w:rsidRDefault="00D642A9" w:rsidP="00A83506">
            <w:pPr>
              <w:rPr>
                <w:sz w:val="22"/>
                <w:szCs w:val="22"/>
              </w:rPr>
            </w:pPr>
            <w:r w:rsidRPr="00EE7D0F">
              <w:rPr>
                <w:sz w:val="22"/>
                <w:szCs w:val="22"/>
              </w:rPr>
              <w:t>...</w:t>
            </w:r>
          </w:p>
        </w:tc>
        <w:tc>
          <w:tcPr>
            <w:tcW w:w="1311" w:type="pct"/>
            <w:tcBorders>
              <w:top w:val="single" w:sz="4" w:space="0" w:color="auto"/>
              <w:left w:val="single" w:sz="4" w:space="0" w:color="auto"/>
              <w:bottom w:val="single" w:sz="4" w:space="0" w:color="auto"/>
              <w:right w:val="single" w:sz="4" w:space="0" w:color="auto"/>
            </w:tcBorders>
          </w:tcPr>
          <w:p w14:paraId="33E770D3" w14:textId="77777777" w:rsidR="00D642A9" w:rsidRPr="00EE7D0F" w:rsidRDefault="00D642A9" w:rsidP="00A83506">
            <w:pPr>
              <w:rPr>
                <w:sz w:val="22"/>
                <w:szCs w:val="22"/>
              </w:rPr>
            </w:pPr>
          </w:p>
        </w:tc>
        <w:tc>
          <w:tcPr>
            <w:tcW w:w="3326" w:type="pct"/>
            <w:tcBorders>
              <w:top w:val="single" w:sz="4" w:space="0" w:color="auto"/>
              <w:left w:val="single" w:sz="4" w:space="0" w:color="auto"/>
              <w:bottom w:val="single" w:sz="4" w:space="0" w:color="auto"/>
              <w:right w:val="single" w:sz="4" w:space="0" w:color="auto"/>
            </w:tcBorders>
            <w:vAlign w:val="center"/>
          </w:tcPr>
          <w:p w14:paraId="50E03082" w14:textId="77777777" w:rsidR="00D642A9" w:rsidRPr="00EE7D0F" w:rsidRDefault="00D642A9" w:rsidP="00A83506">
            <w:pPr>
              <w:rPr>
                <w:sz w:val="22"/>
                <w:szCs w:val="22"/>
              </w:rPr>
            </w:pPr>
          </w:p>
        </w:tc>
      </w:tr>
      <w:tr w:rsidR="00D642A9" w:rsidRPr="00EE7D0F" w14:paraId="20FFF0A5" w14:textId="77777777" w:rsidTr="00A83506">
        <w:trPr>
          <w:trHeight w:val="362"/>
        </w:trPr>
        <w:tc>
          <w:tcPr>
            <w:tcW w:w="363" w:type="pct"/>
            <w:tcBorders>
              <w:top w:val="single" w:sz="4" w:space="0" w:color="auto"/>
              <w:left w:val="single" w:sz="4" w:space="0" w:color="auto"/>
              <w:bottom w:val="single" w:sz="4" w:space="0" w:color="auto"/>
              <w:right w:val="single" w:sz="4" w:space="0" w:color="auto"/>
            </w:tcBorders>
          </w:tcPr>
          <w:p w14:paraId="1729A01B" w14:textId="77777777" w:rsidR="00D642A9" w:rsidRPr="00EE7D0F" w:rsidRDefault="00D642A9" w:rsidP="00A83506">
            <w:pPr>
              <w:rPr>
                <w:sz w:val="22"/>
                <w:szCs w:val="22"/>
              </w:rPr>
            </w:pPr>
            <w:r w:rsidRPr="00EE7D0F">
              <w:rPr>
                <w:sz w:val="22"/>
                <w:szCs w:val="22"/>
              </w:rPr>
              <w:t xml:space="preserve">2. </w:t>
            </w:r>
          </w:p>
        </w:tc>
        <w:tc>
          <w:tcPr>
            <w:tcW w:w="1311" w:type="pct"/>
            <w:tcBorders>
              <w:top w:val="single" w:sz="4" w:space="0" w:color="auto"/>
              <w:left w:val="single" w:sz="4" w:space="0" w:color="auto"/>
              <w:bottom w:val="single" w:sz="4" w:space="0" w:color="auto"/>
              <w:right w:val="single" w:sz="4" w:space="0" w:color="auto"/>
            </w:tcBorders>
          </w:tcPr>
          <w:p w14:paraId="32EFFBC2" w14:textId="77777777" w:rsidR="00D642A9" w:rsidRPr="00EE7D0F" w:rsidRDefault="00D642A9" w:rsidP="00A83506">
            <w:pPr>
              <w:rPr>
                <w:sz w:val="22"/>
                <w:szCs w:val="22"/>
              </w:rPr>
            </w:pPr>
            <w:r w:rsidRPr="00EE7D0F">
              <w:rPr>
                <w:sz w:val="22"/>
                <w:szCs w:val="22"/>
              </w:rPr>
              <w:t>Bendrosios išlaidos:</w:t>
            </w:r>
          </w:p>
        </w:tc>
        <w:tc>
          <w:tcPr>
            <w:tcW w:w="3326" w:type="pct"/>
            <w:tcBorders>
              <w:top w:val="single" w:sz="4" w:space="0" w:color="auto"/>
              <w:left w:val="single" w:sz="4" w:space="0" w:color="auto"/>
              <w:bottom w:val="single" w:sz="4" w:space="0" w:color="auto"/>
              <w:right w:val="single" w:sz="4" w:space="0" w:color="auto"/>
            </w:tcBorders>
            <w:vAlign w:val="center"/>
          </w:tcPr>
          <w:p w14:paraId="3B9A140C" w14:textId="77777777" w:rsidR="00D642A9" w:rsidRPr="00EE7D0F" w:rsidRDefault="00D642A9" w:rsidP="00A83506">
            <w:pPr>
              <w:rPr>
                <w:sz w:val="22"/>
                <w:szCs w:val="22"/>
              </w:rPr>
            </w:pPr>
          </w:p>
        </w:tc>
      </w:tr>
      <w:tr w:rsidR="00D642A9" w:rsidRPr="00EE7D0F" w14:paraId="6A656137" w14:textId="77777777" w:rsidTr="00A83506">
        <w:trPr>
          <w:trHeight w:val="362"/>
        </w:trPr>
        <w:tc>
          <w:tcPr>
            <w:tcW w:w="363" w:type="pct"/>
            <w:tcBorders>
              <w:top w:val="single" w:sz="4" w:space="0" w:color="auto"/>
              <w:left w:val="single" w:sz="4" w:space="0" w:color="auto"/>
              <w:bottom w:val="single" w:sz="4" w:space="0" w:color="auto"/>
              <w:right w:val="single" w:sz="4" w:space="0" w:color="auto"/>
            </w:tcBorders>
          </w:tcPr>
          <w:p w14:paraId="15BFAD14" w14:textId="77777777" w:rsidR="00D642A9" w:rsidRPr="00EE7D0F" w:rsidRDefault="00D642A9" w:rsidP="00A83506">
            <w:pPr>
              <w:rPr>
                <w:sz w:val="22"/>
                <w:szCs w:val="22"/>
              </w:rPr>
            </w:pPr>
            <w:r w:rsidRPr="00EE7D0F">
              <w:rPr>
                <w:sz w:val="22"/>
                <w:szCs w:val="22"/>
              </w:rPr>
              <w:t>2.1.</w:t>
            </w:r>
          </w:p>
        </w:tc>
        <w:tc>
          <w:tcPr>
            <w:tcW w:w="1311" w:type="pct"/>
            <w:tcBorders>
              <w:top w:val="single" w:sz="4" w:space="0" w:color="auto"/>
              <w:left w:val="single" w:sz="4" w:space="0" w:color="auto"/>
              <w:bottom w:val="single" w:sz="4" w:space="0" w:color="auto"/>
              <w:right w:val="single" w:sz="4" w:space="0" w:color="auto"/>
            </w:tcBorders>
          </w:tcPr>
          <w:p w14:paraId="755FA883" w14:textId="77777777" w:rsidR="00D642A9" w:rsidRPr="00EE7D0F" w:rsidRDefault="00D642A9" w:rsidP="00A83506">
            <w:pPr>
              <w:rPr>
                <w:sz w:val="22"/>
                <w:szCs w:val="22"/>
              </w:rPr>
            </w:pPr>
          </w:p>
        </w:tc>
        <w:tc>
          <w:tcPr>
            <w:tcW w:w="3326" w:type="pct"/>
            <w:tcBorders>
              <w:top w:val="single" w:sz="4" w:space="0" w:color="auto"/>
              <w:left w:val="single" w:sz="4" w:space="0" w:color="auto"/>
              <w:bottom w:val="single" w:sz="4" w:space="0" w:color="auto"/>
              <w:right w:val="single" w:sz="4" w:space="0" w:color="auto"/>
            </w:tcBorders>
            <w:vAlign w:val="center"/>
          </w:tcPr>
          <w:p w14:paraId="71D09808" w14:textId="77777777" w:rsidR="00D642A9" w:rsidRPr="00EE7D0F" w:rsidRDefault="00D642A9" w:rsidP="00A83506">
            <w:pPr>
              <w:rPr>
                <w:sz w:val="22"/>
                <w:szCs w:val="22"/>
              </w:rPr>
            </w:pPr>
          </w:p>
        </w:tc>
      </w:tr>
      <w:tr w:rsidR="00D642A9" w:rsidRPr="00EE7D0F" w14:paraId="7516480D" w14:textId="77777777" w:rsidTr="00A83506">
        <w:trPr>
          <w:trHeight w:val="144"/>
        </w:trPr>
        <w:tc>
          <w:tcPr>
            <w:tcW w:w="363" w:type="pct"/>
            <w:tcBorders>
              <w:top w:val="single" w:sz="4" w:space="0" w:color="auto"/>
              <w:left w:val="single" w:sz="4" w:space="0" w:color="auto"/>
              <w:bottom w:val="single" w:sz="4" w:space="0" w:color="auto"/>
              <w:right w:val="single" w:sz="4" w:space="0" w:color="auto"/>
            </w:tcBorders>
          </w:tcPr>
          <w:p w14:paraId="4E4F73FD" w14:textId="77777777" w:rsidR="00D642A9" w:rsidRPr="00EE7D0F" w:rsidRDefault="00D642A9" w:rsidP="00A83506">
            <w:pPr>
              <w:rPr>
                <w:sz w:val="22"/>
                <w:szCs w:val="22"/>
              </w:rPr>
            </w:pPr>
            <w:r w:rsidRPr="00EE7D0F">
              <w:rPr>
                <w:sz w:val="22"/>
                <w:szCs w:val="22"/>
              </w:rPr>
              <w:t>...</w:t>
            </w:r>
          </w:p>
        </w:tc>
        <w:tc>
          <w:tcPr>
            <w:tcW w:w="1311" w:type="pct"/>
            <w:tcBorders>
              <w:top w:val="single" w:sz="4" w:space="0" w:color="auto"/>
              <w:left w:val="single" w:sz="4" w:space="0" w:color="auto"/>
              <w:bottom w:val="single" w:sz="4" w:space="0" w:color="auto"/>
              <w:right w:val="single" w:sz="4" w:space="0" w:color="auto"/>
            </w:tcBorders>
          </w:tcPr>
          <w:p w14:paraId="59219829" w14:textId="77777777" w:rsidR="00D642A9" w:rsidRPr="00EE7D0F" w:rsidRDefault="00D642A9" w:rsidP="00A83506">
            <w:pPr>
              <w:rPr>
                <w:sz w:val="22"/>
                <w:szCs w:val="22"/>
              </w:rPr>
            </w:pPr>
          </w:p>
        </w:tc>
        <w:tc>
          <w:tcPr>
            <w:tcW w:w="3326" w:type="pct"/>
            <w:tcBorders>
              <w:top w:val="single" w:sz="4" w:space="0" w:color="auto"/>
              <w:left w:val="single" w:sz="4" w:space="0" w:color="auto"/>
              <w:bottom w:val="single" w:sz="4" w:space="0" w:color="auto"/>
              <w:right w:val="single" w:sz="4" w:space="0" w:color="auto"/>
            </w:tcBorders>
            <w:vAlign w:val="center"/>
          </w:tcPr>
          <w:p w14:paraId="78D74245" w14:textId="77777777" w:rsidR="00D642A9" w:rsidRPr="00EE7D0F" w:rsidRDefault="00D642A9" w:rsidP="00A83506">
            <w:pPr>
              <w:rPr>
                <w:sz w:val="22"/>
                <w:szCs w:val="22"/>
              </w:rPr>
            </w:pPr>
          </w:p>
        </w:tc>
      </w:tr>
      <w:tr w:rsidR="00D642A9" w:rsidRPr="00EE7D0F" w14:paraId="34613A68" w14:textId="77777777" w:rsidTr="00A83506">
        <w:trPr>
          <w:trHeight w:val="357"/>
        </w:trPr>
        <w:tc>
          <w:tcPr>
            <w:tcW w:w="363" w:type="pct"/>
            <w:tcBorders>
              <w:top w:val="single" w:sz="4" w:space="0" w:color="auto"/>
              <w:left w:val="single" w:sz="4" w:space="0" w:color="auto"/>
              <w:bottom w:val="single" w:sz="4" w:space="0" w:color="auto"/>
              <w:right w:val="single" w:sz="4" w:space="0" w:color="auto"/>
            </w:tcBorders>
          </w:tcPr>
          <w:p w14:paraId="72D705A4" w14:textId="77777777" w:rsidR="00D642A9" w:rsidRPr="00EE7D0F" w:rsidRDefault="00D642A9" w:rsidP="00A83506">
            <w:pPr>
              <w:rPr>
                <w:sz w:val="22"/>
                <w:szCs w:val="22"/>
              </w:rPr>
            </w:pPr>
            <w:r w:rsidRPr="00EE7D0F">
              <w:rPr>
                <w:sz w:val="22"/>
                <w:szCs w:val="22"/>
              </w:rPr>
              <w:t>3.</w:t>
            </w:r>
          </w:p>
        </w:tc>
        <w:tc>
          <w:tcPr>
            <w:tcW w:w="1311" w:type="pct"/>
            <w:tcBorders>
              <w:top w:val="single" w:sz="4" w:space="0" w:color="auto"/>
              <w:left w:val="single" w:sz="4" w:space="0" w:color="auto"/>
              <w:bottom w:val="single" w:sz="4" w:space="0" w:color="auto"/>
              <w:right w:val="single" w:sz="4" w:space="0" w:color="auto"/>
            </w:tcBorders>
          </w:tcPr>
          <w:p w14:paraId="3E006C93" w14:textId="77777777" w:rsidR="00D642A9" w:rsidRPr="00EE7D0F" w:rsidRDefault="00D642A9" w:rsidP="00A83506">
            <w:pPr>
              <w:rPr>
                <w:sz w:val="22"/>
                <w:szCs w:val="22"/>
              </w:rPr>
            </w:pPr>
            <w:r w:rsidRPr="00EE7D0F">
              <w:rPr>
                <w:sz w:val="22"/>
                <w:szCs w:val="22"/>
              </w:rPr>
              <w:t>Informavimo ir viešinimo priemonių pirkimo išlaidos:</w:t>
            </w:r>
          </w:p>
        </w:tc>
        <w:tc>
          <w:tcPr>
            <w:tcW w:w="3326" w:type="pct"/>
            <w:tcBorders>
              <w:top w:val="single" w:sz="4" w:space="0" w:color="auto"/>
              <w:left w:val="single" w:sz="4" w:space="0" w:color="auto"/>
              <w:bottom w:val="single" w:sz="4" w:space="0" w:color="auto"/>
              <w:right w:val="single" w:sz="4" w:space="0" w:color="auto"/>
            </w:tcBorders>
            <w:vAlign w:val="center"/>
          </w:tcPr>
          <w:p w14:paraId="315210F4" w14:textId="77777777" w:rsidR="00D642A9" w:rsidRPr="00EE7D0F" w:rsidRDefault="00D642A9" w:rsidP="00A83506">
            <w:pPr>
              <w:rPr>
                <w:sz w:val="22"/>
                <w:szCs w:val="22"/>
              </w:rPr>
            </w:pPr>
          </w:p>
        </w:tc>
      </w:tr>
      <w:tr w:rsidR="00D642A9" w:rsidRPr="00EE7D0F" w14:paraId="107BB2C0" w14:textId="77777777" w:rsidTr="00A83506">
        <w:trPr>
          <w:trHeight w:val="339"/>
        </w:trPr>
        <w:tc>
          <w:tcPr>
            <w:tcW w:w="363" w:type="pct"/>
            <w:tcBorders>
              <w:top w:val="single" w:sz="4" w:space="0" w:color="auto"/>
              <w:left w:val="single" w:sz="4" w:space="0" w:color="auto"/>
              <w:bottom w:val="single" w:sz="4" w:space="0" w:color="auto"/>
              <w:right w:val="single" w:sz="4" w:space="0" w:color="auto"/>
            </w:tcBorders>
          </w:tcPr>
          <w:p w14:paraId="110A727D" w14:textId="77777777" w:rsidR="00D642A9" w:rsidRPr="00EE7D0F" w:rsidRDefault="00D642A9" w:rsidP="00A83506">
            <w:pPr>
              <w:rPr>
                <w:sz w:val="22"/>
                <w:szCs w:val="22"/>
              </w:rPr>
            </w:pPr>
            <w:r w:rsidRPr="00EE7D0F">
              <w:rPr>
                <w:sz w:val="22"/>
                <w:szCs w:val="22"/>
              </w:rPr>
              <w:t>3.1.</w:t>
            </w:r>
          </w:p>
        </w:tc>
        <w:tc>
          <w:tcPr>
            <w:tcW w:w="1311" w:type="pct"/>
            <w:tcBorders>
              <w:top w:val="single" w:sz="4" w:space="0" w:color="auto"/>
              <w:left w:val="single" w:sz="4" w:space="0" w:color="auto"/>
              <w:bottom w:val="single" w:sz="4" w:space="0" w:color="auto"/>
              <w:right w:val="single" w:sz="4" w:space="0" w:color="auto"/>
            </w:tcBorders>
          </w:tcPr>
          <w:p w14:paraId="58D6DC8E" w14:textId="77777777" w:rsidR="00D642A9" w:rsidRPr="00EE7D0F" w:rsidRDefault="00D642A9" w:rsidP="00A83506">
            <w:pPr>
              <w:rPr>
                <w:sz w:val="22"/>
                <w:szCs w:val="22"/>
              </w:rPr>
            </w:pPr>
          </w:p>
        </w:tc>
        <w:tc>
          <w:tcPr>
            <w:tcW w:w="3326" w:type="pct"/>
            <w:tcBorders>
              <w:top w:val="single" w:sz="4" w:space="0" w:color="auto"/>
              <w:left w:val="single" w:sz="4" w:space="0" w:color="auto"/>
              <w:bottom w:val="single" w:sz="4" w:space="0" w:color="auto"/>
              <w:right w:val="single" w:sz="4" w:space="0" w:color="auto"/>
            </w:tcBorders>
            <w:vAlign w:val="center"/>
          </w:tcPr>
          <w:p w14:paraId="45D827CD" w14:textId="77777777" w:rsidR="00D642A9" w:rsidRPr="00EE7D0F" w:rsidRDefault="00D642A9" w:rsidP="00A83506">
            <w:pPr>
              <w:rPr>
                <w:sz w:val="22"/>
                <w:szCs w:val="22"/>
              </w:rPr>
            </w:pPr>
          </w:p>
        </w:tc>
      </w:tr>
      <w:tr w:rsidR="00D642A9" w:rsidRPr="00EE7D0F" w14:paraId="09EE6DFC" w14:textId="77777777" w:rsidTr="00A83506">
        <w:trPr>
          <w:trHeight w:val="350"/>
        </w:trPr>
        <w:tc>
          <w:tcPr>
            <w:tcW w:w="363" w:type="pct"/>
            <w:tcBorders>
              <w:top w:val="single" w:sz="4" w:space="0" w:color="auto"/>
              <w:left w:val="single" w:sz="4" w:space="0" w:color="auto"/>
              <w:bottom w:val="single" w:sz="4" w:space="0" w:color="auto"/>
              <w:right w:val="single" w:sz="4" w:space="0" w:color="auto"/>
            </w:tcBorders>
          </w:tcPr>
          <w:p w14:paraId="748529F7" w14:textId="77777777" w:rsidR="00D642A9" w:rsidRPr="00EE7D0F" w:rsidRDefault="00D642A9" w:rsidP="00A83506">
            <w:pPr>
              <w:rPr>
                <w:sz w:val="22"/>
                <w:szCs w:val="22"/>
              </w:rPr>
            </w:pPr>
            <w:r w:rsidRPr="00EE7D0F">
              <w:rPr>
                <w:sz w:val="22"/>
                <w:szCs w:val="22"/>
              </w:rPr>
              <w:t>...</w:t>
            </w:r>
          </w:p>
        </w:tc>
        <w:tc>
          <w:tcPr>
            <w:tcW w:w="1311" w:type="pct"/>
            <w:tcBorders>
              <w:top w:val="single" w:sz="4" w:space="0" w:color="auto"/>
              <w:left w:val="single" w:sz="4" w:space="0" w:color="auto"/>
              <w:bottom w:val="single" w:sz="4" w:space="0" w:color="auto"/>
              <w:right w:val="single" w:sz="4" w:space="0" w:color="auto"/>
            </w:tcBorders>
          </w:tcPr>
          <w:p w14:paraId="33A7EE1B" w14:textId="77777777" w:rsidR="00D642A9" w:rsidRPr="00EE7D0F" w:rsidRDefault="00D642A9" w:rsidP="00A83506">
            <w:pPr>
              <w:rPr>
                <w:sz w:val="22"/>
                <w:szCs w:val="22"/>
              </w:rPr>
            </w:pPr>
          </w:p>
        </w:tc>
        <w:tc>
          <w:tcPr>
            <w:tcW w:w="3326" w:type="pct"/>
            <w:tcBorders>
              <w:top w:val="single" w:sz="4" w:space="0" w:color="auto"/>
              <w:left w:val="single" w:sz="4" w:space="0" w:color="auto"/>
              <w:bottom w:val="single" w:sz="4" w:space="0" w:color="auto"/>
              <w:right w:val="single" w:sz="4" w:space="0" w:color="auto"/>
            </w:tcBorders>
            <w:vAlign w:val="center"/>
          </w:tcPr>
          <w:p w14:paraId="4C664192" w14:textId="77777777" w:rsidR="00D642A9" w:rsidRPr="00EE7D0F" w:rsidRDefault="00D642A9" w:rsidP="00A83506">
            <w:pPr>
              <w:rPr>
                <w:sz w:val="22"/>
                <w:szCs w:val="22"/>
              </w:rPr>
            </w:pPr>
          </w:p>
        </w:tc>
      </w:tr>
    </w:tbl>
    <w:p w14:paraId="1AFE1E43" w14:textId="77777777" w:rsidR="00D642A9" w:rsidRPr="00EE7D0F" w:rsidRDefault="00D642A9" w:rsidP="00D642A9">
      <w:pPr>
        <w:jc w:val="both"/>
        <w:rPr>
          <w:sz w:val="22"/>
          <w:szCs w:val="22"/>
        </w:rPr>
      </w:pPr>
    </w:p>
    <w:p w14:paraId="21DBAF48" w14:textId="77777777" w:rsidR="00D642A9" w:rsidRPr="00EE7D0F" w:rsidRDefault="00D642A9" w:rsidP="00D642A9">
      <w:pPr>
        <w:jc w:val="both"/>
        <w:rPr>
          <w:b/>
          <w:sz w:val="22"/>
          <w:szCs w:val="22"/>
        </w:rPr>
      </w:pPr>
      <w:r w:rsidRPr="00EE7D0F">
        <w:rPr>
          <w:b/>
          <w:sz w:val="22"/>
          <w:szCs w:val="22"/>
        </w:rPr>
        <w:t>XI. VIETOS PROJEKTO FINANSAVIMO ŠALTINIAI</w:t>
      </w:r>
    </w:p>
    <w:p w14:paraId="03E026D1" w14:textId="77777777" w:rsidR="00D642A9" w:rsidRPr="00EE7D0F" w:rsidRDefault="00D642A9" w:rsidP="00D642A9">
      <w:pPr>
        <w:tabs>
          <w:tab w:val="left" w:pos="1260"/>
          <w:tab w:val="left" w:pos="2066"/>
        </w:tabs>
        <w:jc w:val="both"/>
        <w:rPr>
          <w:i/>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kaip pareiškėjas ir (arba) partneris numato finansuoti vietos projektą ir (arba) prisidėti prie jo įnašu natūra; numatykite lėšas ir (arba) įnašo natūra vertę litais; nurodykite informaciją apie įnašo pinigais ir (arba) natūra šaltinį)</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924"/>
        <w:gridCol w:w="1974"/>
        <w:gridCol w:w="3291"/>
      </w:tblGrid>
      <w:tr w:rsidR="00D642A9" w:rsidRPr="00EE7D0F" w14:paraId="265BAF4A" w14:textId="77777777" w:rsidTr="00A83506">
        <w:trPr>
          <w:tblHeader/>
        </w:trPr>
        <w:tc>
          <w:tcPr>
            <w:tcW w:w="363" w:type="pct"/>
            <w:tcBorders>
              <w:top w:val="single" w:sz="4" w:space="0" w:color="auto"/>
              <w:left w:val="single" w:sz="4" w:space="0" w:color="auto"/>
              <w:bottom w:val="single" w:sz="4" w:space="0" w:color="auto"/>
              <w:right w:val="single" w:sz="4" w:space="0" w:color="auto"/>
            </w:tcBorders>
            <w:vAlign w:val="center"/>
          </w:tcPr>
          <w:p w14:paraId="493DC23E" w14:textId="77777777" w:rsidR="00D642A9" w:rsidRPr="00EE7D0F" w:rsidRDefault="00D642A9" w:rsidP="00A83506">
            <w:pPr>
              <w:jc w:val="center"/>
              <w:rPr>
                <w:b/>
                <w:bCs/>
                <w:sz w:val="22"/>
                <w:szCs w:val="22"/>
              </w:rPr>
            </w:pPr>
            <w:r w:rsidRPr="00EE7D0F">
              <w:rPr>
                <w:b/>
                <w:bCs/>
                <w:sz w:val="22"/>
                <w:szCs w:val="22"/>
              </w:rPr>
              <w:lastRenderedPageBreak/>
              <w:t>Eil. Nr.</w:t>
            </w:r>
          </w:p>
        </w:tc>
        <w:tc>
          <w:tcPr>
            <w:tcW w:w="1980" w:type="pct"/>
            <w:tcBorders>
              <w:top w:val="single" w:sz="4" w:space="0" w:color="auto"/>
              <w:left w:val="single" w:sz="4" w:space="0" w:color="auto"/>
              <w:bottom w:val="single" w:sz="4" w:space="0" w:color="auto"/>
              <w:right w:val="single" w:sz="4" w:space="0" w:color="auto"/>
            </w:tcBorders>
            <w:vAlign w:val="center"/>
          </w:tcPr>
          <w:p w14:paraId="6151A5B4" w14:textId="77777777" w:rsidR="00D642A9" w:rsidRPr="00EE7D0F" w:rsidRDefault="00D642A9" w:rsidP="00A83506">
            <w:pPr>
              <w:jc w:val="center"/>
              <w:rPr>
                <w:b/>
                <w:bCs/>
                <w:sz w:val="22"/>
                <w:szCs w:val="22"/>
              </w:rPr>
            </w:pPr>
            <w:r w:rsidRPr="00EE7D0F">
              <w:rPr>
                <w:b/>
                <w:bCs/>
                <w:sz w:val="22"/>
                <w:szCs w:val="22"/>
              </w:rPr>
              <w:t>Šaltinis</w:t>
            </w:r>
          </w:p>
        </w:tc>
        <w:tc>
          <w:tcPr>
            <w:tcW w:w="996" w:type="pct"/>
            <w:tcBorders>
              <w:top w:val="single" w:sz="4" w:space="0" w:color="auto"/>
              <w:left w:val="single" w:sz="4" w:space="0" w:color="auto"/>
              <w:bottom w:val="single" w:sz="4" w:space="0" w:color="auto"/>
              <w:right w:val="single" w:sz="4" w:space="0" w:color="auto"/>
            </w:tcBorders>
            <w:vAlign w:val="center"/>
          </w:tcPr>
          <w:p w14:paraId="144EDAC9" w14:textId="77777777" w:rsidR="00D642A9" w:rsidRPr="00EE7D0F" w:rsidRDefault="00D642A9" w:rsidP="00A83506">
            <w:pPr>
              <w:jc w:val="center"/>
              <w:rPr>
                <w:b/>
                <w:bCs/>
                <w:sz w:val="22"/>
                <w:szCs w:val="22"/>
              </w:rPr>
            </w:pPr>
            <w:r w:rsidRPr="00EE7D0F">
              <w:rPr>
                <w:b/>
                <w:bCs/>
                <w:sz w:val="22"/>
                <w:szCs w:val="22"/>
              </w:rPr>
              <w:t>Suma,</w:t>
            </w:r>
            <w:r w:rsidRPr="00EE7D0F">
              <w:rPr>
                <w:b/>
                <w:sz w:val="22"/>
                <w:szCs w:val="22"/>
              </w:rPr>
              <w:t xml:space="preserve"> </w:t>
            </w:r>
            <w:r w:rsidRPr="00EE7D0F">
              <w:rPr>
                <w:b/>
                <w:bCs/>
                <w:sz w:val="22"/>
                <w:szCs w:val="22"/>
              </w:rPr>
              <w:t>Lt</w:t>
            </w:r>
          </w:p>
        </w:tc>
        <w:tc>
          <w:tcPr>
            <w:tcW w:w="1661" w:type="pct"/>
            <w:tcBorders>
              <w:top w:val="single" w:sz="4" w:space="0" w:color="auto"/>
              <w:left w:val="single" w:sz="4" w:space="0" w:color="auto"/>
              <w:bottom w:val="single" w:sz="4" w:space="0" w:color="auto"/>
              <w:right w:val="single" w:sz="4" w:space="0" w:color="auto"/>
            </w:tcBorders>
            <w:vAlign w:val="center"/>
          </w:tcPr>
          <w:p w14:paraId="302C162E" w14:textId="77777777" w:rsidR="00D642A9" w:rsidRPr="00EE7D0F" w:rsidRDefault="00D642A9" w:rsidP="00A83506">
            <w:pPr>
              <w:jc w:val="center"/>
              <w:rPr>
                <w:b/>
                <w:sz w:val="22"/>
                <w:szCs w:val="22"/>
              </w:rPr>
            </w:pPr>
            <w:r w:rsidRPr="00EE7D0F">
              <w:rPr>
                <w:b/>
                <w:bCs/>
                <w:sz w:val="22"/>
                <w:szCs w:val="22"/>
              </w:rPr>
              <w:t>Nuoroda į patvirtinimo dokumentą ir (arba) informacijos</w:t>
            </w:r>
            <w:r w:rsidRPr="00EE7D0F">
              <w:rPr>
                <w:b/>
                <w:sz w:val="22"/>
                <w:szCs w:val="22"/>
              </w:rPr>
              <w:t xml:space="preserve"> </w:t>
            </w:r>
            <w:r w:rsidRPr="00EE7D0F">
              <w:rPr>
                <w:b/>
                <w:bCs/>
                <w:sz w:val="22"/>
                <w:szCs w:val="22"/>
              </w:rPr>
              <w:t>šaltinį</w:t>
            </w:r>
          </w:p>
        </w:tc>
      </w:tr>
      <w:tr w:rsidR="00D642A9" w:rsidRPr="00EE7D0F" w14:paraId="20DC6C5E" w14:textId="77777777" w:rsidTr="00A83506">
        <w:trPr>
          <w:tblHeader/>
        </w:trPr>
        <w:tc>
          <w:tcPr>
            <w:tcW w:w="363" w:type="pct"/>
            <w:tcBorders>
              <w:top w:val="single" w:sz="4" w:space="0" w:color="auto"/>
              <w:left w:val="single" w:sz="4" w:space="0" w:color="auto"/>
              <w:bottom w:val="single" w:sz="4" w:space="0" w:color="auto"/>
              <w:right w:val="single" w:sz="4" w:space="0" w:color="auto"/>
            </w:tcBorders>
          </w:tcPr>
          <w:p w14:paraId="266075C9" w14:textId="77777777" w:rsidR="00D642A9" w:rsidRPr="00EE7D0F" w:rsidRDefault="00D642A9" w:rsidP="00A83506">
            <w:pPr>
              <w:tabs>
                <w:tab w:val="left" w:pos="1260"/>
                <w:tab w:val="left" w:pos="2066"/>
              </w:tabs>
              <w:rPr>
                <w:sz w:val="22"/>
                <w:szCs w:val="22"/>
              </w:rPr>
            </w:pPr>
            <w:r w:rsidRPr="00EE7D0F">
              <w:rPr>
                <w:sz w:val="22"/>
                <w:szCs w:val="22"/>
              </w:rPr>
              <w:t>1.</w:t>
            </w:r>
          </w:p>
        </w:tc>
        <w:tc>
          <w:tcPr>
            <w:tcW w:w="1980" w:type="pct"/>
            <w:tcBorders>
              <w:top w:val="single" w:sz="4" w:space="0" w:color="auto"/>
              <w:left w:val="single" w:sz="4" w:space="0" w:color="auto"/>
              <w:bottom w:val="single" w:sz="4" w:space="0" w:color="auto"/>
              <w:right w:val="single" w:sz="4" w:space="0" w:color="auto"/>
            </w:tcBorders>
            <w:vAlign w:val="center"/>
          </w:tcPr>
          <w:p w14:paraId="5D9379EF" w14:textId="77777777" w:rsidR="00D642A9" w:rsidRPr="00EE7D0F" w:rsidRDefault="00D642A9" w:rsidP="00A83506">
            <w:pPr>
              <w:rPr>
                <w:b/>
                <w:sz w:val="22"/>
                <w:szCs w:val="22"/>
              </w:rPr>
            </w:pPr>
            <w:r w:rsidRPr="00EE7D0F">
              <w:rPr>
                <w:b/>
                <w:sz w:val="22"/>
                <w:szCs w:val="22"/>
              </w:rPr>
              <w:t>Paramos lėšos</w:t>
            </w:r>
          </w:p>
          <w:p w14:paraId="7DB99E76" w14:textId="77777777" w:rsidR="00D642A9" w:rsidRPr="00EE7D0F" w:rsidRDefault="00D642A9" w:rsidP="00A83506">
            <w:pPr>
              <w:jc w:val="both"/>
              <w:rPr>
                <w:i/>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prašomą paramos sumą vietos projektui įgyvendinti)</w:t>
            </w:r>
          </w:p>
        </w:tc>
        <w:tc>
          <w:tcPr>
            <w:tcW w:w="996" w:type="pct"/>
            <w:tcBorders>
              <w:top w:val="single" w:sz="4" w:space="0" w:color="auto"/>
              <w:left w:val="single" w:sz="4" w:space="0" w:color="auto"/>
              <w:bottom w:val="single" w:sz="4" w:space="0" w:color="auto"/>
              <w:right w:val="single" w:sz="4" w:space="0" w:color="auto"/>
            </w:tcBorders>
            <w:vAlign w:val="center"/>
          </w:tcPr>
          <w:p w14:paraId="5501107F" w14:textId="77777777" w:rsidR="00D642A9" w:rsidRPr="00EE7D0F" w:rsidRDefault="00D642A9" w:rsidP="00A83506">
            <w:pPr>
              <w:rPr>
                <w:sz w:val="22"/>
                <w:szCs w:val="22"/>
              </w:rPr>
            </w:pPr>
            <w:r w:rsidRPr="00EE7D0F">
              <w:rPr>
                <w:sz w:val="22"/>
                <w:szCs w:val="22"/>
              </w:rPr>
              <w:t>|_|_|_|_|_|_|_|_|_|</w:t>
            </w:r>
          </w:p>
        </w:tc>
        <w:tc>
          <w:tcPr>
            <w:tcW w:w="1661" w:type="pct"/>
            <w:tcBorders>
              <w:top w:val="single" w:sz="4" w:space="0" w:color="auto"/>
              <w:left w:val="single" w:sz="4" w:space="0" w:color="auto"/>
              <w:bottom w:val="single" w:sz="4" w:space="0" w:color="auto"/>
              <w:right w:val="single" w:sz="4" w:space="0" w:color="auto"/>
            </w:tcBorders>
          </w:tcPr>
          <w:p w14:paraId="24E2CD40" w14:textId="77777777" w:rsidR="00D642A9" w:rsidRPr="00EE7D0F" w:rsidRDefault="00D642A9" w:rsidP="00A83506">
            <w:pPr>
              <w:tabs>
                <w:tab w:val="left" w:pos="1260"/>
                <w:tab w:val="left" w:pos="2066"/>
              </w:tabs>
              <w:jc w:val="center"/>
              <w:rPr>
                <w:i/>
                <w:sz w:val="22"/>
                <w:szCs w:val="22"/>
              </w:rPr>
            </w:pPr>
            <w:r w:rsidRPr="00EE7D0F">
              <w:rPr>
                <w:i/>
                <w:sz w:val="22"/>
                <w:szCs w:val="22"/>
              </w:rPr>
              <w:t>_________</w:t>
            </w:r>
          </w:p>
          <w:p w14:paraId="2BE8E66B" w14:textId="77777777" w:rsidR="00D642A9" w:rsidRPr="00EE7D0F" w:rsidRDefault="00D642A9" w:rsidP="00A83506">
            <w:pPr>
              <w:tabs>
                <w:tab w:val="left" w:pos="1260"/>
                <w:tab w:val="left" w:pos="2066"/>
              </w:tabs>
              <w:jc w:val="center"/>
              <w:rPr>
                <w:i/>
                <w:sz w:val="22"/>
                <w:szCs w:val="22"/>
              </w:rPr>
            </w:pPr>
            <w:r w:rsidRPr="00EE7D0F">
              <w:rPr>
                <w:i/>
                <w:sz w:val="22"/>
                <w:szCs w:val="22"/>
              </w:rPr>
              <w:t>(nepildyti)</w:t>
            </w:r>
          </w:p>
        </w:tc>
      </w:tr>
      <w:tr w:rsidR="00D642A9" w:rsidRPr="00EE7D0F" w14:paraId="30C86110" w14:textId="77777777" w:rsidTr="00A83506">
        <w:trPr>
          <w:tblHeader/>
        </w:trPr>
        <w:tc>
          <w:tcPr>
            <w:tcW w:w="363" w:type="pct"/>
            <w:tcBorders>
              <w:top w:val="single" w:sz="4" w:space="0" w:color="auto"/>
              <w:left w:val="single" w:sz="4" w:space="0" w:color="auto"/>
              <w:bottom w:val="single" w:sz="4" w:space="0" w:color="auto"/>
              <w:right w:val="single" w:sz="4" w:space="0" w:color="auto"/>
            </w:tcBorders>
          </w:tcPr>
          <w:p w14:paraId="43360F4A" w14:textId="77777777" w:rsidR="00D642A9" w:rsidRPr="00EE7D0F" w:rsidRDefault="00D642A9" w:rsidP="00A83506">
            <w:pPr>
              <w:tabs>
                <w:tab w:val="left" w:pos="1260"/>
                <w:tab w:val="left" w:pos="2066"/>
              </w:tabs>
              <w:rPr>
                <w:sz w:val="22"/>
                <w:szCs w:val="22"/>
              </w:rPr>
            </w:pPr>
            <w:r w:rsidRPr="00EE7D0F">
              <w:rPr>
                <w:sz w:val="22"/>
                <w:szCs w:val="22"/>
              </w:rPr>
              <w:t>2.</w:t>
            </w:r>
          </w:p>
        </w:tc>
        <w:tc>
          <w:tcPr>
            <w:tcW w:w="1980" w:type="pct"/>
            <w:tcBorders>
              <w:top w:val="single" w:sz="4" w:space="0" w:color="auto"/>
              <w:left w:val="single" w:sz="4" w:space="0" w:color="auto"/>
              <w:bottom w:val="single" w:sz="4" w:space="0" w:color="auto"/>
              <w:right w:val="single" w:sz="4" w:space="0" w:color="auto"/>
            </w:tcBorders>
            <w:vAlign w:val="center"/>
          </w:tcPr>
          <w:p w14:paraId="0BF56C1E" w14:textId="77777777" w:rsidR="00D642A9" w:rsidRPr="00EE7D0F" w:rsidRDefault="00D642A9" w:rsidP="00A83506">
            <w:pPr>
              <w:rPr>
                <w:b/>
                <w:sz w:val="22"/>
                <w:szCs w:val="22"/>
              </w:rPr>
            </w:pPr>
            <w:r w:rsidRPr="00EE7D0F">
              <w:rPr>
                <w:b/>
                <w:sz w:val="22"/>
                <w:szCs w:val="22"/>
              </w:rPr>
              <w:t xml:space="preserve">Lėšos PVM kompensuoti </w:t>
            </w:r>
          </w:p>
          <w:p w14:paraId="61417365" w14:textId="77777777" w:rsidR="00D642A9" w:rsidRPr="00EE7D0F" w:rsidRDefault="00D642A9" w:rsidP="00A83506">
            <w:pPr>
              <w:jc w:val="both"/>
              <w:rPr>
                <w:b/>
                <w:sz w:val="22"/>
                <w:szCs w:val="22"/>
              </w:rPr>
            </w:pPr>
            <w:r w:rsidRPr="00EE7D0F">
              <w:rPr>
                <w:i/>
                <w:sz w:val="22"/>
                <w:szCs w:val="22"/>
              </w:rPr>
              <w:t>(</w:t>
            </w:r>
            <w:proofErr w:type="gramStart"/>
            <w:r w:rsidRPr="00EE7D0F">
              <w:rPr>
                <w:i/>
                <w:sz w:val="22"/>
                <w:szCs w:val="22"/>
              </w:rPr>
              <w:t>nurodykite</w:t>
            </w:r>
            <w:proofErr w:type="gramEnd"/>
            <w:r w:rsidRPr="00EE7D0F">
              <w:rPr>
                <w:i/>
                <w:sz w:val="22"/>
                <w:szCs w:val="22"/>
              </w:rPr>
              <w:t xml:space="preserve"> </w:t>
            </w:r>
            <w:r w:rsidRPr="00EE7D0F">
              <w:rPr>
                <w:bCs/>
                <w:i/>
                <w:sz w:val="22"/>
                <w:szCs w:val="22"/>
              </w:rPr>
              <w:t xml:space="preserve">prašomą lėšų sumą PVM kompensuoti, kuri </w:t>
            </w:r>
            <w:r w:rsidRPr="00EE7D0F">
              <w:rPr>
                <w:i/>
                <w:iCs/>
                <w:sz w:val="22"/>
                <w:szCs w:val="22"/>
              </w:rPr>
              <w:t xml:space="preserve">pagal Taisyklių 35 punktą </w:t>
            </w:r>
            <w:r w:rsidRPr="00EE7D0F">
              <w:rPr>
                <w:bCs/>
                <w:i/>
                <w:sz w:val="22"/>
                <w:szCs w:val="22"/>
              </w:rPr>
              <w:t>apmokama iš šiam tikslui skirtų Žemės ūkio ministerijos bendrųjų valstybės biudžeto asignavimų)</w:t>
            </w:r>
          </w:p>
        </w:tc>
        <w:tc>
          <w:tcPr>
            <w:tcW w:w="996" w:type="pct"/>
            <w:tcBorders>
              <w:top w:val="single" w:sz="4" w:space="0" w:color="auto"/>
              <w:left w:val="single" w:sz="4" w:space="0" w:color="auto"/>
              <w:bottom w:val="single" w:sz="4" w:space="0" w:color="auto"/>
              <w:right w:val="single" w:sz="4" w:space="0" w:color="auto"/>
            </w:tcBorders>
            <w:vAlign w:val="center"/>
          </w:tcPr>
          <w:p w14:paraId="26F4C1E2" w14:textId="77777777" w:rsidR="00D642A9" w:rsidRPr="00EE7D0F" w:rsidRDefault="00D642A9" w:rsidP="00A83506">
            <w:pPr>
              <w:rPr>
                <w:sz w:val="22"/>
                <w:szCs w:val="22"/>
              </w:rPr>
            </w:pPr>
            <w:r w:rsidRPr="00EE7D0F">
              <w:rPr>
                <w:sz w:val="22"/>
                <w:szCs w:val="22"/>
              </w:rPr>
              <w:t>|_|_|_|_|_|_|_|_|_|</w:t>
            </w:r>
          </w:p>
        </w:tc>
        <w:tc>
          <w:tcPr>
            <w:tcW w:w="1661" w:type="pct"/>
            <w:tcBorders>
              <w:top w:val="single" w:sz="4" w:space="0" w:color="auto"/>
              <w:left w:val="single" w:sz="4" w:space="0" w:color="auto"/>
              <w:bottom w:val="single" w:sz="4" w:space="0" w:color="auto"/>
              <w:right w:val="single" w:sz="4" w:space="0" w:color="auto"/>
            </w:tcBorders>
          </w:tcPr>
          <w:p w14:paraId="16BECCED" w14:textId="77777777" w:rsidR="00D642A9" w:rsidRPr="00EE7D0F" w:rsidRDefault="00D642A9" w:rsidP="00A83506">
            <w:pPr>
              <w:tabs>
                <w:tab w:val="left" w:pos="1260"/>
                <w:tab w:val="left" w:pos="2066"/>
              </w:tabs>
              <w:jc w:val="center"/>
              <w:rPr>
                <w:i/>
                <w:sz w:val="22"/>
                <w:szCs w:val="22"/>
              </w:rPr>
            </w:pPr>
          </w:p>
        </w:tc>
      </w:tr>
      <w:tr w:rsidR="00D642A9" w:rsidRPr="00EE7D0F" w14:paraId="4D40BD67" w14:textId="77777777" w:rsidTr="00A83506">
        <w:trPr>
          <w:tblHeader/>
        </w:trPr>
        <w:tc>
          <w:tcPr>
            <w:tcW w:w="363" w:type="pct"/>
            <w:tcBorders>
              <w:top w:val="single" w:sz="4" w:space="0" w:color="auto"/>
              <w:left w:val="single" w:sz="4" w:space="0" w:color="auto"/>
              <w:bottom w:val="single" w:sz="4" w:space="0" w:color="auto"/>
              <w:right w:val="single" w:sz="4" w:space="0" w:color="auto"/>
            </w:tcBorders>
          </w:tcPr>
          <w:p w14:paraId="124068CC" w14:textId="77777777" w:rsidR="00D642A9" w:rsidRPr="00EE7D0F" w:rsidRDefault="00D642A9" w:rsidP="00A83506">
            <w:pPr>
              <w:tabs>
                <w:tab w:val="left" w:pos="1260"/>
                <w:tab w:val="left" w:pos="2066"/>
              </w:tabs>
              <w:rPr>
                <w:sz w:val="22"/>
                <w:szCs w:val="22"/>
              </w:rPr>
            </w:pPr>
            <w:r w:rsidRPr="00EE7D0F">
              <w:rPr>
                <w:sz w:val="22"/>
                <w:szCs w:val="22"/>
              </w:rPr>
              <w:t>3.</w:t>
            </w:r>
          </w:p>
        </w:tc>
        <w:tc>
          <w:tcPr>
            <w:tcW w:w="1980" w:type="pct"/>
            <w:tcBorders>
              <w:top w:val="single" w:sz="4" w:space="0" w:color="auto"/>
              <w:left w:val="single" w:sz="4" w:space="0" w:color="auto"/>
              <w:bottom w:val="single" w:sz="4" w:space="0" w:color="auto"/>
              <w:right w:val="single" w:sz="4" w:space="0" w:color="auto"/>
            </w:tcBorders>
            <w:vAlign w:val="center"/>
          </w:tcPr>
          <w:p w14:paraId="4C01269C" w14:textId="77777777" w:rsidR="00D642A9" w:rsidRPr="00EE7D0F" w:rsidRDefault="00D642A9" w:rsidP="00A83506">
            <w:pPr>
              <w:rPr>
                <w:b/>
                <w:sz w:val="22"/>
                <w:szCs w:val="22"/>
              </w:rPr>
            </w:pPr>
            <w:r w:rsidRPr="00EE7D0F">
              <w:rPr>
                <w:b/>
                <w:sz w:val="22"/>
                <w:szCs w:val="22"/>
              </w:rPr>
              <w:t xml:space="preserve">Pareiškėjo ir (arba) partnerio piniginės lėšos </w:t>
            </w:r>
          </w:p>
          <w:p w14:paraId="633319F8" w14:textId="77777777" w:rsidR="00D642A9" w:rsidRPr="00EE7D0F" w:rsidRDefault="00D642A9" w:rsidP="00A83506">
            <w:pPr>
              <w:jc w:val="both"/>
              <w:rPr>
                <w:b/>
                <w:sz w:val="22"/>
                <w:szCs w:val="22"/>
              </w:rPr>
            </w:pPr>
            <w:r w:rsidRPr="00EE7D0F">
              <w:rPr>
                <w:i/>
                <w:sz w:val="22"/>
                <w:szCs w:val="22"/>
              </w:rPr>
              <w:t>(</w:t>
            </w:r>
            <w:proofErr w:type="gramStart"/>
            <w:r w:rsidRPr="00EE7D0F">
              <w:rPr>
                <w:i/>
                <w:sz w:val="22"/>
                <w:szCs w:val="22"/>
              </w:rPr>
              <w:t>jeigu</w:t>
            </w:r>
            <w:proofErr w:type="gramEnd"/>
            <w:r w:rsidRPr="00EE7D0F">
              <w:rPr>
                <w:i/>
                <w:sz w:val="22"/>
                <w:szCs w:val="22"/>
              </w:rPr>
              <w:t xml:space="preserve"> nefinansuojamą paramos lėšomis vietos projekto įgyvendinimo išlaidų dalį ketinate padengti savo ar partnerio nuosavomis piniginėmis lėšomis, nurodykite ir pagrįskite konkrečią sumą)</w:t>
            </w:r>
          </w:p>
        </w:tc>
        <w:tc>
          <w:tcPr>
            <w:tcW w:w="996" w:type="pct"/>
            <w:tcBorders>
              <w:top w:val="single" w:sz="4" w:space="0" w:color="auto"/>
              <w:left w:val="single" w:sz="4" w:space="0" w:color="auto"/>
              <w:bottom w:val="single" w:sz="4" w:space="0" w:color="auto"/>
              <w:right w:val="single" w:sz="4" w:space="0" w:color="auto"/>
            </w:tcBorders>
            <w:vAlign w:val="center"/>
          </w:tcPr>
          <w:p w14:paraId="3A781D21" w14:textId="77777777" w:rsidR="00D642A9" w:rsidRPr="00EE7D0F" w:rsidRDefault="00D642A9" w:rsidP="00A83506">
            <w:pPr>
              <w:rPr>
                <w:sz w:val="22"/>
                <w:szCs w:val="22"/>
              </w:rPr>
            </w:pPr>
            <w:r w:rsidRPr="00EE7D0F">
              <w:rPr>
                <w:sz w:val="22"/>
                <w:szCs w:val="22"/>
              </w:rPr>
              <w:t>|_|_|_|_|_|_|_|_|_|</w:t>
            </w:r>
          </w:p>
        </w:tc>
        <w:tc>
          <w:tcPr>
            <w:tcW w:w="1661" w:type="pct"/>
            <w:tcBorders>
              <w:top w:val="single" w:sz="4" w:space="0" w:color="auto"/>
              <w:left w:val="single" w:sz="4" w:space="0" w:color="auto"/>
              <w:bottom w:val="single" w:sz="4" w:space="0" w:color="auto"/>
              <w:right w:val="single" w:sz="4" w:space="0" w:color="auto"/>
            </w:tcBorders>
          </w:tcPr>
          <w:p w14:paraId="2D025341" w14:textId="77777777" w:rsidR="00D642A9" w:rsidRPr="00EE7D0F" w:rsidRDefault="00D642A9" w:rsidP="00A83506">
            <w:pPr>
              <w:tabs>
                <w:tab w:val="left" w:pos="1260"/>
                <w:tab w:val="left" w:pos="2066"/>
              </w:tabs>
              <w:jc w:val="center"/>
              <w:rPr>
                <w:i/>
                <w:sz w:val="22"/>
                <w:szCs w:val="22"/>
              </w:rPr>
            </w:pPr>
          </w:p>
        </w:tc>
      </w:tr>
      <w:tr w:rsidR="00D642A9" w:rsidRPr="00EE7D0F" w14:paraId="79055F68" w14:textId="77777777" w:rsidTr="00A83506">
        <w:trPr>
          <w:tblHeader/>
        </w:trPr>
        <w:tc>
          <w:tcPr>
            <w:tcW w:w="363" w:type="pct"/>
            <w:tcBorders>
              <w:top w:val="single" w:sz="4" w:space="0" w:color="auto"/>
              <w:left w:val="single" w:sz="4" w:space="0" w:color="auto"/>
              <w:bottom w:val="single" w:sz="4" w:space="0" w:color="auto"/>
              <w:right w:val="single" w:sz="4" w:space="0" w:color="auto"/>
            </w:tcBorders>
          </w:tcPr>
          <w:p w14:paraId="47AEFB9F" w14:textId="77777777" w:rsidR="00D642A9" w:rsidRPr="00EE7D0F" w:rsidRDefault="00D642A9" w:rsidP="00A83506">
            <w:pPr>
              <w:tabs>
                <w:tab w:val="left" w:pos="1260"/>
                <w:tab w:val="left" w:pos="2066"/>
              </w:tabs>
              <w:rPr>
                <w:sz w:val="22"/>
                <w:szCs w:val="22"/>
              </w:rPr>
            </w:pPr>
            <w:r w:rsidRPr="00EE7D0F">
              <w:rPr>
                <w:sz w:val="22"/>
                <w:szCs w:val="22"/>
              </w:rPr>
              <w:t>4.</w:t>
            </w:r>
          </w:p>
        </w:tc>
        <w:tc>
          <w:tcPr>
            <w:tcW w:w="1980" w:type="pct"/>
            <w:tcBorders>
              <w:top w:val="single" w:sz="4" w:space="0" w:color="auto"/>
              <w:left w:val="single" w:sz="4" w:space="0" w:color="auto"/>
              <w:bottom w:val="single" w:sz="4" w:space="0" w:color="auto"/>
              <w:right w:val="single" w:sz="4" w:space="0" w:color="auto"/>
            </w:tcBorders>
            <w:vAlign w:val="center"/>
          </w:tcPr>
          <w:p w14:paraId="1EF7EF7C" w14:textId="77777777" w:rsidR="00D642A9" w:rsidRPr="00EE7D0F" w:rsidRDefault="00D642A9" w:rsidP="00A83506">
            <w:pPr>
              <w:rPr>
                <w:b/>
                <w:sz w:val="22"/>
                <w:szCs w:val="22"/>
              </w:rPr>
            </w:pPr>
            <w:r w:rsidRPr="00EE7D0F">
              <w:rPr>
                <w:b/>
                <w:sz w:val="22"/>
                <w:szCs w:val="22"/>
              </w:rPr>
              <w:t>Nacionalinės lėšos:</w:t>
            </w:r>
          </w:p>
          <w:p w14:paraId="28AB3107" w14:textId="77777777" w:rsidR="00D642A9" w:rsidRPr="00EE7D0F" w:rsidRDefault="00D642A9" w:rsidP="00A83506">
            <w:pPr>
              <w:jc w:val="both"/>
              <w:rPr>
                <w:bCs/>
                <w:sz w:val="22"/>
                <w:szCs w:val="22"/>
              </w:rPr>
            </w:pPr>
            <w:r w:rsidRPr="00EE7D0F">
              <w:rPr>
                <w:i/>
                <w:sz w:val="22"/>
                <w:szCs w:val="22"/>
              </w:rPr>
              <w:t>(</w:t>
            </w:r>
            <w:proofErr w:type="gramStart"/>
            <w:r w:rsidRPr="00EE7D0F">
              <w:rPr>
                <w:i/>
                <w:sz w:val="22"/>
                <w:szCs w:val="22"/>
              </w:rPr>
              <w:t>jeigu</w:t>
            </w:r>
            <w:proofErr w:type="gramEnd"/>
            <w:r w:rsidRPr="00EE7D0F">
              <w:rPr>
                <w:i/>
                <w:sz w:val="22"/>
                <w:szCs w:val="22"/>
              </w:rPr>
              <w:t xml:space="preserve"> nefinansuojamai paramos lėšomis vietos projekto įgyvendinimo išlaidų daliai padengti gavote papildomų lėšų iš savivaldybės ar kitų nacionalinių šaltinių, nurodykite ir pagrįskite konkrečią sumą)</w:t>
            </w:r>
          </w:p>
        </w:tc>
        <w:tc>
          <w:tcPr>
            <w:tcW w:w="996" w:type="pct"/>
            <w:tcBorders>
              <w:top w:val="single" w:sz="4" w:space="0" w:color="auto"/>
              <w:left w:val="single" w:sz="4" w:space="0" w:color="auto"/>
              <w:bottom w:val="single" w:sz="4" w:space="0" w:color="auto"/>
              <w:right w:val="single" w:sz="4" w:space="0" w:color="auto"/>
            </w:tcBorders>
            <w:vAlign w:val="center"/>
          </w:tcPr>
          <w:p w14:paraId="4A84B03C" w14:textId="77777777" w:rsidR="00D642A9" w:rsidRPr="00EE7D0F" w:rsidRDefault="00D642A9" w:rsidP="00A83506">
            <w:pPr>
              <w:rPr>
                <w:sz w:val="22"/>
                <w:szCs w:val="22"/>
              </w:rPr>
            </w:pPr>
          </w:p>
        </w:tc>
        <w:tc>
          <w:tcPr>
            <w:tcW w:w="1661" w:type="pct"/>
            <w:tcBorders>
              <w:top w:val="single" w:sz="4" w:space="0" w:color="auto"/>
              <w:left w:val="single" w:sz="4" w:space="0" w:color="auto"/>
              <w:bottom w:val="single" w:sz="4" w:space="0" w:color="auto"/>
              <w:right w:val="single" w:sz="4" w:space="0" w:color="auto"/>
            </w:tcBorders>
          </w:tcPr>
          <w:p w14:paraId="5F69CDB4" w14:textId="77777777" w:rsidR="00D642A9" w:rsidRPr="00EE7D0F" w:rsidRDefault="00D642A9" w:rsidP="00A83506">
            <w:pPr>
              <w:tabs>
                <w:tab w:val="left" w:pos="1260"/>
                <w:tab w:val="left" w:pos="2066"/>
              </w:tabs>
              <w:jc w:val="center"/>
              <w:rPr>
                <w:i/>
                <w:sz w:val="22"/>
                <w:szCs w:val="22"/>
              </w:rPr>
            </w:pPr>
          </w:p>
        </w:tc>
      </w:tr>
      <w:tr w:rsidR="00D642A9" w:rsidRPr="00EE7D0F" w14:paraId="03346416" w14:textId="77777777" w:rsidTr="00A83506">
        <w:trPr>
          <w:tblHeader/>
        </w:trPr>
        <w:tc>
          <w:tcPr>
            <w:tcW w:w="363" w:type="pct"/>
            <w:tcBorders>
              <w:top w:val="single" w:sz="4" w:space="0" w:color="auto"/>
              <w:left w:val="single" w:sz="4" w:space="0" w:color="auto"/>
              <w:bottom w:val="single" w:sz="4" w:space="0" w:color="auto"/>
              <w:right w:val="single" w:sz="4" w:space="0" w:color="auto"/>
            </w:tcBorders>
          </w:tcPr>
          <w:p w14:paraId="5E2A23FF" w14:textId="77777777" w:rsidR="00D642A9" w:rsidRPr="00EE7D0F" w:rsidRDefault="00D642A9" w:rsidP="00A83506">
            <w:pPr>
              <w:tabs>
                <w:tab w:val="left" w:pos="1260"/>
                <w:tab w:val="left" w:pos="2066"/>
              </w:tabs>
              <w:rPr>
                <w:sz w:val="22"/>
                <w:szCs w:val="22"/>
              </w:rPr>
            </w:pPr>
            <w:r w:rsidRPr="00EE7D0F">
              <w:rPr>
                <w:sz w:val="22"/>
                <w:szCs w:val="22"/>
              </w:rPr>
              <w:t>4.1.</w:t>
            </w:r>
          </w:p>
        </w:tc>
        <w:tc>
          <w:tcPr>
            <w:tcW w:w="1980" w:type="pct"/>
            <w:tcBorders>
              <w:top w:val="single" w:sz="4" w:space="0" w:color="auto"/>
              <w:left w:val="single" w:sz="4" w:space="0" w:color="auto"/>
              <w:bottom w:val="single" w:sz="4" w:space="0" w:color="auto"/>
              <w:right w:val="single" w:sz="4" w:space="0" w:color="auto"/>
            </w:tcBorders>
            <w:vAlign w:val="center"/>
          </w:tcPr>
          <w:p w14:paraId="11B3DA5C" w14:textId="77777777" w:rsidR="00D642A9" w:rsidRPr="00EE7D0F" w:rsidRDefault="00D642A9" w:rsidP="00A83506">
            <w:pPr>
              <w:rPr>
                <w:bCs/>
                <w:sz w:val="22"/>
                <w:szCs w:val="22"/>
              </w:rPr>
            </w:pPr>
            <w:r w:rsidRPr="00EE7D0F">
              <w:rPr>
                <w:sz w:val="22"/>
                <w:szCs w:val="22"/>
              </w:rPr>
              <w:t>savivaldybių disponuojamos lėšos</w:t>
            </w:r>
          </w:p>
        </w:tc>
        <w:tc>
          <w:tcPr>
            <w:tcW w:w="996" w:type="pct"/>
            <w:tcBorders>
              <w:top w:val="single" w:sz="4" w:space="0" w:color="auto"/>
              <w:left w:val="single" w:sz="4" w:space="0" w:color="auto"/>
              <w:bottom w:val="single" w:sz="4" w:space="0" w:color="auto"/>
              <w:right w:val="single" w:sz="4" w:space="0" w:color="auto"/>
            </w:tcBorders>
            <w:vAlign w:val="center"/>
          </w:tcPr>
          <w:p w14:paraId="3BCCC467" w14:textId="77777777" w:rsidR="00D642A9" w:rsidRPr="00EE7D0F" w:rsidRDefault="00D642A9" w:rsidP="00A83506">
            <w:pPr>
              <w:rPr>
                <w:sz w:val="22"/>
                <w:szCs w:val="22"/>
              </w:rPr>
            </w:pPr>
            <w:r w:rsidRPr="00EE7D0F">
              <w:rPr>
                <w:sz w:val="22"/>
                <w:szCs w:val="22"/>
              </w:rPr>
              <w:t>|_|_|_|_|_|_|_|_|_|</w:t>
            </w:r>
          </w:p>
        </w:tc>
        <w:tc>
          <w:tcPr>
            <w:tcW w:w="1661" w:type="pct"/>
            <w:tcBorders>
              <w:top w:val="single" w:sz="4" w:space="0" w:color="auto"/>
              <w:left w:val="single" w:sz="4" w:space="0" w:color="auto"/>
              <w:bottom w:val="single" w:sz="4" w:space="0" w:color="auto"/>
              <w:right w:val="single" w:sz="4" w:space="0" w:color="auto"/>
            </w:tcBorders>
          </w:tcPr>
          <w:p w14:paraId="39977A1C" w14:textId="77777777" w:rsidR="00D642A9" w:rsidRPr="00EE7D0F" w:rsidRDefault="00D642A9" w:rsidP="00A83506">
            <w:pPr>
              <w:tabs>
                <w:tab w:val="left" w:pos="1260"/>
                <w:tab w:val="left" w:pos="2066"/>
              </w:tabs>
              <w:jc w:val="center"/>
              <w:rPr>
                <w:i/>
                <w:sz w:val="22"/>
                <w:szCs w:val="22"/>
              </w:rPr>
            </w:pPr>
          </w:p>
        </w:tc>
      </w:tr>
      <w:tr w:rsidR="00D642A9" w:rsidRPr="00EE7D0F" w14:paraId="0BEEE86D" w14:textId="77777777" w:rsidTr="00A83506">
        <w:trPr>
          <w:tblHeader/>
        </w:trPr>
        <w:tc>
          <w:tcPr>
            <w:tcW w:w="363" w:type="pct"/>
            <w:tcBorders>
              <w:top w:val="single" w:sz="4" w:space="0" w:color="auto"/>
              <w:left w:val="single" w:sz="4" w:space="0" w:color="auto"/>
              <w:bottom w:val="single" w:sz="4" w:space="0" w:color="auto"/>
              <w:right w:val="single" w:sz="4" w:space="0" w:color="auto"/>
            </w:tcBorders>
          </w:tcPr>
          <w:p w14:paraId="0BF0404A" w14:textId="77777777" w:rsidR="00D642A9" w:rsidRPr="00EE7D0F" w:rsidRDefault="00D642A9" w:rsidP="00A83506">
            <w:pPr>
              <w:tabs>
                <w:tab w:val="left" w:pos="1260"/>
                <w:tab w:val="left" w:pos="2066"/>
              </w:tabs>
              <w:rPr>
                <w:sz w:val="22"/>
                <w:szCs w:val="22"/>
              </w:rPr>
            </w:pPr>
            <w:r w:rsidRPr="00EE7D0F">
              <w:rPr>
                <w:sz w:val="22"/>
                <w:szCs w:val="22"/>
              </w:rPr>
              <w:t>4.2.</w:t>
            </w:r>
          </w:p>
        </w:tc>
        <w:tc>
          <w:tcPr>
            <w:tcW w:w="1980" w:type="pct"/>
            <w:tcBorders>
              <w:top w:val="single" w:sz="4" w:space="0" w:color="auto"/>
              <w:left w:val="single" w:sz="4" w:space="0" w:color="auto"/>
              <w:bottom w:val="single" w:sz="4" w:space="0" w:color="auto"/>
              <w:right w:val="single" w:sz="4" w:space="0" w:color="auto"/>
            </w:tcBorders>
            <w:vAlign w:val="center"/>
          </w:tcPr>
          <w:p w14:paraId="1ADF1561" w14:textId="77777777" w:rsidR="00D642A9" w:rsidRPr="00EE7D0F" w:rsidRDefault="00D642A9" w:rsidP="00A83506">
            <w:pPr>
              <w:rPr>
                <w:bCs/>
                <w:sz w:val="22"/>
                <w:szCs w:val="22"/>
              </w:rPr>
            </w:pPr>
            <w:r w:rsidRPr="00EE7D0F">
              <w:rPr>
                <w:sz w:val="22"/>
                <w:szCs w:val="22"/>
              </w:rPr>
              <w:t>kiti nacionalinių lėšų šaltiniai</w:t>
            </w:r>
          </w:p>
        </w:tc>
        <w:tc>
          <w:tcPr>
            <w:tcW w:w="996" w:type="pct"/>
            <w:tcBorders>
              <w:top w:val="single" w:sz="4" w:space="0" w:color="auto"/>
              <w:left w:val="single" w:sz="4" w:space="0" w:color="auto"/>
              <w:bottom w:val="single" w:sz="4" w:space="0" w:color="auto"/>
              <w:right w:val="single" w:sz="4" w:space="0" w:color="auto"/>
            </w:tcBorders>
            <w:vAlign w:val="center"/>
          </w:tcPr>
          <w:p w14:paraId="7B43E113" w14:textId="77777777" w:rsidR="00D642A9" w:rsidRPr="00EE7D0F" w:rsidRDefault="00D642A9" w:rsidP="00A83506">
            <w:pPr>
              <w:rPr>
                <w:sz w:val="22"/>
                <w:szCs w:val="22"/>
              </w:rPr>
            </w:pPr>
            <w:r w:rsidRPr="00EE7D0F">
              <w:rPr>
                <w:sz w:val="22"/>
                <w:szCs w:val="22"/>
              </w:rPr>
              <w:t>|_|_|_|_|_|_|_|_|_|</w:t>
            </w:r>
          </w:p>
        </w:tc>
        <w:tc>
          <w:tcPr>
            <w:tcW w:w="1661" w:type="pct"/>
            <w:tcBorders>
              <w:top w:val="single" w:sz="4" w:space="0" w:color="auto"/>
              <w:left w:val="single" w:sz="4" w:space="0" w:color="auto"/>
              <w:bottom w:val="single" w:sz="4" w:space="0" w:color="auto"/>
              <w:right w:val="single" w:sz="4" w:space="0" w:color="auto"/>
            </w:tcBorders>
          </w:tcPr>
          <w:p w14:paraId="761E855B" w14:textId="77777777" w:rsidR="00D642A9" w:rsidRPr="00EE7D0F" w:rsidRDefault="00D642A9" w:rsidP="00A83506">
            <w:pPr>
              <w:tabs>
                <w:tab w:val="left" w:pos="1260"/>
                <w:tab w:val="left" w:pos="2066"/>
              </w:tabs>
              <w:jc w:val="center"/>
              <w:rPr>
                <w:i/>
                <w:sz w:val="22"/>
                <w:szCs w:val="22"/>
              </w:rPr>
            </w:pPr>
          </w:p>
        </w:tc>
      </w:tr>
      <w:tr w:rsidR="00D642A9" w:rsidRPr="00EE7D0F" w14:paraId="1905FD4B" w14:textId="77777777" w:rsidTr="00A83506">
        <w:trPr>
          <w:tblHeader/>
        </w:trPr>
        <w:tc>
          <w:tcPr>
            <w:tcW w:w="363" w:type="pct"/>
            <w:tcBorders>
              <w:top w:val="single" w:sz="4" w:space="0" w:color="auto"/>
              <w:left w:val="single" w:sz="4" w:space="0" w:color="auto"/>
              <w:bottom w:val="single" w:sz="4" w:space="0" w:color="auto"/>
              <w:right w:val="single" w:sz="4" w:space="0" w:color="auto"/>
            </w:tcBorders>
          </w:tcPr>
          <w:p w14:paraId="67575485" w14:textId="77777777" w:rsidR="00D642A9" w:rsidRPr="00EE7D0F" w:rsidRDefault="00D642A9" w:rsidP="00A83506">
            <w:pPr>
              <w:tabs>
                <w:tab w:val="left" w:pos="1260"/>
                <w:tab w:val="left" w:pos="2066"/>
              </w:tabs>
              <w:rPr>
                <w:sz w:val="22"/>
                <w:szCs w:val="22"/>
              </w:rPr>
            </w:pPr>
            <w:r w:rsidRPr="00EE7D0F">
              <w:rPr>
                <w:sz w:val="22"/>
                <w:szCs w:val="22"/>
              </w:rPr>
              <w:t>5.</w:t>
            </w:r>
          </w:p>
        </w:tc>
        <w:tc>
          <w:tcPr>
            <w:tcW w:w="1980" w:type="pct"/>
            <w:tcBorders>
              <w:top w:val="single" w:sz="4" w:space="0" w:color="auto"/>
              <w:left w:val="single" w:sz="4" w:space="0" w:color="auto"/>
              <w:bottom w:val="single" w:sz="4" w:space="0" w:color="auto"/>
              <w:right w:val="single" w:sz="4" w:space="0" w:color="auto"/>
            </w:tcBorders>
            <w:vAlign w:val="center"/>
          </w:tcPr>
          <w:p w14:paraId="1C5251A1" w14:textId="77777777" w:rsidR="00D642A9" w:rsidRPr="00EE7D0F" w:rsidRDefault="00D642A9" w:rsidP="00A83506">
            <w:pPr>
              <w:rPr>
                <w:b/>
                <w:sz w:val="22"/>
                <w:szCs w:val="22"/>
              </w:rPr>
            </w:pPr>
            <w:r w:rsidRPr="00EE7D0F">
              <w:rPr>
                <w:b/>
                <w:bCs/>
                <w:sz w:val="22"/>
                <w:szCs w:val="22"/>
              </w:rPr>
              <w:t>Pareiškėjo ir (arba) projekto partnerio paskola</w:t>
            </w:r>
            <w:r w:rsidRPr="00EE7D0F">
              <w:rPr>
                <w:b/>
                <w:sz w:val="22"/>
                <w:szCs w:val="22"/>
              </w:rPr>
              <w:t xml:space="preserve"> </w:t>
            </w:r>
          </w:p>
          <w:p w14:paraId="1D1242C4" w14:textId="77777777" w:rsidR="00D642A9" w:rsidRPr="00EE7D0F" w:rsidRDefault="00D642A9" w:rsidP="00A83506">
            <w:pPr>
              <w:jc w:val="both"/>
              <w:rPr>
                <w:i/>
                <w:sz w:val="22"/>
                <w:szCs w:val="22"/>
              </w:rPr>
            </w:pPr>
            <w:r w:rsidRPr="00EE7D0F">
              <w:rPr>
                <w:i/>
                <w:sz w:val="22"/>
                <w:szCs w:val="22"/>
              </w:rPr>
              <w:t>(</w:t>
            </w:r>
            <w:proofErr w:type="gramStart"/>
            <w:r w:rsidRPr="00EE7D0F">
              <w:rPr>
                <w:i/>
                <w:sz w:val="22"/>
                <w:szCs w:val="22"/>
              </w:rPr>
              <w:t>jeigu</w:t>
            </w:r>
            <w:proofErr w:type="gramEnd"/>
            <w:r w:rsidRPr="00EE7D0F">
              <w:rPr>
                <w:i/>
                <w:sz w:val="22"/>
                <w:szCs w:val="22"/>
              </w:rPr>
              <w:t xml:space="preserve"> nefinansuojamai paramos lėšomis vietos projekto įgyvendinimo išlaidų daliai Jūs ar vietos projekto partneris yra gavęs paskolą, nurodykite ir pagrįskite konkrečią sumą)</w:t>
            </w:r>
          </w:p>
        </w:tc>
        <w:tc>
          <w:tcPr>
            <w:tcW w:w="996" w:type="pct"/>
            <w:tcBorders>
              <w:top w:val="single" w:sz="4" w:space="0" w:color="auto"/>
              <w:left w:val="single" w:sz="4" w:space="0" w:color="auto"/>
              <w:bottom w:val="single" w:sz="4" w:space="0" w:color="auto"/>
              <w:right w:val="single" w:sz="4" w:space="0" w:color="auto"/>
            </w:tcBorders>
            <w:vAlign w:val="center"/>
          </w:tcPr>
          <w:p w14:paraId="6098124C" w14:textId="77777777" w:rsidR="00D642A9" w:rsidRPr="00EE7D0F" w:rsidRDefault="00D642A9" w:rsidP="00A83506">
            <w:pPr>
              <w:rPr>
                <w:sz w:val="22"/>
                <w:szCs w:val="22"/>
              </w:rPr>
            </w:pPr>
            <w:r w:rsidRPr="00EE7D0F">
              <w:rPr>
                <w:sz w:val="22"/>
                <w:szCs w:val="22"/>
              </w:rPr>
              <w:t>|_|_|_|_|_|_|_|_|_|</w:t>
            </w:r>
          </w:p>
        </w:tc>
        <w:tc>
          <w:tcPr>
            <w:tcW w:w="1661" w:type="pct"/>
            <w:tcBorders>
              <w:top w:val="single" w:sz="4" w:space="0" w:color="auto"/>
              <w:left w:val="single" w:sz="4" w:space="0" w:color="auto"/>
              <w:bottom w:val="single" w:sz="4" w:space="0" w:color="auto"/>
              <w:right w:val="single" w:sz="4" w:space="0" w:color="auto"/>
            </w:tcBorders>
          </w:tcPr>
          <w:p w14:paraId="4502D72F" w14:textId="77777777" w:rsidR="00D642A9" w:rsidRPr="00EE7D0F" w:rsidRDefault="00D642A9" w:rsidP="00A83506">
            <w:pPr>
              <w:tabs>
                <w:tab w:val="left" w:pos="1260"/>
                <w:tab w:val="left" w:pos="2066"/>
              </w:tabs>
              <w:jc w:val="center"/>
              <w:rPr>
                <w:i/>
                <w:sz w:val="22"/>
                <w:szCs w:val="22"/>
              </w:rPr>
            </w:pPr>
          </w:p>
        </w:tc>
      </w:tr>
      <w:tr w:rsidR="00D642A9" w:rsidRPr="00EE7D0F" w14:paraId="1612E0C5" w14:textId="77777777" w:rsidTr="00A83506">
        <w:trPr>
          <w:tblHeader/>
        </w:trPr>
        <w:tc>
          <w:tcPr>
            <w:tcW w:w="363" w:type="pct"/>
            <w:tcBorders>
              <w:top w:val="single" w:sz="4" w:space="0" w:color="auto"/>
              <w:left w:val="single" w:sz="4" w:space="0" w:color="auto"/>
              <w:bottom w:val="single" w:sz="4" w:space="0" w:color="auto"/>
              <w:right w:val="single" w:sz="4" w:space="0" w:color="auto"/>
            </w:tcBorders>
          </w:tcPr>
          <w:p w14:paraId="15D2EA35" w14:textId="77777777" w:rsidR="00D642A9" w:rsidRPr="00EE7D0F" w:rsidRDefault="00D642A9" w:rsidP="00A83506">
            <w:pPr>
              <w:tabs>
                <w:tab w:val="left" w:pos="1260"/>
                <w:tab w:val="left" w:pos="2066"/>
              </w:tabs>
              <w:rPr>
                <w:sz w:val="22"/>
                <w:szCs w:val="22"/>
              </w:rPr>
            </w:pPr>
            <w:r w:rsidRPr="00EE7D0F">
              <w:rPr>
                <w:sz w:val="22"/>
                <w:szCs w:val="22"/>
              </w:rPr>
              <w:t>6.</w:t>
            </w:r>
          </w:p>
        </w:tc>
        <w:tc>
          <w:tcPr>
            <w:tcW w:w="1980" w:type="pct"/>
            <w:tcBorders>
              <w:top w:val="single" w:sz="4" w:space="0" w:color="auto"/>
              <w:left w:val="single" w:sz="4" w:space="0" w:color="auto"/>
              <w:bottom w:val="single" w:sz="4" w:space="0" w:color="auto"/>
              <w:right w:val="single" w:sz="4" w:space="0" w:color="auto"/>
            </w:tcBorders>
            <w:vAlign w:val="center"/>
          </w:tcPr>
          <w:p w14:paraId="576FC36D" w14:textId="77777777" w:rsidR="00D642A9" w:rsidRPr="00EE7D0F" w:rsidRDefault="00D642A9" w:rsidP="00A83506">
            <w:pPr>
              <w:rPr>
                <w:b/>
                <w:sz w:val="22"/>
                <w:szCs w:val="22"/>
              </w:rPr>
            </w:pPr>
            <w:r w:rsidRPr="00EE7D0F">
              <w:rPr>
                <w:b/>
                <w:sz w:val="22"/>
                <w:szCs w:val="22"/>
              </w:rPr>
              <w:t>Kiti piniginio finansavimo šaltiniai</w:t>
            </w:r>
          </w:p>
          <w:p w14:paraId="75A91412" w14:textId="77777777" w:rsidR="00D642A9" w:rsidRPr="00EE7D0F" w:rsidRDefault="00D642A9" w:rsidP="00A83506">
            <w:pPr>
              <w:jc w:val="both"/>
              <w:rPr>
                <w:b/>
                <w:bCs/>
                <w:sz w:val="22"/>
                <w:szCs w:val="22"/>
              </w:rPr>
            </w:pPr>
            <w:r w:rsidRPr="00EE7D0F">
              <w:rPr>
                <w:i/>
                <w:sz w:val="22"/>
                <w:szCs w:val="22"/>
              </w:rPr>
              <w:t>(</w:t>
            </w:r>
            <w:proofErr w:type="gramStart"/>
            <w:r w:rsidRPr="00EE7D0F">
              <w:rPr>
                <w:i/>
                <w:sz w:val="22"/>
                <w:szCs w:val="22"/>
              </w:rPr>
              <w:t>jeigu</w:t>
            </w:r>
            <w:proofErr w:type="gramEnd"/>
            <w:r w:rsidRPr="00EE7D0F">
              <w:rPr>
                <w:i/>
                <w:sz w:val="22"/>
                <w:szCs w:val="22"/>
              </w:rPr>
              <w:t xml:space="preserve"> nefinansuojamai paramos lėšomis vietos projekto įgyvendinimo išlaidų daliai padengti gavote papildomų lėšų iš privačių ar kitų finansavimo šaltinių (išskyrus nacionalinius ir ES fondus), nurodykite ir pagrįskite konkrečią sumą)</w:t>
            </w:r>
          </w:p>
        </w:tc>
        <w:tc>
          <w:tcPr>
            <w:tcW w:w="996" w:type="pct"/>
            <w:tcBorders>
              <w:top w:val="single" w:sz="4" w:space="0" w:color="auto"/>
              <w:left w:val="single" w:sz="4" w:space="0" w:color="auto"/>
              <w:bottom w:val="single" w:sz="4" w:space="0" w:color="auto"/>
              <w:right w:val="single" w:sz="4" w:space="0" w:color="auto"/>
            </w:tcBorders>
            <w:vAlign w:val="center"/>
          </w:tcPr>
          <w:p w14:paraId="7273F0D2" w14:textId="77777777" w:rsidR="00D642A9" w:rsidRPr="00EE7D0F" w:rsidRDefault="00D642A9" w:rsidP="00A83506">
            <w:pPr>
              <w:rPr>
                <w:sz w:val="22"/>
                <w:szCs w:val="22"/>
              </w:rPr>
            </w:pPr>
            <w:r w:rsidRPr="00EE7D0F">
              <w:rPr>
                <w:sz w:val="22"/>
                <w:szCs w:val="22"/>
              </w:rPr>
              <w:t>|_|_|_|_|_|_|_|_|_|</w:t>
            </w:r>
          </w:p>
        </w:tc>
        <w:tc>
          <w:tcPr>
            <w:tcW w:w="1661" w:type="pct"/>
            <w:tcBorders>
              <w:top w:val="single" w:sz="4" w:space="0" w:color="auto"/>
              <w:left w:val="single" w:sz="4" w:space="0" w:color="auto"/>
              <w:bottom w:val="single" w:sz="4" w:space="0" w:color="auto"/>
              <w:right w:val="single" w:sz="4" w:space="0" w:color="auto"/>
            </w:tcBorders>
          </w:tcPr>
          <w:p w14:paraId="64EA92E9" w14:textId="77777777" w:rsidR="00D642A9" w:rsidRPr="00EE7D0F" w:rsidRDefault="00D642A9" w:rsidP="00A83506">
            <w:pPr>
              <w:tabs>
                <w:tab w:val="left" w:pos="1260"/>
                <w:tab w:val="left" w:pos="2066"/>
              </w:tabs>
              <w:jc w:val="center"/>
              <w:rPr>
                <w:i/>
                <w:sz w:val="22"/>
                <w:szCs w:val="22"/>
              </w:rPr>
            </w:pPr>
          </w:p>
        </w:tc>
      </w:tr>
      <w:tr w:rsidR="00D642A9" w:rsidRPr="00EE7D0F" w14:paraId="04ED6840" w14:textId="77777777" w:rsidTr="00A83506">
        <w:trPr>
          <w:tblHeader/>
        </w:trPr>
        <w:tc>
          <w:tcPr>
            <w:tcW w:w="363" w:type="pct"/>
            <w:tcBorders>
              <w:top w:val="single" w:sz="4" w:space="0" w:color="auto"/>
              <w:left w:val="single" w:sz="4" w:space="0" w:color="auto"/>
              <w:bottom w:val="single" w:sz="4" w:space="0" w:color="auto"/>
              <w:right w:val="single" w:sz="4" w:space="0" w:color="auto"/>
            </w:tcBorders>
          </w:tcPr>
          <w:p w14:paraId="6D459D29" w14:textId="77777777" w:rsidR="00D642A9" w:rsidRPr="00EE7D0F" w:rsidRDefault="00D642A9" w:rsidP="00A83506">
            <w:pPr>
              <w:tabs>
                <w:tab w:val="left" w:pos="1260"/>
                <w:tab w:val="left" w:pos="2066"/>
              </w:tabs>
              <w:rPr>
                <w:sz w:val="22"/>
                <w:szCs w:val="22"/>
              </w:rPr>
            </w:pPr>
            <w:r w:rsidRPr="00EE7D0F">
              <w:rPr>
                <w:sz w:val="22"/>
                <w:szCs w:val="22"/>
              </w:rPr>
              <w:t xml:space="preserve">7. </w:t>
            </w:r>
          </w:p>
        </w:tc>
        <w:tc>
          <w:tcPr>
            <w:tcW w:w="1980" w:type="pct"/>
            <w:tcBorders>
              <w:top w:val="single" w:sz="4" w:space="0" w:color="auto"/>
              <w:left w:val="single" w:sz="4" w:space="0" w:color="auto"/>
              <w:bottom w:val="single" w:sz="4" w:space="0" w:color="auto"/>
              <w:right w:val="single" w:sz="4" w:space="0" w:color="auto"/>
            </w:tcBorders>
            <w:vAlign w:val="center"/>
          </w:tcPr>
          <w:p w14:paraId="22AB258F" w14:textId="77777777" w:rsidR="00D642A9" w:rsidRPr="00EE7D0F" w:rsidRDefault="00D642A9" w:rsidP="00A83506">
            <w:pPr>
              <w:rPr>
                <w:b/>
                <w:bCs/>
                <w:sz w:val="22"/>
                <w:szCs w:val="22"/>
              </w:rPr>
            </w:pPr>
            <w:r w:rsidRPr="00EE7D0F">
              <w:rPr>
                <w:b/>
                <w:sz w:val="22"/>
                <w:szCs w:val="22"/>
              </w:rPr>
              <w:t>Pareiškėjo ir (arba) partnerio</w:t>
            </w:r>
            <w:r w:rsidRPr="00EE7D0F">
              <w:rPr>
                <w:b/>
                <w:bCs/>
                <w:sz w:val="22"/>
                <w:szCs w:val="22"/>
              </w:rPr>
              <w:t xml:space="preserve"> įnašas natūra:</w:t>
            </w:r>
          </w:p>
          <w:p w14:paraId="1ACC9593" w14:textId="77777777" w:rsidR="00D642A9" w:rsidRPr="00EE7D0F" w:rsidRDefault="00D642A9" w:rsidP="00A83506">
            <w:pPr>
              <w:jc w:val="both"/>
              <w:rPr>
                <w:b/>
                <w:bCs/>
                <w:sz w:val="22"/>
                <w:szCs w:val="22"/>
              </w:rPr>
            </w:pPr>
            <w:r w:rsidRPr="00EE7D0F">
              <w:rPr>
                <w:i/>
                <w:sz w:val="22"/>
                <w:szCs w:val="22"/>
              </w:rPr>
              <w:t>(</w:t>
            </w:r>
            <w:proofErr w:type="gramStart"/>
            <w:r w:rsidRPr="00EE7D0F">
              <w:rPr>
                <w:i/>
                <w:sz w:val="22"/>
                <w:szCs w:val="22"/>
              </w:rPr>
              <w:t>jeigu</w:t>
            </w:r>
            <w:proofErr w:type="gramEnd"/>
            <w:r w:rsidRPr="00EE7D0F">
              <w:rPr>
                <w:i/>
                <w:sz w:val="22"/>
                <w:szCs w:val="22"/>
              </w:rPr>
              <w:t xml:space="preserve"> nefinansuojamą paramos lėšomis vietos projekto įgyvendinimo išlaidų dalį ketinate padengti savo ar partnerio įnašu natūra, nurodykite ir pagrįskite konkrečią sumą)</w:t>
            </w:r>
          </w:p>
        </w:tc>
        <w:tc>
          <w:tcPr>
            <w:tcW w:w="996" w:type="pct"/>
            <w:tcBorders>
              <w:top w:val="single" w:sz="4" w:space="0" w:color="auto"/>
              <w:left w:val="single" w:sz="4" w:space="0" w:color="auto"/>
              <w:bottom w:val="single" w:sz="4" w:space="0" w:color="auto"/>
              <w:right w:val="single" w:sz="4" w:space="0" w:color="auto"/>
            </w:tcBorders>
            <w:vAlign w:val="center"/>
          </w:tcPr>
          <w:p w14:paraId="3592EBD7" w14:textId="77777777" w:rsidR="00D642A9" w:rsidRPr="00EE7D0F" w:rsidRDefault="00D642A9" w:rsidP="00A83506">
            <w:pPr>
              <w:rPr>
                <w:sz w:val="22"/>
                <w:szCs w:val="22"/>
              </w:rPr>
            </w:pPr>
          </w:p>
        </w:tc>
        <w:tc>
          <w:tcPr>
            <w:tcW w:w="1661" w:type="pct"/>
            <w:tcBorders>
              <w:top w:val="single" w:sz="4" w:space="0" w:color="auto"/>
              <w:left w:val="single" w:sz="4" w:space="0" w:color="auto"/>
              <w:bottom w:val="single" w:sz="4" w:space="0" w:color="auto"/>
              <w:right w:val="single" w:sz="4" w:space="0" w:color="auto"/>
            </w:tcBorders>
          </w:tcPr>
          <w:p w14:paraId="606E5CDD" w14:textId="77777777" w:rsidR="00D642A9" w:rsidRPr="00EE7D0F" w:rsidRDefault="00D642A9" w:rsidP="00A83506">
            <w:pPr>
              <w:tabs>
                <w:tab w:val="left" w:pos="1260"/>
                <w:tab w:val="left" w:pos="2066"/>
              </w:tabs>
              <w:jc w:val="center"/>
              <w:rPr>
                <w:i/>
                <w:sz w:val="22"/>
                <w:szCs w:val="22"/>
              </w:rPr>
            </w:pPr>
          </w:p>
        </w:tc>
      </w:tr>
      <w:tr w:rsidR="00D642A9" w:rsidRPr="00EE7D0F" w14:paraId="7E64665A" w14:textId="77777777" w:rsidTr="00A83506">
        <w:trPr>
          <w:tblHeader/>
        </w:trPr>
        <w:tc>
          <w:tcPr>
            <w:tcW w:w="363" w:type="pct"/>
            <w:tcBorders>
              <w:top w:val="single" w:sz="4" w:space="0" w:color="auto"/>
              <w:left w:val="single" w:sz="4" w:space="0" w:color="auto"/>
              <w:bottom w:val="single" w:sz="4" w:space="0" w:color="auto"/>
              <w:right w:val="single" w:sz="4" w:space="0" w:color="auto"/>
            </w:tcBorders>
          </w:tcPr>
          <w:p w14:paraId="22C50A30" w14:textId="77777777" w:rsidR="00D642A9" w:rsidRPr="00EE7D0F" w:rsidRDefault="00D642A9" w:rsidP="00A83506">
            <w:pPr>
              <w:tabs>
                <w:tab w:val="left" w:pos="1260"/>
                <w:tab w:val="left" w:pos="2066"/>
              </w:tabs>
              <w:rPr>
                <w:sz w:val="22"/>
                <w:szCs w:val="22"/>
              </w:rPr>
            </w:pPr>
            <w:r w:rsidRPr="00EE7D0F">
              <w:rPr>
                <w:sz w:val="22"/>
                <w:szCs w:val="22"/>
              </w:rPr>
              <w:t>7.1.</w:t>
            </w:r>
          </w:p>
        </w:tc>
        <w:tc>
          <w:tcPr>
            <w:tcW w:w="1980" w:type="pct"/>
            <w:tcBorders>
              <w:top w:val="single" w:sz="4" w:space="0" w:color="auto"/>
              <w:left w:val="single" w:sz="4" w:space="0" w:color="auto"/>
              <w:bottom w:val="single" w:sz="4" w:space="0" w:color="auto"/>
              <w:right w:val="single" w:sz="4" w:space="0" w:color="auto"/>
            </w:tcBorders>
            <w:vAlign w:val="center"/>
          </w:tcPr>
          <w:p w14:paraId="7C2489FB" w14:textId="77777777" w:rsidR="00D642A9" w:rsidRPr="00EE7D0F" w:rsidRDefault="00D642A9" w:rsidP="00A83506">
            <w:pPr>
              <w:rPr>
                <w:bCs/>
                <w:sz w:val="22"/>
                <w:szCs w:val="22"/>
              </w:rPr>
            </w:pPr>
            <w:r w:rsidRPr="00EE7D0F">
              <w:rPr>
                <w:bCs/>
                <w:sz w:val="22"/>
                <w:szCs w:val="22"/>
              </w:rPr>
              <w:t>nemokamas savanoriškas darbas</w:t>
            </w:r>
          </w:p>
        </w:tc>
        <w:tc>
          <w:tcPr>
            <w:tcW w:w="996" w:type="pct"/>
            <w:tcBorders>
              <w:top w:val="single" w:sz="4" w:space="0" w:color="auto"/>
              <w:left w:val="single" w:sz="4" w:space="0" w:color="auto"/>
              <w:bottom w:val="single" w:sz="4" w:space="0" w:color="auto"/>
              <w:right w:val="single" w:sz="4" w:space="0" w:color="auto"/>
            </w:tcBorders>
            <w:vAlign w:val="center"/>
          </w:tcPr>
          <w:p w14:paraId="20CE6B61" w14:textId="77777777" w:rsidR="00D642A9" w:rsidRPr="00EE7D0F" w:rsidRDefault="00D642A9" w:rsidP="00A83506">
            <w:pPr>
              <w:rPr>
                <w:sz w:val="22"/>
                <w:szCs w:val="22"/>
              </w:rPr>
            </w:pPr>
            <w:r w:rsidRPr="00EE7D0F">
              <w:rPr>
                <w:sz w:val="22"/>
                <w:szCs w:val="22"/>
              </w:rPr>
              <w:t>|_|_|_|_|_|_|_|_|_|</w:t>
            </w:r>
          </w:p>
        </w:tc>
        <w:tc>
          <w:tcPr>
            <w:tcW w:w="1661" w:type="pct"/>
            <w:tcBorders>
              <w:top w:val="single" w:sz="4" w:space="0" w:color="auto"/>
              <w:left w:val="single" w:sz="4" w:space="0" w:color="auto"/>
              <w:bottom w:val="single" w:sz="4" w:space="0" w:color="auto"/>
              <w:right w:val="single" w:sz="4" w:space="0" w:color="auto"/>
            </w:tcBorders>
          </w:tcPr>
          <w:p w14:paraId="29FA3232" w14:textId="77777777" w:rsidR="00D642A9" w:rsidRPr="00EE7D0F" w:rsidRDefault="00D642A9" w:rsidP="00A83506">
            <w:pPr>
              <w:tabs>
                <w:tab w:val="left" w:pos="1260"/>
                <w:tab w:val="left" w:pos="2066"/>
              </w:tabs>
              <w:jc w:val="center"/>
              <w:rPr>
                <w:i/>
                <w:sz w:val="22"/>
                <w:szCs w:val="22"/>
              </w:rPr>
            </w:pPr>
          </w:p>
        </w:tc>
      </w:tr>
      <w:tr w:rsidR="00D642A9" w:rsidRPr="00EE7D0F" w14:paraId="63BB558C" w14:textId="77777777" w:rsidTr="00A83506">
        <w:trPr>
          <w:tblHeader/>
        </w:trPr>
        <w:tc>
          <w:tcPr>
            <w:tcW w:w="363" w:type="pct"/>
            <w:tcBorders>
              <w:top w:val="single" w:sz="4" w:space="0" w:color="auto"/>
              <w:left w:val="single" w:sz="4" w:space="0" w:color="auto"/>
              <w:bottom w:val="single" w:sz="4" w:space="0" w:color="auto"/>
              <w:right w:val="single" w:sz="4" w:space="0" w:color="auto"/>
            </w:tcBorders>
          </w:tcPr>
          <w:p w14:paraId="6CB781C1" w14:textId="77777777" w:rsidR="00D642A9" w:rsidRPr="00EE7D0F" w:rsidRDefault="00D642A9" w:rsidP="00A83506">
            <w:pPr>
              <w:tabs>
                <w:tab w:val="left" w:pos="1260"/>
                <w:tab w:val="left" w:pos="2066"/>
              </w:tabs>
              <w:rPr>
                <w:sz w:val="22"/>
                <w:szCs w:val="22"/>
              </w:rPr>
            </w:pPr>
            <w:r w:rsidRPr="00EE7D0F">
              <w:rPr>
                <w:sz w:val="22"/>
                <w:szCs w:val="22"/>
              </w:rPr>
              <w:t>7.2.</w:t>
            </w:r>
          </w:p>
        </w:tc>
        <w:tc>
          <w:tcPr>
            <w:tcW w:w="1980" w:type="pct"/>
            <w:tcBorders>
              <w:top w:val="single" w:sz="4" w:space="0" w:color="auto"/>
              <w:left w:val="single" w:sz="4" w:space="0" w:color="auto"/>
              <w:bottom w:val="single" w:sz="4" w:space="0" w:color="auto"/>
              <w:right w:val="single" w:sz="4" w:space="0" w:color="auto"/>
            </w:tcBorders>
            <w:vAlign w:val="center"/>
          </w:tcPr>
          <w:p w14:paraId="56F9BB14" w14:textId="77777777" w:rsidR="00D642A9" w:rsidRPr="00EE7D0F" w:rsidRDefault="00D642A9" w:rsidP="00A83506">
            <w:pPr>
              <w:rPr>
                <w:bCs/>
                <w:sz w:val="22"/>
                <w:szCs w:val="22"/>
              </w:rPr>
            </w:pPr>
            <w:r w:rsidRPr="00EE7D0F">
              <w:rPr>
                <w:bCs/>
                <w:sz w:val="22"/>
                <w:szCs w:val="22"/>
              </w:rPr>
              <w:t>nekilnojamasis turtas</w:t>
            </w:r>
          </w:p>
        </w:tc>
        <w:tc>
          <w:tcPr>
            <w:tcW w:w="996" w:type="pct"/>
            <w:tcBorders>
              <w:top w:val="single" w:sz="4" w:space="0" w:color="auto"/>
              <w:left w:val="single" w:sz="4" w:space="0" w:color="auto"/>
              <w:bottom w:val="single" w:sz="4" w:space="0" w:color="auto"/>
              <w:right w:val="single" w:sz="4" w:space="0" w:color="auto"/>
            </w:tcBorders>
            <w:vAlign w:val="center"/>
          </w:tcPr>
          <w:p w14:paraId="458AD2BF" w14:textId="77777777" w:rsidR="00D642A9" w:rsidRPr="00EE7D0F" w:rsidRDefault="00D642A9" w:rsidP="00A83506">
            <w:pPr>
              <w:rPr>
                <w:sz w:val="22"/>
                <w:szCs w:val="22"/>
              </w:rPr>
            </w:pPr>
            <w:r w:rsidRPr="00EE7D0F">
              <w:rPr>
                <w:sz w:val="22"/>
                <w:szCs w:val="22"/>
              </w:rPr>
              <w:t>|_|_|_|_|_|_|_|_|_|</w:t>
            </w:r>
          </w:p>
        </w:tc>
        <w:tc>
          <w:tcPr>
            <w:tcW w:w="1661" w:type="pct"/>
            <w:tcBorders>
              <w:top w:val="single" w:sz="4" w:space="0" w:color="auto"/>
              <w:left w:val="single" w:sz="4" w:space="0" w:color="auto"/>
              <w:bottom w:val="single" w:sz="4" w:space="0" w:color="auto"/>
              <w:right w:val="single" w:sz="4" w:space="0" w:color="auto"/>
            </w:tcBorders>
          </w:tcPr>
          <w:p w14:paraId="79C3B31D" w14:textId="77777777" w:rsidR="00D642A9" w:rsidRPr="00EE7D0F" w:rsidRDefault="00D642A9" w:rsidP="00A83506">
            <w:pPr>
              <w:tabs>
                <w:tab w:val="left" w:pos="1260"/>
                <w:tab w:val="left" w:pos="2066"/>
              </w:tabs>
              <w:jc w:val="center"/>
              <w:rPr>
                <w:i/>
                <w:sz w:val="22"/>
                <w:szCs w:val="22"/>
              </w:rPr>
            </w:pPr>
          </w:p>
        </w:tc>
      </w:tr>
      <w:tr w:rsidR="00D642A9" w:rsidRPr="00EE7D0F" w14:paraId="68EC980C" w14:textId="77777777" w:rsidTr="00A83506">
        <w:trPr>
          <w:tblHeader/>
        </w:trPr>
        <w:tc>
          <w:tcPr>
            <w:tcW w:w="363" w:type="pct"/>
            <w:tcBorders>
              <w:top w:val="single" w:sz="4" w:space="0" w:color="auto"/>
              <w:left w:val="single" w:sz="4" w:space="0" w:color="auto"/>
              <w:bottom w:val="single" w:sz="4" w:space="0" w:color="auto"/>
              <w:right w:val="single" w:sz="4" w:space="0" w:color="auto"/>
            </w:tcBorders>
          </w:tcPr>
          <w:p w14:paraId="24CDB8FF" w14:textId="77777777" w:rsidR="00D642A9" w:rsidRPr="00EE7D0F" w:rsidRDefault="00D642A9" w:rsidP="00A83506">
            <w:pPr>
              <w:tabs>
                <w:tab w:val="left" w:pos="1260"/>
                <w:tab w:val="left" w:pos="2066"/>
              </w:tabs>
              <w:rPr>
                <w:sz w:val="22"/>
                <w:szCs w:val="22"/>
              </w:rPr>
            </w:pPr>
            <w:r w:rsidRPr="00EE7D0F">
              <w:rPr>
                <w:sz w:val="22"/>
                <w:szCs w:val="22"/>
              </w:rPr>
              <w:lastRenderedPageBreak/>
              <w:t>8.</w:t>
            </w:r>
          </w:p>
        </w:tc>
        <w:tc>
          <w:tcPr>
            <w:tcW w:w="1980" w:type="pct"/>
            <w:tcBorders>
              <w:top w:val="single" w:sz="4" w:space="0" w:color="auto"/>
              <w:left w:val="single" w:sz="4" w:space="0" w:color="auto"/>
              <w:bottom w:val="single" w:sz="4" w:space="0" w:color="auto"/>
              <w:right w:val="single" w:sz="4" w:space="0" w:color="auto"/>
            </w:tcBorders>
            <w:vAlign w:val="center"/>
          </w:tcPr>
          <w:p w14:paraId="033EE003" w14:textId="77777777" w:rsidR="00D642A9" w:rsidRPr="00EE7D0F" w:rsidRDefault="00D642A9" w:rsidP="00A83506">
            <w:pPr>
              <w:rPr>
                <w:b/>
                <w:bCs/>
                <w:sz w:val="22"/>
                <w:szCs w:val="22"/>
              </w:rPr>
            </w:pPr>
            <w:r w:rsidRPr="00EE7D0F">
              <w:rPr>
                <w:b/>
                <w:bCs/>
                <w:sz w:val="22"/>
                <w:szCs w:val="22"/>
              </w:rPr>
              <w:t xml:space="preserve">Bendra </w:t>
            </w:r>
            <w:r w:rsidRPr="00EE7D0F">
              <w:rPr>
                <w:b/>
                <w:sz w:val="22"/>
                <w:szCs w:val="22"/>
              </w:rPr>
              <w:t>vietos</w:t>
            </w:r>
            <w:r w:rsidRPr="00EE7D0F">
              <w:rPr>
                <w:b/>
                <w:bCs/>
                <w:sz w:val="22"/>
                <w:szCs w:val="22"/>
              </w:rPr>
              <w:t xml:space="preserve"> projekto vertė (1 + 2 + 3 + 4 + 5 + 6 + 7)</w:t>
            </w:r>
          </w:p>
        </w:tc>
        <w:tc>
          <w:tcPr>
            <w:tcW w:w="996" w:type="pct"/>
            <w:tcBorders>
              <w:top w:val="single" w:sz="4" w:space="0" w:color="auto"/>
              <w:left w:val="single" w:sz="4" w:space="0" w:color="auto"/>
              <w:bottom w:val="single" w:sz="4" w:space="0" w:color="auto"/>
              <w:right w:val="single" w:sz="4" w:space="0" w:color="auto"/>
            </w:tcBorders>
            <w:vAlign w:val="center"/>
          </w:tcPr>
          <w:p w14:paraId="1E24909C" w14:textId="77777777" w:rsidR="00D642A9" w:rsidRPr="00EE7D0F" w:rsidRDefault="00D642A9" w:rsidP="00A83506">
            <w:pPr>
              <w:rPr>
                <w:sz w:val="22"/>
                <w:szCs w:val="22"/>
              </w:rPr>
            </w:pPr>
            <w:r w:rsidRPr="00EE7D0F">
              <w:rPr>
                <w:sz w:val="22"/>
                <w:szCs w:val="22"/>
              </w:rPr>
              <w:t>|_|_|_|_|_|_|_|_|_|</w:t>
            </w:r>
          </w:p>
        </w:tc>
        <w:tc>
          <w:tcPr>
            <w:tcW w:w="1661" w:type="pct"/>
            <w:tcBorders>
              <w:top w:val="single" w:sz="4" w:space="0" w:color="auto"/>
              <w:left w:val="single" w:sz="4" w:space="0" w:color="auto"/>
              <w:bottom w:val="single" w:sz="4" w:space="0" w:color="auto"/>
              <w:right w:val="single" w:sz="4" w:space="0" w:color="auto"/>
            </w:tcBorders>
          </w:tcPr>
          <w:p w14:paraId="7BCC6904" w14:textId="77777777" w:rsidR="00D642A9" w:rsidRPr="00EE7D0F" w:rsidRDefault="00D642A9" w:rsidP="00A83506">
            <w:pPr>
              <w:tabs>
                <w:tab w:val="left" w:pos="1260"/>
                <w:tab w:val="left" w:pos="2066"/>
              </w:tabs>
              <w:jc w:val="center"/>
              <w:rPr>
                <w:i/>
                <w:sz w:val="22"/>
                <w:szCs w:val="22"/>
              </w:rPr>
            </w:pPr>
            <w:r w:rsidRPr="00EE7D0F">
              <w:rPr>
                <w:i/>
                <w:sz w:val="22"/>
                <w:szCs w:val="22"/>
              </w:rPr>
              <w:t>_________</w:t>
            </w:r>
          </w:p>
          <w:p w14:paraId="6BE5C612" w14:textId="77777777" w:rsidR="00D642A9" w:rsidRPr="00EE7D0F" w:rsidRDefault="00D642A9" w:rsidP="00A83506">
            <w:pPr>
              <w:tabs>
                <w:tab w:val="left" w:pos="1260"/>
                <w:tab w:val="left" w:pos="2066"/>
              </w:tabs>
              <w:jc w:val="center"/>
              <w:rPr>
                <w:i/>
                <w:sz w:val="22"/>
                <w:szCs w:val="22"/>
              </w:rPr>
            </w:pPr>
            <w:r w:rsidRPr="00EE7D0F">
              <w:rPr>
                <w:i/>
                <w:sz w:val="22"/>
                <w:szCs w:val="22"/>
              </w:rPr>
              <w:t>(nepildyti)</w:t>
            </w:r>
          </w:p>
        </w:tc>
      </w:tr>
    </w:tbl>
    <w:p w14:paraId="5791F9C5" w14:textId="77777777" w:rsidR="00D642A9" w:rsidRPr="00EE7D0F" w:rsidRDefault="00D642A9" w:rsidP="00D642A9">
      <w:pPr>
        <w:jc w:val="both"/>
        <w:rPr>
          <w:sz w:val="22"/>
          <w:szCs w:val="22"/>
        </w:rPr>
      </w:pPr>
    </w:p>
    <w:p w14:paraId="1627EC9C" w14:textId="77777777" w:rsidR="00D642A9" w:rsidRPr="00EE7D0F" w:rsidRDefault="00D642A9" w:rsidP="00D642A9">
      <w:pPr>
        <w:jc w:val="both"/>
        <w:rPr>
          <w:b/>
          <w:bCs/>
          <w:sz w:val="22"/>
          <w:szCs w:val="22"/>
        </w:rPr>
      </w:pPr>
      <w:r w:rsidRPr="00EE7D0F">
        <w:rPr>
          <w:b/>
          <w:bCs/>
          <w:sz w:val="22"/>
          <w:szCs w:val="22"/>
        </w:rPr>
        <w:t>XII. INFORMAVIMO IR VIEŠINIMO PRIEMONĖS</w:t>
      </w:r>
    </w:p>
    <w:p w14:paraId="14ACE1AF" w14:textId="77777777" w:rsidR="00D642A9" w:rsidRPr="00EE7D0F" w:rsidRDefault="00D642A9" w:rsidP="00D642A9">
      <w:pPr>
        <w:jc w:val="both"/>
        <w:rPr>
          <w:rFonts w:eastAsia="Calibri"/>
          <w:i/>
          <w:sz w:val="22"/>
          <w:szCs w:val="22"/>
        </w:rPr>
      </w:pPr>
      <w:r w:rsidRPr="00EE7D0F">
        <w:rPr>
          <w:rFonts w:eastAsia="Calibri"/>
          <w:bCs/>
          <w:i/>
          <w:sz w:val="22"/>
          <w:szCs w:val="22"/>
        </w:rPr>
        <w:t>(</w:t>
      </w:r>
      <w:proofErr w:type="gramStart"/>
      <w:r w:rsidRPr="00EE7D0F">
        <w:rPr>
          <w:rFonts w:eastAsia="Calibri"/>
          <w:bCs/>
          <w:i/>
          <w:sz w:val="22"/>
          <w:szCs w:val="22"/>
        </w:rPr>
        <w:t>nurodykite</w:t>
      </w:r>
      <w:proofErr w:type="gramEnd"/>
      <w:r w:rsidRPr="00EE7D0F">
        <w:rPr>
          <w:rFonts w:eastAsia="Calibri"/>
          <w:bCs/>
          <w:i/>
          <w:sz w:val="22"/>
          <w:szCs w:val="22"/>
        </w:rPr>
        <w:t xml:space="preserve"> informavimo ir viešinimo priemones pagal Informavimo apie </w:t>
      </w:r>
      <w:r w:rsidRPr="00EE7D0F">
        <w:rPr>
          <w:rFonts w:eastAsia="Calibri"/>
          <w:i/>
          <w:sz w:val="22"/>
          <w:szCs w:val="22"/>
        </w:rPr>
        <w:t xml:space="preserve">Lietuvos kaimo plėtros 2007–2013 metų programą ir suteiktos paramos viešinimo taisykles, patvirtintas Lietuvos Respublikos žemės ūkio ministro 2007 m. balandžio 26 d. įsakymu Nr. 3D-191 „Dėl Informavimo apie Lietuvos kaimo plėtros 2007–2013 metų programą ir suteiktos paramos viešinimo taisyklių </w:t>
      </w:r>
      <w:proofErr w:type="gramStart"/>
      <w:r w:rsidRPr="00EE7D0F">
        <w:rPr>
          <w:rFonts w:eastAsia="Calibri"/>
          <w:i/>
          <w:sz w:val="22"/>
          <w:szCs w:val="22"/>
        </w:rPr>
        <w:t>patvirtinimo“ (</w:t>
      </w:r>
      <w:proofErr w:type="gramEnd"/>
      <w:r w:rsidRPr="00EE7D0F">
        <w:rPr>
          <w:rFonts w:eastAsia="Calibri"/>
          <w:i/>
          <w:sz w:val="22"/>
          <w:szCs w:val="22"/>
        </w:rPr>
        <w:t>Žin., 2007, Nr. 48-1868)</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6805"/>
        <w:gridCol w:w="2390"/>
      </w:tblGrid>
      <w:tr w:rsidR="00D642A9" w:rsidRPr="00EE7D0F" w14:paraId="1B3E4BCB" w14:textId="77777777" w:rsidTr="00A83506">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475AB537" w14:textId="77777777" w:rsidR="00D642A9" w:rsidRPr="00EE7D0F" w:rsidRDefault="00D642A9" w:rsidP="00A83506">
            <w:pPr>
              <w:jc w:val="center"/>
              <w:rPr>
                <w:b/>
                <w:sz w:val="22"/>
                <w:szCs w:val="22"/>
              </w:rPr>
            </w:pPr>
            <w:r w:rsidRPr="00EE7D0F">
              <w:rPr>
                <w:b/>
                <w:sz w:val="22"/>
                <w:szCs w:val="22"/>
              </w:rPr>
              <w:t>Eil. Nr.</w:t>
            </w:r>
          </w:p>
        </w:tc>
        <w:tc>
          <w:tcPr>
            <w:tcW w:w="4640" w:type="pct"/>
            <w:gridSpan w:val="2"/>
            <w:tcBorders>
              <w:top w:val="single" w:sz="4" w:space="0" w:color="auto"/>
              <w:left w:val="single" w:sz="4" w:space="0" w:color="auto"/>
              <w:bottom w:val="single" w:sz="4" w:space="0" w:color="auto"/>
              <w:right w:val="single" w:sz="4" w:space="0" w:color="auto"/>
            </w:tcBorders>
            <w:vAlign w:val="center"/>
          </w:tcPr>
          <w:p w14:paraId="7DE6D31F" w14:textId="77777777" w:rsidR="00D642A9" w:rsidRPr="00EE7D0F" w:rsidRDefault="00D642A9" w:rsidP="00A83506">
            <w:pPr>
              <w:jc w:val="center"/>
              <w:rPr>
                <w:sz w:val="22"/>
                <w:szCs w:val="22"/>
              </w:rPr>
            </w:pPr>
            <w:r w:rsidRPr="00EE7D0F">
              <w:rPr>
                <w:b/>
                <w:sz w:val="22"/>
                <w:szCs w:val="22"/>
              </w:rPr>
              <w:t>Vietos projekto informavimo ir viešinimo priemonės</w:t>
            </w:r>
          </w:p>
        </w:tc>
      </w:tr>
      <w:tr w:rsidR="00D642A9" w:rsidRPr="00EE7D0F" w14:paraId="07BB77C2" w14:textId="77777777" w:rsidTr="00A83506">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3FEE6437" w14:textId="77777777" w:rsidR="00D642A9" w:rsidRPr="00EE7D0F" w:rsidRDefault="00D642A9" w:rsidP="00A83506">
            <w:pPr>
              <w:rPr>
                <w:sz w:val="22"/>
                <w:szCs w:val="22"/>
              </w:rPr>
            </w:pPr>
            <w:r w:rsidRPr="00EE7D0F">
              <w:rPr>
                <w:sz w:val="22"/>
                <w:szCs w:val="22"/>
              </w:rPr>
              <w:t>1.</w:t>
            </w:r>
          </w:p>
        </w:tc>
        <w:tc>
          <w:tcPr>
            <w:tcW w:w="3434" w:type="pct"/>
            <w:tcBorders>
              <w:top w:val="single" w:sz="4" w:space="0" w:color="auto"/>
              <w:left w:val="single" w:sz="4" w:space="0" w:color="auto"/>
              <w:bottom w:val="single" w:sz="4" w:space="0" w:color="auto"/>
              <w:right w:val="single" w:sz="4" w:space="0" w:color="auto"/>
            </w:tcBorders>
            <w:vAlign w:val="center"/>
          </w:tcPr>
          <w:p w14:paraId="37877809" w14:textId="77777777" w:rsidR="00D642A9" w:rsidRPr="00EE7D0F" w:rsidRDefault="00D642A9" w:rsidP="00A83506">
            <w:pPr>
              <w:jc w:val="both"/>
              <w:rPr>
                <w:sz w:val="22"/>
                <w:szCs w:val="22"/>
              </w:rPr>
            </w:pPr>
          </w:p>
        </w:tc>
        <w:tc>
          <w:tcPr>
            <w:tcW w:w="1207" w:type="pct"/>
            <w:tcBorders>
              <w:top w:val="single" w:sz="4" w:space="0" w:color="auto"/>
              <w:left w:val="single" w:sz="4" w:space="0" w:color="auto"/>
              <w:bottom w:val="single" w:sz="4" w:space="0" w:color="auto"/>
              <w:right w:val="single" w:sz="4" w:space="0" w:color="auto"/>
            </w:tcBorders>
            <w:vAlign w:val="center"/>
          </w:tcPr>
          <w:p w14:paraId="6314B3E1" w14:textId="77777777" w:rsidR="00D642A9" w:rsidRPr="00EE7D0F" w:rsidRDefault="00D642A9" w:rsidP="00A83506">
            <w:pPr>
              <w:rPr>
                <w:sz w:val="22"/>
                <w:szCs w:val="22"/>
              </w:rPr>
            </w:pPr>
            <w:r w:rsidRPr="00EE7D0F">
              <w:rPr>
                <w:caps/>
                <w:sz w:val="22"/>
                <w:szCs w:val="22"/>
              </w:rPr>
              <w:sym w:font="Wingdings 2" w:char="00A3"/>
            </w:r>
            <w:r w:rsidRPr="00EE7D0F">
              <w:rPr>
                <w:caps/>
                <w:sz w:val="22"/>
                <w:szCs w:val="22"/>
              </w:rPr>
              <w:t xml:space="preserve"> </w:t>
            </w:r>
            <w:r w:rsidRPr="00EE7D0F">
              <w:rPr>
                <w:sz w:val="22"/>
                <w:szCs w:val="22"/>
              </w:rPr>
              <w:t>Taip</w:t>
            </w:r>
          </w:p>
          <w:p w14:paraId="2C45AAF0" w14:textId="77777777" w:rsidR="00D642A9" w:rsidRPr="00EE7D0F" w:rsidRDefault="00D642A9" w:rsidP="00A83506">
            <w:pPr>
              <w:rPr>
                <w:sz w:val="22"/>
                <w:szCs w:val="22"/>
                <w:shd w:val="clear" w:color="auto" w:fill="FFFFFF"/>
              </w:rPr>
            </w:pPr>
            <w:r w:rsidRPr="00EE7D0F">
              <w:rPr>
                <w:caps/>
                <w:sz w:val="22"/>
                <w:szCs w:val="22"/>
              </w:rPr>
              <w:sym w:font="Wingdings 2" w:char="00A3"/>
            </w:r>
            <w:r w:rsidRPr="00EE7D0F">
              <w:rPr>
                <w:caps/>
                <w:sz w:val="22"/>
                <w:szCs w:val="22"/>
              </w:rPr>
              <w:t xml:space="preserve"> </w:t>
            </w:r>
            <w:r w:rsidRPr="00EE7D0F">
              <w:rPr>
                <w:sz w:val="22"/>
                <w:szCs w:val="22"/>
              </w:rPr>
              <w:t>Ne</w:t>
            </w:r>
          </w:p>
        </w:tc>
      </w:tr>
      <w:tr w:rsidR="00D642A9" w:rsidRPr="00EE7D0F" w14:paraId="0A57148B" w14:textId="77777777" w:rsidTr="00A83506">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3DEDF44A" w14:textId="77777777" w:rsidR="00D642A9" w:rsidRPr="00EE7D0F" w:rsidRDefault="00D642A9" w:rsidP="00A83506">
            <w:pPr>
              <w:rPr>
                <w:sz w:val="22"/>
                <w:szCs w:val="22"/>
              </w:rPr>
            </w:pPr>
            <w:r w:rsidRPr="00EE7D0F">
              <w:rPr>
                <w:sz w:val="22"/>
                <w:szCs w:val="22"/>
              </w:rPr>
              <w:t>2.</w:t>
            </w:r>
          </w:p>
        </w:tc>
        <w:tc>
          <w:tcPr>
            <w:tcW w:w="3434" w:type="pct"/>
            <w:tcBorders>
              <w:top w:val="single" w:sz="4" w:space="0" w:color="auto"/>
              <w:left w:val="single" w:sz="4" w:space="0" w:color="auto"/>
              <w:bottom w:val="single" w:sz="4" w:space="0" w:color="auto"/>
              <w:right w:val="single" w:sz="4" w:space="0" w:color="auto"/>
            </w:tcBorders>
            <w:vAlign w:val="center"/>
          </w:tcPr>
          <w:p w14:paraId="6CC1982B" w14:textId="77777777" w:rsidR="00D642A9" w:rsidRPr="00EE7D0F" w:rsidRDefault="00D642A9" w:rsidP="00A83506">
            <w:pPr>
              <w:jc w:val="both"/>
              <w:rPr>
                <w:sz w:val="22"/>
                <w:szCs w:val="22"/>
              </w:rPr>
            </w:pPr>
          </w:p>
        </w:tc>
        <w:tc>
          <w:tcPr>
            <w:tcW w:w="1207" w:type="pct"/>
            <w:tcBorders>
              <w:top w:val="single" w:sz="4" w:space="0" w:color="auto"/>
              <w:left w:val="single" w:sz="4" w:space="0" w:color="auto"/>
              <w:bottom w:val="single" w:sz="4" w:space="0" w:color="auto"/>
              <w:right w:val="single" w:sz="4" w:space="0" w:color="auto"/>
            </w:tcBorders>
            <w:vAlign w:val="center"/>
          </w:tcPr>
          <w:p w14:paraId="59F788EE" w14:textId="77777777" w:rsidR="00D642A9" w:rsidRPr="00EE7D0F" w:rsidRDefault="00D642A9" w:rsidP="00A83506">
            <w:pPr>
              <w:rPr>
                <w:sz w:val="22"/>
                <w:szCs w:val="22"/>
              </w:rPr>
            </w:pPr>
            <w:r w:rsidRPr="00EE7D0F">
              <w:rPr>
                <w:caps/>
                <w:sz w:val="22"/>
                <w:szCs w:val="22"/>
              </w:rPr>
              <w:sym w:font="Wingdings 2" w:char="00A3"/>
            </w:r>
            <w:r w:rsidRPr="00EE7D0F">
              <w:rPr>
                <w:caps/>
                <w:sz w:val="22"/>
                <w:szCs w:val="22"/>
              </w:rPr>
              <w:t xml:space="preserve"> </w:t>
            </w:r>
            <w:r w:rsidRPr="00EE7D0F">
              <w:rPr>
                <w:sz w:val="22"/>
                <w:szCs w:val="22"/>
              </w:rPr>
              <w:t>Taip</w:t>
            </w:r>
          </w:p>
          <w:p w14:paraId="084CEE1A" w14:textId="77777777" w:rsidR="00D642A9" w:rsidRPr="00EE7D0F" w:rsidRDefault="00D642A9" w:rsidP="00A83506">
            <w:pPr>
              <w:rPr>
                <w:sz w:val="22"/>
                <w:szCs w:val="22"/>
                <w:shd w:val="clear" w:color="auto" w:fill="FFFFFF"/>
              </w:rPr>
            </w:pPr>
            <w:r w:rsidRPr="00EE7D0F">
              <w:rPr>
                <w:caps/>
                <w:sz w:val="22"/>
                <w:szCs w:val="22"/>
              </w:rPr>
              <w:sym w:font="Wingdings 2" w:char="00A3"/>
            </w:r>
            <w:r w:rsidRPr="00EE7D0F">
              <w:rPr>
                <w:caps/>
                <w:sz w:val="22"/>
                <w:szCs w:val="22"/>
              </w:rPr>
              <w:t xml:space="preserve"> </w:t>
            </w:r>
            <w:r w:rsidRPr="00EE7D0F">
              <w:rPr>
                <w:sz w:val="22"/>
                <w:szCs w:val="22"/>
              </w:rPr>
              <w:t>Ne</w:t>
            </w:r>
          </w:p>
        </w:tc>
      </w:tr>
    </w:tbl>
    <w:p w14:paraId="49BBDBB5" w14:textId="77777777" w:rsidR="00D642A9" w:rsidRPr="00EE7D0F" w:rsidRDefault="00D642A9" w:rsidP="00D642A9">
      <w:pPr>
        <w:jc w:val="both"/>
        <w:rPr>
          <w:b/>
          <w:sz w:val="22"/>
          <w:szCs w:val="22"/>
        </w:rPr>
      </w:pPr>
    </w:p>
    <w:p w14:paraId="46E885F8" w14:textId="77777777" w:rsidR="00D642A9" w:rsidRPr="00EE7D0F" w:rsidRDefault="00D642A9" w:rsidP="00D642A9">
      <w:pPr>
        <w:jc w:val="both"/>
        <w:rPr>
          <w:b/>
          <w:sz w:val="22"/>
          <w:szCs w:val="22"/>
        </w:rPr>
      </w:pPr>
      <w:r w:rsidRPr="00EE7D0F">
        <w:rPr>
          <w:b/>
          <w:bCs/>
          <w:sz w:val="22"/>
          <w:szCs w:val="22"/>
        </w:rPr>
        <w:t>XIII.</w:t>
      </w:r>
      <w:r w:rsidRPr="00EE7D0F">
        <w:rPr>
          <w:bCs/>
          <w:sz w:val="22"/>
          <w:szCs w:val="22"/>
        </w:rPr>
        <w:t xml:space="preserve"> </w:t>
      </w:r>
      <w:r w:rsidRPr="00EE7D0F">
        <w:rPr>
          <w:b/>
          <w:sz w:val="22"/>
          <w:szCs w:val="22"/>
        </w:rPr>
        <w:t>TINKAMUMAS SKIRTI PARAMĄ</w:t>
      </w:r>
    </w:p>
    <w:p w14:paraId="6168656A" w14:textId="77777777" w:rsidR="00D642A9" w:rsidRPr="00EE7D0F" w:rsidRDefault="00D642A9" w:rsidP="00D642A9">
      <w:pPr>
        <w:jc w:val="both"/>
        <w:rPr>
          <w:bCs/>
          <w:i/>
          <w:sz w:val="22"/>
          <w:szCs w:val="22"/>
        </w:rPr>
      </w:pPr>
      <w:r w:rsidRPr="00EE7D0F">
        <w:rPr>
          <w:bCs/>
          <w:i/>
          <w:sz w:val="22"/>
          <w:szCs w:val="22"/>
        </w:rPr>
        <w:t>(atsakykite į pateiktus klausimus, atsakymus pažymėkite ženklu „</w:t>
      </w:r>
      <w:proofErr w:type="gramStart"/>
      <w:r w:rsidRPr="00EE7D0F">
        <w:rPr>
          <w:bCs/>
          <w:i/>
          <w:sz w:val="22"/>
          <w:szCs w:val="22"/>
        </w:rPr>
        <w:t>X“ ir</w:t>
      </w:r>
      <w:proofErr w:type="gramEnd"/>
      <w:r w:rsidRPr="00EE7D0F">
        <w:rPr>
          <w:bCs/>
          <w:i/>
          <w:sz w:val="22"/>
          <w:szCs w:val="22"/>
        </w:rPr>
        <w:t xml:space="preserve"> aiškiai pagrįskite)</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5152"/>
        <w:gridCol w:w="1760"/>
        <w:gridCol w:w="2277"/>
      </w:tblGrid>
      <w:tr w:rsidR="00D642A9" w:rsidRPr="00EE7D0F" w14:paraId="38EC0393" w14:textId="77777777" w:rsidTr="00A83506">
        <w:trPr>
          <w:trHeight w:val="20"/>
          <w:tblHeader/>
        </w:trPr>
        <w:tc>
          <w:tcPr>
            <w:tcW w:w="363" w:type="pct"/>
            <w:tcBorders>
              <w:top w:val="single" w:sz="4" w:space="0" w:color="auto"/>
              <w:left w:val="single" w:sz="4" w:space="0" w:color="auto"/>
              <w:bottom w:val="single" w:sz="4" w:space="0" w:color="auto"/>
              <w:right w:val="single" w:sz="4" w:space="0" w:color="auto"/>
            </w:tcBorders>
            <w:vAlign w:val="center"/>
          </w:tcPr>
          <w:p w14:paraId="7D078A0A" w14:textId="77777777" w:rsidR="00D642A9" w:rsidRPr="00EE7D0F" w:rsidRDefault="00D642A9" w:rsidP="00A83506">
            <w:pPr>
              <w:jc w:val="center"/>
              <w:rPr>
                <w:b/>
                <w:sz w:val="22"/>
                <w:szCs w:val="22"/>
              </w:rPr>
            </w:pPr>
            <w:r w:rsidRPr="00EE7D0F">
              <w:rPr>
                <w:b/>
                <w:sz w:val="22"/>
                <w:szCs w:val="22"/>
              </w:rPr>
              <w:t>Eil. Nr.</w:t>
            </w:r>
          </w:p>
        </w:tc>
        <w:tc>
          <w:tcPr>
            <w:tcW w:w="2600" w:type="pct"/>
            <w:tcBorders>
              <w:top w:val="single" w:sz="4" w:space="0" w:color="auto"/>
              <w:left w:val="single" w:sz="4" w:space="0" w:color="auto"/>
              <w:bottom w:val="single" w:sz="4" w:space="0" w:color="auto"/>
              <w:right w:val="single" w:sz="4" w:space="0" w:color="auto"/>
            </w:tcBorders>
            <w:vAlign w:val="center"/>
          </w:tcPr>
          <w:p w14:paraId="2547AF79" w14:textId="77777777" w:rsidR="00D642A9" w:rsidRPr="00EE7D0F" w:rsidRDefault="00D642A9" w:rsidP="00A83506">
            <w:pPr>
              <w:jc w:val="center"/>
              <w:rPr>
                <w:b/>
                <w:sz w:val="22"/>
                <w:szCs w:val="22"/>
              </w:rPr>
            </w:pPr>
            <w:r w:rsidRPr="00EE7D0F">
              <w:rPr>
                <w:b/>
                <w:sz w:val="22"/>
                <w:szCs w:val="22"/>
              </w:rPr>
              <w:t>Kriterijus</w:t>
            </w:r>
          </w:p>
        </w:tc>
        <w:tc>
          <w:tcPr>
            <w:tcW w:w="888" w:type="pct"/>
            <w:tcBorders>
              <w:top w:val="single" w:sz="4" w:space="0" w:color="auto"/>
              <w:left w:val="single" w:sz="4" w:space="0" w:color="auto"/>
              <w:bottom w:val="single" w:sz="4" w:space="0" w:color="auto"/>
              <w:right w:val="single" w:sz="4" w:space="0" w:color="auto"/>
            </w:tcBorders>
            <w:vAlign w:val="center"/>
          </w:tcPr>
          <w:p w14:paraId="4A2388F4" w14:textId="77777777" w:rsidR="00D642A9" w:rsidRPr="00EE7D0F" w:rsidRDefault="00D642A9" w:rsidP="00A83506">
            <w:pPr>
              <w:jc w:val="center"/>
              <w:rPr>
                <w:b/>
                <w:sz w:val="22"/>
                <w:szCs w:val="22"/>
                <w:shd w:val="clear" w:color="auto" w:fill="FFFFFF"/>
              </w:rPr>
            </w:pPr>
            <w:r w:rsidRPr="00EE7D0F">
              <w:rPr>
                <w:b/>
                <w:sz w:val="22"/>
                <w:szCs w:val="22"/>
                <w:shd w:val="clear" w:color="auto" w:fill="FFFFFF"/>
              </w:rPr>
              <w:t>Atsakymas</w:t>
            </w:r>
          </w:p>
        </w:tc>
        <w:tc>
          <w:tcPr>
            <w:tcW w:w="1149" w:type="pct"/>
            <w:tcBorders>
              <w:top w:val="single" w:sz="4" w:space="0" w:color="auto"/>
              <w:left w:val="single" w:sz="4" w:space="0" w:color="auto"/>
              <w:bottom w:val="single" w:sz="4" w:space="0" w:color="auto"/>
              <w:right w:val="single" w:sz="4" w:space="0" w:color="auto"/>
            </w:tcBorders>
            <w:vAlign w:val="center"/>
          </w:tcPr>
          <w:p w14:paraId="5049C3DE" w14:textId="77777777" w:rsidR="00D642A9" w:rsidRPr="00EE7D0F" w:rsidRDefault="00D642A9" w:rsidP="00A83506">
            <w:pPr>
              <w:jc w:val="center"/>
              <w:rPr>
                <w:b/>
                <w:sz w:val="22"/>
                <w:szCs w:val="22"/>
                <w:shd w:val="clear" w:color="auto" w:fill="FFFFFF"/>
              </w:rPr>
            </w:pPr>
            <w:r w:rsidRPr="00EE7D0F">
              <w:rPr>
                <w:b/>
                <w:sz w:val="22"/>
                <w:szCs w:val="22"/>
                <w:shd w:val="clear" w:color="auto" w:fill="FFFFFF"/>
              </w:rPr>
              <w:t>Pagrindimas</w:t>
            </w:r>
          </w:p>
        </w:tc>
      </w:tr>
      <w:tr w:rsidR="00D642A9" w:rsidRPr="00EE7D0F" w14:paraId="313F6208" w14:textId="77777777" w:rsidTr="00A83506">
        <w:trPr>
          <w:trHeight w:val="20"/>
          <w:tblHeader/>
        </w:trPr>
        <w:tc>
          <w:tcPr>
            <w:tcW w:w="363" w:type="pct"/>
            <w:tcBorders>
              <w:top w:val="single" w:sz="4" w:space="0" w:color="auto"/>
              <w:left w:val="single" w:sz="4" w:space="0" w:color="auto"/>
              <w:bottom w:val="single" w:sz="4" w:space="0" w:color="auto"/>
              <w:right w:val="single" w:sz="4" w:space="0" w:color="auto"/>
            </w:tcBorders>
            <w:vAlign w:val="center"/>
          </w:tcPr>
          <w:p w14:paraId="5151F5C5" w14:textId="77777777" w:rsidR="00D642A9" w:rsidRPr="00EE7D0F" w:rsidRDefault="00D642A9" w:rsidP="00A83506">
            <w:pPr>
              <w:rPr>
                <w:sz w:val="22"/>
                <w:szCs w:val="22"/>
              </w:rPr>
            </w:pPr>
            <w:r w:rsidRPr="00EE7D0F">
              <w:rPr>
                <w:sz w:val="22"/>
                <w:szCs w:val="22"/>
              </w:rPr>
              <w:t>1.</w:t>
            </w:r>
          </w:p>
        </w:tc>
        <w:tc>
          <w:tcPr>
            <w:tcW w:w="2600" w:type="pct"/>
            <w:tcBorders>
              <w:top w:val="single" w:sz="4" w:space="0" w:color="auto"/>
              <w:left w:val="single" w:sz="4" w:space="0" w:color="auto"/>
              <w:bottom w:val="single" w:sz="4" w:space="0" w:color="auto"/>
              <w:right w:val="single" w:sz="4" w:space="0" w:color="auto"/>
            </w:tcBorders>
            <w:vAlign w:val="center"/>
          </w:tcPr>
          <w:p w14:paraId="504E5876" w14:textId="77777777" w:rsidR="00D642A9" w:rsidRPr="00EE7D0F" w:rsidRDefault="00D642A9" w:rsidP="00A83506">
            <w:pPr>
              <w:jc w:val="both"/>
              <w:rPr>
                <w:sz w:val="22"/>
                <w:szCs w:val="22"/>
              </w:rPr>
            </w:pPr>
            <w:r w:rsidRPr="00EE7D0F">
              <w:rPr>
                <w:sz w:val="22"/>
                <w:szCs w:val="22"/>
              </w:rPr>
              <w:t xml:space="preserve">Ar esate atsiskaitęs su Valstybine mokesčių inspekcija prie Lietuvos Respublikos finansų ministerijos? </w:t>
            </w:r>
          </w:p>
          <w:p w14:paraId="68A49529" w14:textId="77777777" w:rsidR="00D642A9" w:rsidRPr="00EE7D0F" w:rsidRDefault="00D642A9" w:rsidP="00A83506">
            <w:pPr>
              <w:jc w:val="both"/>
              <w:rPr>
                <w:i/>
                <w:sz w:val="22"/>
                <w:szCs w:val="22"/>
              </w:rPr>
            </w:pPr>
            <w:r w:rsidRPr="00EE7D0F">
              <w:rPr>
                <w:i/>
                <w:sz w:val="22"/>
                <w:szCs w:val="22"/>
              </w:rPr>
              <w:t>(</w:t>
            </w:r>
            <w:proofErr w:type="gramStart"/>
            <w:r w:rsidRPr="00EE7D0F">
              <w:rPr>
                <w:i/>
                <w:spacing w:val="-1"/>
                <w:sz w:val="22"/>
                <w:szCs w:val="22"/>
              </w:rPr>
              <w:t>netaikoma</w:t>
            </w:r>
            <w:proofErr w:type="gramEnd"/>
            <w:r w:rsidRPr="00EE7D0F">
              <w:rPr>
                <w:i/>
                <w:spacing w:val="-1"/>
                <w:sz w:val="22"/>
                <w:szCs w:val="22"/>
              </w:rPr>
              <w:t xml:space="preserve"> įstaigoms, kurių veikla finansuojama iš valstybės ar savivaldybių biudžeto, ir atskirais atvejais, jeigu Lietuvos Respublikos teisės aktų nustatyta tvarka pareiškėjui yra atidėti mokesčių mokėjimo terminai, tokiu atveju žymimas atsakymas N/A)</w:t>
            </w:r>
          </w:p>
        </w:tc>
        <w:tc>
          <w:tcPr>
            <w:tcW w:w="888" w:type="pct"/>
            <w:tcBorders>
              <w:top w:val="single" w:sz="4" w:space="0" w:color="auto"/>
              <w:left w:val="single" w:sz="4" w:space="0" w:color="auto"/>
              <w:bottom w:val="single" w:sz="4" w:space="0" w:color="auto"/>
              <w:right w:val="single" w:sz="4" w:space="0" w:color="auto"/>
            </w:tcBorders>
            <w:vAlign w:val="center"/>
          </w:tcPr>
          <w:p w14:paraId="0CFB2E20" w14:textId="77777777" w:rsidR="00D642A9" w:rsidRPr="00EE7D0F" w:rsidRDefault="00D642A9" w:rsidP="00A83506">
            <w:pPr>
              <w:rPr>
                <w:sz w:val="22"/>
                <w:szCs w:val="22"/>
              </w:rPr>
            </w:pPr>
            <w:r w:rsidRPr="00EE7D0F">
              <w:rPr>
                <w:bCs/>
                <w:sz w:val="22"/>
                <w:szCs w:val="22"/>
              </w:rPr>
              <w:t>□</w:t>
            </w:r>
            <w:r w:rsidRPr="00EE7D0F">
              <w:rPr>
                <w:caps/>
                <w:sz w:val="22"/>
                <w:szCs w:val="22"/>
              </w:rPr>
              <w:t xml:space="preserve"> </w:t>
            </w:r>
            <w:r w:rsidRPr="00EE7D0F">
              <w:rPr>
                <w:sz w:val="22"/>
                <w:szCs w:val="22"/>
              </w:rPr>
              <w:t>Taip</w:t>
            </w:r>
          </w:p>
          <w:p w14:paraId="1B252824" w14:textId="77777777" w:rsidR="00D642A9" w:rsidRPr="00EE7D0F" w:rsidRDefault="00D642A9" w:rsidP="00A83506">
            <w:pPr>
              <w:rPr>
                <w:sz w:val="22"/>
                <w:szCs w:val="22"/>
              </w:rPr>
            </w:pPr>
            <w:r w:rsidRPr="00EE7D0F">
              <w:rPr>
                <w:bCs/>
                <w:sz w:val="22"/>
                <w:szCs w:val="22"/>
              </w:rPr>
              <w:t>□</w:t>
            </w:r>
            <w:r w:rsidRPr="00EE7D0F">
              <w:rPr>
                <w:caps/>
                <w:sz w:val="22"/>
                <w:szCs w:val="22"/>
              </w:rPr>
              <w:t xml:space="preserve"> </w:t>
            </w:r>
            <w:r w:rsidRPr="00EE7D0F">
              <w:rPr>
                <w:sz w:val="22"/>
                <w:szCs w:val="22"/>
              </w:rPr>
              <w:t>Ne</w:t>
            </w:r>
          </w:p>
          <w:p w14:paraId="7B81AE7D" w14:textId="77777777" w:rsidR="00D642A9" w:rsidRPr="00EE7D0F" w:rsidRDefault="00D642A9" w:rsidP="00A83506">
            <w:pPr>
              <w:rPr>
                <w:sz w:val="22"/>
                <w:szCs w:val="22"/>
                <w:shd w:val="clear" w:color="auto" w:fill="FFFFFF"/>
              </w:rPr>
            </w:pPr>
            <w:r w:rsidRPr="00EE7D0F">
              <w:rPr>
                <w:bCs/>
                <w:sz w:val="22"/>
                <w:szCs w:val="22"/>
              </w:rPr>
              <w:t>□</w:t>
            </w:r>
            <w:r w:rsidRPr="00EE7D0F">
              <w:rPr>
                <w:caps/>
                <w:sz w:val="22"/>
                <w:szCs w:val="22"/>
              </w:rPr>
              <w:t xml:space="preserve"> </w:t>
            </w:r>
            <w:r w:rsidRPr="00EE7D0F">
              <w:rPr>
                <w:sz w:val="22"/>
                <w:szCs w:val="22"/>
              </w:rPr>
              <w:t>N/A</w:t>
            </w:r>
          </w:p>
        </w:tc>
        <w:tc>
          <w:tcPr>
            <w:tcW w:w="1149" w:type="pct"/>
            <w:tcBorders>
              <w:top w:val="single" w:sz="4" w:space="0" w:color="auto"/>
              <w:left w:val="single" w:sz="4" w:space="0" w:color="auto"/>
              <w:bottom w:val="single" w:sz="4" w:space="0" w:color="auto"/>
              <w:right w:val="single" w:sz="4" w:space="0" w:color="auto"/>
            </w:tcBorders>
            <w:vAlign w:val="center"/>
          </w:tcPr>
          <w:p w14:paraId="390FE134" w14:textId="77777777" w:rsidR="00D642A9" w:rsidRPr="00EE7D0F" w:rsidRDefault="00D642A9" w:rsidP="00A83506">
            <w:pPr>
              <w:rPr>
                <w:sz w:val="22"/>
                <w:szCs w:val="22"/>
                <w:shd w:val="clear" w:color="auto" w:fill="FFFFFF"/>
              </w:rPr>
            </w:pPr>
          </w:p>
        </w:tc>
      </w:tr>
      <w:tr w:rsidR="00D642A9" w:rsidRPr="00EE7D0F" w14:paraId="61D39A38" w14:textId="77777777" w:rsidTr="00A83506">
        <w:trPr>
          <w:trHeight w:val="20"/>
          <w:tblHeader/>
        </w:trPr>
        <w:tc>
          <w:tcPr>
            <w:tcW w:w="363" w:type="pct"/>
            <w:tcBorders>
              <w:top w:val="single" w:sz="4" w:space="0" w:color="auto"/>
              <w:left w:val="single" w:sz="4" w:space="0" w:color="auto"/>
              <w:bottom w:val="single" w:sz="4" w:space="0" w:color="auto"/>
              <w:right w:val="single" w:sz="4" w:space="0" w:color="auto"/>
            </w:tcBorders>
            <w:vAlign w:val="center"/>
          </w:tcPr>
          <w:p w14:paraId="67A09416" w14:textId="77777777" w:rsidR="00D642A9" w:rsidRPr="00EE7D0F" w:rsidRDefault="00D642A9" w:rsidP="00A83506">
            <w:pPr>
              <w:rPr>
                <w:sz w:val="22"/>
                <w:szCs w:val="22"/>
              </w:rPr>
            </w:pPr>
            <w:r w:rsidRPr="00EE7D0F">
              <w:rPr>
                <w:sz w:val="22"/>
                <w:szCs w:val="22"/>
              </w:rPr>
              <w:t>2.</w:t>
            </w:r>
          </w:p>
        </w:tc>
        <w:tc>
          <w:tcPr>
            <w:tcW w:w="2600" w:type="pct"/>
            <w:tcBorders>
              <w:top w:val="single" w:sz="4" w:space="0" w:color="auto"/>
              <w:left w:val="single" w:sz="4" w:space="0" w:color="auto"/>
              <w:bottom w:val="single" w:sz="4" w:space="0" w:color="auto"/>
              <w:right w:val="single" w:sz="4" w:space="0" w:color="auto"/>
            </w:tcBorders>
            <w:vAlign w:val="center"/>
          </w:tcPr>
          <w:p w14:paraId="165DFF43" w14:textId="77777777" w:rsidR="00D642A9" w:rsidRPr="00EE7D0F" w:rsidRDefault="00D642A9" w:rsidP="00A83506">
            <w:pPr>
              <w:rPr>
                <w:spacing w:val="-1"/>
                <w:sz w:val="22"/>
                <w:szCs w:val="22"/>
              </w:rPr>
            </w:pPr>
            <w:r w:rsidRPr="00EE7D0F">
              <w:rPr>
                <w:sz w:val="22"/>
                <w:szCs w:val="22"/>
              </w:rPr>
              <w:t>Ar esate atsiskaitęs su Valstybinio socialinio draudimo fondo valdyba prie Lietuvos Respublikos socialinės apsaugos ir darbo ministerijos?</w:t>
            </w:r>
            <w:r w:rsidRPr="00EE7D0F">
              <w:rPr>
                <w:spacing w:val="-1"/>
                <w:sz w:val="22"/>
                <w:szCs w:val="22"/>
              </w:rPr>
              <w:t xml:space="preserve"> </w:t>
            </w:r>
          </w:p>
          <w:p w14:paraId="2F167D11" w14:textId="77777777" w:rsidR="00D642A9" w:rsidRPr="00EE7D0F" w:rsidRDefault="00D642A9" w:rsidP="00A83506">
            <w:pPr>
              <w:jc w:val="both"/>
              <w:rPr>
                <w:i/>
                <w:sz w:val="22"/>
                <w:szCs w:val="22"/>
              </w:rPr>
            </w:pPr>
            <w:r w:rsidRPr="00EE7D0F">
              <w:rPr>
                <w:i/>
                <w:spacing w:val="-1"/>
                <w:sz w:val="22"/>
                <w:szCs w:val="22"/>
              </w:rPr>
              <w:t>(</w:t>
            </w:r>
            <w:proofErr w:type="gramStart"/>
            <w:r w:rsidRPr="00EE7D0F">
              <w:rPr>
                <w:i/>
                <w:spacing w:val="-1"/>
                <w:sz w:val="22"/>
                <w:szCs w:val="22"/>
              </w:rPr>
              <w:t>netaikoma</w:t>
            </w:r>
            <w:proofErr w:type="gramEnd"/>
            <w:r w:rsidRPr="00EE7D0F">
              <w:rPr>
                <w:i/>
                <w:spacing w:val="-1"/>
                <w:sz w:val="22"/>
                <w:szCs w:val="22"/>
              </w:rPr>
              <w:t xml:space="preserve"> įstaigoms, kurių veikla finansuojama iš valstybės ar savivaldybių biudžeto, ir atskirais atvejais, jeigu Lietuvos Respublikos teisės aktų nustatyta tvarka pareiškėjui yra socialinio draudimo įmokų mokėjimo terminai, tokiu atveju žymimas atsakymas N/A)</w:t>
            </w:r>
          </w:p>
        </w:tc>
        <w:tc>
          <w:tcPr>
            <w:tcW w:w="888" w:type="pct"/>
            <w:tcBorders>
              <w:top w:val="single" w:sz="4" w:space="0" w:color="auto"/>
              <w:left w:val="single" w:sz="4" w:space="0" w:color="auto"/>
              <w:bottom w:val="single" w:sz="4" w:space="0" w:color="auto"/>
              <w:right w:val="single" w:sz="4" w:space="0" w:color="auto"/>
            </w:tcBorders>
            <w:vAlign w:val="center"/>
          </w:tcPr>
          <w:p w14:paraId="0CC8B2D8" w14:textId="77777777" w:rsidR="00D642A9" w:rsidRPr="00EE7D0F" w:rsidRDefault="00D642A9" w:rsidP="00A83506">
            <w:pPr>
              <w:rPr>
                <w:sz w:val="22"/>
                <w:szCs w:val="22"/>
              </w:rPr>
            </w:pPr>
            <w:r w:rsidRPr="00EE7D0F">
              <w:rPr>
                <w:bCs/>
                <w:sz w:val="22"/>
                <w:szCs w:val="22"/>
              </w:rPr>
              <w:t>□</w:t>
            </w:r>
            <w:r w:rsidRPr="00EE7D0F">
              <w:rPr>
                <w:caps/>
                <w:sz w:val="22"/>
                <w:szCs w:val="22"/>
              </w:rPr>
              <w:t xml:space="preserve"> </w:t>
            </w:r>
            <w:r w:rsidRPr="00EE7D0F">
              <w:rPr>
                <w:sz w:val="22"/>
                <w:szCs w:val="22"/>
              </w:rPr>
              <w:t>Taip</w:t>
            </w:r>
          </w:p>
          <w:p w14:paraId="0A81CEC1" w14:textId="77777777" w:rsidR="00D642A9" w:rsidRPr="00EE7D0F" w:rsidRDefault="00D642A9" w:rsidP="00A83506">
            <w:pPr>
              <w:rPr>
                <w:sz w:val="22"/>
                <w:szCs w:val="22"/>
              </w:rPr>
            </w:pPr>
            <w:r w:rsidRPr="00EE7D0F">
              <w:rPr>
                <w:bCs/>
                <w:sz w:val="22"/>
                <w:szCs w:val="22"/>
              </w:rPr>
              <w:t>□</w:t>
            </w:r>
            <w:r w:rsidRPr="00EE7D0F">
              <w:rPr>
                <w:caps/>
                <w:sz w:val="22"/>
                <w:szCs w:val="22"/>
              </w:rPr>
              <w:t xml:space="preserve"> </w:t>
            </w:r>
            <w:r w:rsidRPr="00EE7D0F">
              <w:rPr>
                <w:sz w:val="22"/>
                <w:szCs w:val="22"/>
              </w:rPr>
              <w:t>Ne</w:t>
            </w:r>
          </w:p>
          <w:p w14:paraId="30E58420" w14:textId="77777777" w:rsidR="00D642A9" w:rsidRPr="00EE7D0F" w:rsidRDefault="00D642A9" w:rsidP="00A83506">
            <w:pPr>
              <w:rPr>
                <w:sz w:val="22"/>
                <w:szCs w:val="22"/>
                <w:shd w:val="clear" w:color="auto" w:fill="FFFFFF"/>
              </w:rPr>
            </w:pPr>
            <w:r w:rsidRPr="00EE7D0F">
              <w:rPr>
                <w:bCs/>
                <w:sz w:val="22"/>
                <w:szCs w:val="22"/>
              </w:rPr>
              <w:t>□</w:t>
            </w:r>
            <w:r w:rsidRPr="00EE7D0F">
              <w:rPr>
                <w:caps/>
                <w:sz w:val="22"/>
                <w:szCs w:val="22"/>
              </w:rPr>
              <w:t xml:space="preserve"> </w:t>
            </w:r>
            <w:r w:rsidRPr="00EE7D0F">
              <w:rPr>
                <w:sz w:val="22"/>
                <w:szCs w:val="22"/>
              </w:rPr>
              <w:t>N/A</w:t>
            </w:r>
          </w:p>
        </w:tc>
        <w:tc>
          <w:tcPr>
            <w:tcW w:w="1149" w:type="pct"/>
            <w:tcBorders>
              <w:top w:val="single" w:sz="4" w:space="0" w:color="auto"/>
              <w:left w:val="single" w:sz="4" w:space="0" w:color="auto"/>
              <w:bottom w:val="single" w:sz="4" w:space="0" w:color="auto"/>
              <w:right w:val="single" w:sz="4" w:space="0" w:color="auto"/>
            </w:tcBorders>
            <w:vAlign w:val="center"/>
          </w:tcPr>
          <w:p w14:paraId="700A9A6F" w14:textId="77777777" w:rsidR="00D642A9" w:rsidRPr="00EE7D0F" w:rsidRDefault="00D642A9" w:rsidP="00A83506">
            <w:pPr>
              <w:rPr>
                <w:sz w:val="22"/>
                <w:szCs w:val="22"/>
                <w:shd w:val="clear" w:color="auto" w:fill="FFFFFF"/>
              </w:rPr>
            </w:pPr>
          </w:p>
        </w:tc>
      </w:tr>
      <w:tr w:rsidR="00D642A9" w:rsidRPr="00EE7D0F" w14:paraId="32DC8813" w14:textId="77777777" w:rsidTr="00A83506">
        <w:trPr>
          <w:trHeight w:val="20"/>
          <w:tblHeader/>
        </w:trPr>
        <w:tc>
          <w:tcPr>
            <w:tcW w:w="363" w:type="pct"/>
            <w:tcBorders>
              <w:top w:val="single" w:sz="4" w:space="0" w:color="auto"/>
              <w:left w:val="single" w:sz="4" w:space="0" w:color="auto"/>
              <w:bottom w:val="single" w:sz="4" w:space="0" w:color="auto"/>
              <w:right w:val="single" w:sz="4" w:space="0" w:color="auto"/>
            </w:tcBorders>
            <w:vAlign w:val="center"/>
          </w:tcPr>
          <w:p w14:paraId="0DD046F7" w14:textId="77777777" w:rsidR="00D642A9" w:rsidRPr="00EE7D0F" w:rsidRDefault="00D642A9" w:rsidP="00A83506">
            <w:pPr>
              <w:rPr>
                <w:sz w:val="22"/>
                <w:szCs w:val="22"/>
              </w:rPr>
            </w:pPr>
            <w:r w:rsidRPr="00EE7D0F">
              <w:rPr>
                <w:sz w:val="22"/>
                <w:szCs w:val="22"/>
              </w:rPr>
              <w:t>3.</w:t>
            </w:r>
          </w:p>
        </w:tc>
        <w:tc>
          <w:tcPr>
            <w:tcW w:w="2600" w:type="pct"/>
            <w:tcBorders>
              <w:top w:val="single" w:sz="4" w:space="0" w:color="auto"/>
              <w:left w:val="single" w:sz="4" w:space="0" w:color="auto"/>
              <w:bottom w:val="single" w:sz="4" w:space="0" w:color="auto"/>
              <w:right w:val="single" w:sz="4" w:space="0" w:color="auto"/>
            </w:tcBorders>
            <w:vAlign w:val="center"/>
          </w:tcPr>
          <w:p w14:paraId="0A3F256F" w14:textId="77777777" w:rsidR="00D642A9" w:rsidRPr="00EE7D0F" w:rsidRDefault="00D642A9" w:rsidP="00A83506">
            <w:pPr>
              <w:jc w:val="both"/>
              <w:rPr>
                <w:sz w:val="22"/>
                <w:szCs w:val="22"/>
              </w:rPr>
            </w:pPr>
            <w:r w:rsidRPr="00EE7D0F">
              <w:rPr>
                <w:sz w:val="22"/>
                <w:szCs w:val="22"/>
              </w:rPr>
              <w:t xml:space="preserve">Ar patvirtinate, kad vietos projekte numatytos ir pagal KPP </w:t>
            </w:r>
            <w:r w:rsidRPr="00EE7D0F">
              <w:rPr>
                <w:bCs/>
                <w:sz w:val="22"/>
                <w:szCs w:val="22"/>
              </w:rPr>
              <w:t>priemonę</w:t>
            </w:r>
            <w:r w:rsidRPr="00EE7D0F">
              <w:rPr>
                <w:sz w:val="22"/>
                <w:szCs w:val="22"/>
              </w:rPr>
              <w:t xml:space="preserve"> „Kaimo atnaujinimas ir </w:t>
            </w:r>
            <w:proofErr w:type="gramStart"/>
            <w:r w:rsidRPr="00EE7D0F">
              <w:rPr>
                <w:sz w:val="22"/>
                <w:szCs w:val="22"/>
              </w:rPr>
              <w:t>plėtra“ finansuojamos</w:t>
            </w:r>
            <w:proofErr w:type="gramEnd"/>
            <w:r w:rsidRPr="00EE7D0F">
              <w:rPr>
                <w:sz w:val="22"/>
                <w:szCs w:val="22"/>
              </w:rPr>
              <w:t xml:space="preserve"> išlaidos nebuvo, nėra ir nebus finansuojamos iš kitų nacionalinių programų ir ES fondų?</w:t>
            </w:r>
          </w:p>
        </w:tc>
        <w:tc>
          <w:tcPr>
            <w:tcW w:w="888" w:type="pct"/>
            <w:tcBorders>
              <w:top w:val="single" w:sz="4" w:space="0" w:color="auto"/>
              <w:left w:val="single" w:sz="4" w:space="0" w:color="auto"/>
              <w:bottom w:val="single" w:sz="4" w:space="0" w:color="auto"/>
              <w:right w:val="single" w:sz="4" w:space="0" w:color="auto"/>
            </w:tcBorders>
            <w:vAlign w:val="center"/>
          </w:tcPr>
          <w:p w14:paraId="338BD38A" w14:textId="77777777" w:rsidR="00D642A9" w:rsidRPr="00EE7D0F" w:rsidRDefault="00D642A9" w:rsidP="00A83506">
            <w:pPr>
              <w:rPr>
                <w:sz w:val="22"/>
                <w:szCs w:val="22"/>
              </w:rPr>
            </w:pPr>
            <w:r w:rsidRPr="00EE7D0F">
              <w:rPr>
                <w:bCs/>
                <w:sz w:val="22"/>
                <w:szCs w:val="22"/>
              </w:rPr>
              <w:t>□</w:t>
            </w:r>
            <w:r w:rsidRPr="00EE7D0F">
              <w:rPr>
                <w:caps/>
                <w:sz w:val="22"/>
                <w:szCs w:val="22"/>
              </w:rPr>
              <w:t xml:space="preserve"> </w:t>
            </w:r>
            <w:r w:rsidRPr="00EE7D0F">
              <w:rPr>
                <w:sz w:val="22"/>
                <w:szCs w:val="22"/>
              </w:rPr>
              <w:t>Taip</w:t>
            </w:r>
          </w:p>
          <w:p w14:paraId="163F2229" w14:textId="77777777" w:rsidR="00D642A9" w:rsidRPr="00EE7D0F" w:rsidRDefault="00D642A9" w:rsidP="00A83506">
            <w:pPr>
              <w:rPr>
                <w:sz w:val="22"/>
                <w:szCs w:val="22"/>
                <w:shd w:val="clear" w:color="auto" w:fill="FFFFFF"/>
              </w:rPr>
            </w:pPr>
            <w:r w:rsidRPr="00EE7D0F">
              <w:rPr>
                <w:bCs/>
                <w:sz w:val="22"/>
                <w:szCs w:val="22"/>
              </w:rPr>
              <w:t>□</w:t>
            </w:r>
            <w:r w:rsidRPr="00EE7D0F">
              <w:rPr>
                <w:caps/>
                <w:sz w:val="22"/>
                <w:szCs w:val="22"/>
              </w:rPr>
              <w:t xml:space="preserve"> </w:t>
            </w:r>
            <w:r w:rsidRPr="00EE7D0F">
              <w:rPr>
                <w:sz w:val="22"/>
                <w:szCs w:val="22"/>
              </w:rPr>
              <w:t>Ne</w:t>
            </w:r>
          </w:p>
        </w:tc>
        <w:tc>
          <w:tcPr>
            <w:tcW w:w="1149" w:type="pct"/>
            <w:tcBorders>
              <w:top w:val="single" w:sz="4" w:space="0" w:color="auto"/>
              <w:left w:val="single" w:sz="4" w:space="0" w:color="auto"/>
              <w:bottom w:val="single" w:sz="4" w:space="0" w:color="auto"/>
              <w:right w:val="single" w:sz="4" w:space="0" w:color="auto"/>
            </w:tcBorders>
            <w:vAlign w:val="center"/>
          </w:tcPr>
          <w:p w14:paraId="0F0E4E3F" w14:textId="77777777" w:rsidR="00D642A9" w:rsidRPr="00EE7D0F" w:rsidRDefault="00D642A9" w:rsidP="00A83506">
            <w:pPr>
              <w:rPr>
                <w:sz w:val="22"/>
                <w:szCs w:val="22"/>
              </w:rPr>
            </w:pPr>
          </w:p>
        </w:tc>
      </w:tr>
      <w:tr w:rsidR="00D642A9" w:rsidRPr="00EE7D0F" w14:paraId="5F33517B" w14:textId="77777777" w:rsidTr="00A83506">
        <w:trPr>
          <w:trHeight w:val="20"/>
          <w:tblHeader/>
        </w:trPr>
        <w:tc>
          <w:tcPr>
            <w:tcW w:w="363" w:type="pct"/>
            <w:tcBorders>
              <w:top w:val="single" w:sz="4" w:space="0" w:color="auto"/>
              <w:left w:val="single" w:sz="4" w:space="0" w:color="auto"/>
              <w:bottom w:val="single" w:sz="4" w:space="0" w:color="auto"/>
              <w:right w:val="single" w:sz="4" w:space="0" w:color="auto"/>
            </w:tcBorders>
            <w:vAlign w:val="center"/>
          </w:tcPr>
          <w:p w14:paraId="515D1BCA" w14:textId="77777777" w:rsidR="00D642A9" w:rsidRPr="00EE7D0F" w:rsidRDefault="00D642A9" w:rsidP="00A83506">
            <w:pPr>
              <w:jc w:val="both"/>
              <w:rPr>
                <w:sz w:val="22"/>
                <w:szCs w:val="22"/>
              </w:rPr>
            </w:pPr>
            <w:r w:rsidRPr="00EE7D0F">
              <w:rPr>
                <w:sz w:val="22"/>
                <w:szCs w:val="22"/>
              </w:rPr>
              <w:t>4.</w:t>
            </w:r>
          </w:p>
        </w:tc>
        <w:tc>
          <w:tcPr>
            <w:tcW w:w="2600" w:type="pct"/>
            <w:tcBorders>
              <w:top w:val="single" w:sz="4" w:space="0" w:color="auto"/>
              <w:left w:val="single" w:sz="4" w:space="0" w:color="auto"/>
              <w:bottom w:val="single" w:sz="4" w:space="0" w:color="auto"/>
              <w:right w:val="single" w:sz="4" w:space="0" w:color="auto"/>
            </w:tcBorders>
            <w:vAlign w:val="center"/>
          </w:tcPr>
          <w:p w14:paraId="7BFFFAE2" w14:textId="77777777" w:rsidR="00D642A9" w:rsidRPr="00EE7D0F" w:rsidRDefault="00D642A9" w:rsidP="00A83506">
            <w:pPr>
              <w:jc w:val="both"/>
              <w:rPr>
                <w:sz w:val="22"/>
                <w:szCs w:val="22"/>
              </w:rPr>
            </w:pPr>
            <w:r w:rsidRPr="00EE7D0F">
              <w:rPr>
                <w:sz w:val="22"/>
                <w:szCs w:val="22"/>
              </w:rPr>
              <w:t>Ar tvarkote (įsipareigojate tvarkyti) buhalterinę apskaitą pagal Lietuvos Respublikos teisės aktų nustatytus reikalavimus?</w:t>
            </w:r>
          </w:p>
        </w:tc>
        <w:tc>
          <w:tcPr>
            <w:tcW w:w="888" w:type="pct"/>
            <w:tcBorders>
              <w:top w:val="single" w:sz="4" w:space="0" w:color="auto"/>
              <w:left w:val="single" w:sz="4" w:space="0" w:color="auto"/>
              <w:bottom w:val="single" w:sz="4" w:space="0" w:color="auto"/>
              <w:right w:val="single" w:sz="4" w:space="0" w:color="auto"/>
            </w:tcBorders>
            <w:vAlign w:val="center"/>
          </w:tcPr>
          <w:p w14:paraId="26489C86" w14:textId="77777777" w:rsidR="00D642A9" w:rsidRPr="00EE7D0F" w:rsidRDefault="00D642A9" w:rsidP="00A83506">
            <w:pPr>
              <w:rPr>
                <w:sz w:val="22"/>
                <w:szCs w:val="22"/>
              </w:rPr>
            </w:pPr>
            <w:r w:rsidRPr="00EE7D0F">
              <w:rPr>
                <w:bCs/>
                <w:sz w:val="22"/>
                <w:szCs w:val="22"/>
              </w:rPr>
              <w:t>□</w:t>
            </w:r>
            <w:r w:rsidRPr="00EE7D0F">
              <w:rPr>
                <w:caps/>
                <w:sz w:val="22"/>
                <w:szCs w:val="22"/>
              </w:rPr>
              <w:t xml:space="preserve"> </w:t>
            </w:r>
            <w:r w:rsidRPr="00EE7D0F">
              <w:rPr>
                <w:sz w:val="22"/>
                <w:szCs w:val="22"/>
              </w:rPr>
              <w:t>Taip</w:t>
            </w:r>
          </w:p>
          <w:p w14:paraId="4AA99439" w14:textId="77777777" w:rsidR="00D642A9" w:rsidRPr="00EE7D0F" w:rsidRDefault="00D642A9" w:rsidP="00A83506">
            <w:pPr>
              <w:rPr>
                <w:sz w:val="22"/>
                <w:szCs w:val="22"/>
                <w:shd w:val="clear" w:color="auto" w:fill="FFFFFF"/>
              </w:rPr>
            </w:pPr>
            <w:r w:rsidRPr="00EE7D0F">
              <w:rPr>
                <w:bCs/>
                <w:sz w:val="22"/>
                <w:szCs w:val="22"/>
              </w:rPr>
              <w:t>□</w:t>
            </w:r>
            <w:r w:rsidRPr="00EE7D0F">
              <w:rPr>
                <w:caps/>
                <w:sz w:val="22"/>
                <w:szCs w:val="22"/>
              </w:rPr>
              <w:t xml:space="preserve"> </w:t>
            </w:r>
            <w:r w:rsidRPr="00EE7D0F">
              <w:rPr>
                <w:sz w:val="22"/>
                <w:szCs w:val="22"/>
              </w:rPr>
              <w:t>Ne</w:t>
            </w:r>
          </w:p>
        </w:tc>
        <w:tc>
          <w:tcPr>
            <w:tcW w:w="1149" w:type="pct"/>
            <w:tcBorders>
              <w:top w:val="single" w:sz="4" w:space="0" w:color="auto"/>
              <w:left w:val="single" w:sz="4" w:space="0" w:color="auto"/>
              <w:bottom w:val="single" w:sz="4" w:space="0" w:color="auto"/>
              <w:right w:val="single" w:sz="4" w:space="0" w:color="auto"/>
            </w:tcBorders>
            <w:vAlign w:val="center"/>
          </w:tcPr>
          <w:p w14:paraId="66A83CD9" w14:textId="77777777" w:rsidR="00D642A9" w:rsidRPr="00EE7D0F" w:rsidRDefault="00D642A9" w:rsidP="00A83506">
            <w:pPr>
              <w:rPr>
                <w:sz w:val="22"/>
                <w:szCs w:val="22"/>
                <w:shd w:val="clear" w:color="auto" w:fill="FFFFFF"/>
              </w:rPr>
            </w:pPr>
          </w:p>
        </w:tc>
      </w:tr>
      <w:tr w:rsidR="00D642A9" w:rsidRPr="00EE7D0F" w14:paraId="51D6C30D" w14:textId="77777777" w:rsidTr="00A83506">
        <w:trPr>
          <w:trHeight w:val="20"/>
          <w:tblHeader/>
        </w:trPr>
        <w:tc>
          <w:tcPr>
            <w:tcW w:w="363" w:type="pct"/>
            <w:tcBorders>
              <w:top w:val="nil"/>
              <w:left w:val="single" w:sz="4" w:space="0" w:color="auto"/>
              <w:bottom w:val="single" w:sz="4" w:space="0" w:color="auto"/>
              <w:right w:val="single" w:sz="4" w:space="0" w:color="auto"/>
            </w:tcBorders>
            <w:vAlign w:val="center"/>
          </w:tcPr>
          <w:p w14:paraId="4EC9D72A" w14:textId="77777777" w:rsidR="00D642A9" w:rsidRPr="00EE7D0F" w:rsidRDefault="00D642A9" w:rsidP="00A83506">
            <w:pPr>
              <w:rPr>
                <w:sz w:val="22"/>
                <w:szCs w:val="22"/>
              </w:rPr>
            </w:pPr>
            <w:r w:rsidRPr="00EE7D0F">
              <w:rPr>
                <w:sz w:val="22"/>
                <w:szCs w:val="22"/>
              </w:rPr>
              <w:t>5.</w:t>
            </w:r>
          </w:p>
        </w:tc>
        <w:tc>
          <w:tcPr>
            <w:tcW w:w="2600" w:type="pct"/>
            <w:tcBorders>
              <w:top w:val="nil"/>
              <w:left w:val="single" w:sz="4" w:space="0" w:color="auto"/>
              <w:bottom w:val="single" w:sz="4" w:space="0" w:color="auto"/>
              <w:right w:val="single" w:sz="4" w:space="0" w:color="auto"/>
            </w:tcBorders>
            <w:vAlign w:val="center"/>
          </w:tcPr>
          <w:p w14:paraId="30504D49" w14:textId="77777777" w:rsidR="00D642A9" w:rsidRPr="00EE7D0F" w:rsidRDefault="00D642A9" w:rsidP="00A83506">
            <w:pPr>
              <w:rPr>
                <w:sz w:val="22"/>
                <w:szCs w:val="22"/>
              </w:rPr>
            </w:pPr>
            <w:r w:rsidRPr="00EE7D0F">
              <w:rPr>
                <w:sz w:val="22"/>
                <w:szCs w:val="22"/>
              </w:rPr>
              <w:t>Ar numatytos investicijos atitinka aplinkos apsaugos reikalavimus?</w:t>
            </w:r>
          </w:p>
        </w:tc>
        <w:tc>
          <w:tcPr>
            <w:tcW w:w="888" w:type="pct"/>
            <w:tcBorders>
              <w:top w:val="nil"/>
              <w:left w:val="single" w:sz="4" w:space="0" w:color="auto"/>
              <w:bottom w:val="single" w:sz="4" w:space="0" w:color="auto"/>
              <w:right w:val="single" w:sz="4" w:space="0" w:color="auto"/>
            </w:tcBorders>
            <w:vAlign w:val="center"/>
          </w:tcPr>
          <w:p w14:paraId="13B1B9FF" w14:textId="77777777" w:rsidR="00D642A9" w:rsidRPr="00EE7D0F" w:rsidRDefault="00D642A9" w:rsidP="00A83506">
            <w:pPr>
              <w:rPr>
                <w:sz w:val="22"/>
                <w:szCs w:val="22"/>
              </w:rPr>
            </w:pPr>
            <w:r w:rsidRPr="00EE7D0F">
              <w:rPr>
                <w:bCs/>
                <w:sz w:val="22"/>
                <w:szCs w:val="22"/>
              </w:rPr>
              <w:t>□</w:t>
            </w:r>
            <w:r w:rsidRPr="00EE7D0F">
              <w:rPr>
                <w:caps/>
                <w:sz w:val="22"/>
                <w:szCs w:val="22"/>
              </w:rPr>
              <w:t xml:space="preserve"> </w:t>
            </w:r>
            <w:r w:rsidRPr="00EE7D0F">
              <w:rPr>
                <w:sz w:val="22"/>
                <w:szCs w:val="22"/>
              </w:rPr>
              <w:t>Taip</w:t>
            </w:r>
          </w:p>
          <w:p w14:paraId="24392243" w14:textId="77777777" w:rsidR="00D642A9" w:rsidRPr="00EE7D0F" w:rsidRDefault="00D642A9" w:rsidP="00A83506">
            <w:pPr>
              <w:rPr>
                <w:sz w:val="22"/>
                <w:szCs w:val="22"/>
                <w:shd w:val="clear" w:color="auto" w:fill="FFFFFF"/>
              </w:rPr>
            </w:pPr>
            <w:r w:rsidRPr="00EE7D0F">
              <w:rPr>
                <w:bCs/>
                <w:sz w:val="22"/>
                <w:szCs w:val="22"/>
              </w:rPr>
              <w:t>□</w:t>
            </w:r>
            <w:r w:rsidRPr="00EE7D0F">
              <w:rPr>
                <w:caps/>
                <w:sz w:val="22"/>
                <w:szCs w:val="22"/>
              </w:rPr>
              <w:t xml:space="preserve"> </w:t>
            </w:r>
            <w:r w:rsidRPr="00EE7D0F">
              <w:rPr>
                <w:sz w:val="22"/>
                <w:szCs w:val="22"/>
              </w:rPr>
              <w:t>Ne</w:t>
            </w:r>
          </w:p>
        </w:tc>
        <w:tc>
          <w:tcPr>
            <w:tcW w:w="1149" w:type="pct"/>
            <w:tcBorders>
              <w:top w:val="nil"/>
              <w:left w:val="single" w:sz="4" w:space="0" w:color="auto"/>
              <w:bottom w:val="single" w:sz="4" w:space="0" w:color="auto"/>
              <w:right w:val="single" w:sz="4" w:space="0" w:color="auto"/>
            </w:tcBorders>
            <w:vAlign w:val="center"/>
          </w:tcPr>
          <w:p w14:paraId="3EE427C7" w14:textId="77777777" w:rsidR="00D642A9" w:rsidRPr="00EE7D0F" w:rsidRDefault="00D642A9" w:rsidP="00A83506">
            <w:pPr>
              <w:rPr>
                <w:sz w:val="22"/>
                <w:szCs w:val="22"/>
                <w:shd w:val="clear" w:color="auto" w:fill="FFFFFF"/>
              </w:rPr>
            </w:pPr>
          </w:p>
        </w:tc>
      </w:tr>
      <w:tr w:rsidR="00D642A9" w:rsidRPr="00EE7D0F" w14:paraId="3B8A812C" w14:textId="77777777" w:rsidTr="00A83506">
        <w:trPr>
          <w:trHeight w:val="20"/>
          <w:tblHeader/>
        </w:trPr>
        <w:tc>
          <w:tcPr>
            <w:tcW w:w="363" w:type="pct"/>
            <w:tcBorders>
              <w:top w:val="single" w:sz="4" w:space="0" w:color="auto"/>
              <w:left w:val="single" w:sz="4" w:space="0" w:color="auto"/>
              <w:bottom w:val="single" w:sz="4" w:space="0" w:color="auto"/>
              <w:right w:val="single" w:sz="4" w:space="0" w:color="auto"/>
            </w:tcBorders>
            <w:vAlign w:val="center"/>
          </w:tcPr>
          <w:p w14:paraId="3705A7AF" w14:textId="77777777" w:rsidR="00D642A9" w:rsidRPr="00EE7D0F" w:rsidRDefault="00D642A9" w:rsidP="00A83506">
            <w:pPr>
              <w:rPr>
                <w:sz w:val="22"/>
                <w:szCs w:val="22"/>
              </w:rPr>
            </w:pPr>
            <w:r w:rsidRPr="00EE7D0F">
              <w:rPr>
                <w:sz w:val="22"/>
                <w:szCs w:val="22"/>
              </w:rPr>
              <w:t>6.</w:t>
            </w:r>
          </w:p>
        </w:tc>
        <w:tc>
          <w:tcPr>
            <w:tcW w:w="2600" w:type="pct"/>
            <w:tcBorders>
              <w:top w:val="single" w:sz="4" w:space="0" w:color="auto"/>
              <w:left w:val="single" w:sz="4" w:space="0" w:color="auto"/>
              <w:bottom w:val="single" w:sz="4" w:space="0" w:color="auto"/>
              <w:right w:val="single" w:sz="4" w:space="0" w:color="auto"/>
            </w:tcBorders>
            <w:vAlign w:val="center"/>
          </w:tcPr>
          <w:p w14:paraId="6EFEB5DE" w14:textId="77777777" w:rsidR="00D642A9" w:rsidRPr="00EE7D0F" w:rsidRDefault="00D642A9" w:rsidP="00A83506">
            <w:pPr>
              <w:rPr>
                <w:sz w:val="22"/>
                <w:szCs w:val="22"/>
              </w:rPr>
            </w:pPr>
            <w:r w:rsidRPr="00EE7D0F">
              <w:rPr>
                <w:sz w:val="22"/>
                <w:szCs w:val="22"/>
              </w:rPr>
              <w:t>Ar ketinate dalyvauti kitose KPP priemonėse?</w:t>
            </w:r>
          </w:p>
        </w:tc>
        <w:tc>
          <w:tcPr>
            <w:tcW w:w="888" w:type="pct"/>
            <w:tcBorders>
              <w:top w:val="single" w:sz="4" w:space="0" w:color="auto"/>
              <w:left w:val="single" w:sz="4" w:space="0" w:color="auto"/>
              <w:bottom w:val="single" w:sz="4" w:space="0" w:color="auto"/>
              <w:right w:val="single" w:sz="4" w:space="0" w:color="auto"/>
            </w:tcBorders>
            <w:vAlign w:val="center"/>
          </w:tcPr>
          <w:p w14:paraId="3C9408EC" w14:textId="77777777" w:rsidR="00D642A9" w:rsidRPr="00EE7D0F" w:rsidRDefault="00D642A9" w:rsidP="00A83506">
            <w:pPr>
              <w:rPr>
                <w:sz w:val="22"/>
                <w:szCs w:val="22"/>
              </w:rPr>
            </w:pPr>
            <w:r w:rsidRPr="00EE7D0F">
              <w:rPr>
                <w:bCs/>
                <w:sz w:val="22"/>
                <w:szCs w:val="22"/>
              </w:rPr>
              <w:t>□</w:t>
            </w:r>
            <w:r w:rsidRPr="00EE7D0F">
              <w:rPr>
                <w:caps/>
                <w:sz w:val="22"/>
                <w:szCs w:val="22"/>
              </w:rPr>
              <w:t xml:space="preserve"> </w:t>
            </w:r>
            <w:r w:rsidRPr="00EE7D0F">
              <w:rPr>
                <w:sz w:val="22"/>
                <w:szCs w:val="22"/>
              </w:rPr>
              <w:t>Taip</w:t>
            </w:r>
          </w:p>
          <w:p w14:paraId="16272891" w14:textId="77777777" w:rsidR="00D642A9" w:rsidRPr="00EE7D0F" w:rsidRDefault="00D642A9" w:rsidP="00A83506">
            <w:pPr>
              <w:rPr>
                <w:sz w:val="22"/>
                <w:szCs w:val="22"/>
                <w:shd w:val="clear" w:color="auto" w:fill="FFFFFF"/>
              </w:rPr>
            </w:pPr>
            <w:r w:rsidRPr="00EE7D0F">
              <w:rPr>
                <w:bCs/>
                <w:sz w:val="22"/>
                <w:szCs w:val="22"/>
              </w:rPr>
              <w:t>□</w:t>
            </w:r>
            <w:r w:rsidRPr="00EE7D0F">
              <w:rPr>
                <w:caps/>
                <w:sz w:val="22"/>
                <w:szCs w:val="22"/>
              </w:rPr>
              <w:t xml:space="preserve"> </w:t>
            </w:r>
            <w:r w:rsidRPr="00EE7D0F">
              <w:rPr>
                <w:sz w:val="22"/>
                <w:szCs w:val="22"/>
              </w:rPr>
              <w:t>Ne</w:t>
            </w:r>
          </w:p>
        </w:tc>
        <w:tc>
          <w:tcPr>
            <w:tcW w:w="1149" w:type="pct"/>
            <w:tcBorders>
              <w:top w:val="single" w:sz="4" w:space="0" w:color="auto"/>
              <w:left w:val="single" w:sz="4" w:space="0" w:color="auto"/>
              <w:bottom w:val="single" w:sz="4" w:space="0" w:color="auto"/>
              <w:right w:val="single" w:sz="4" w:space="0" w:color="auto"/>
            </w:tcBorders>
            <w:vAlign w:val="center"/>
          </w:tcPr>
          <w:p w14:paraId="774C0C8D" w14:textId="77777777" w:rsidR="00D642A9" w:rsidRPr="00EE7D0F" w:rsidRDefault="00D642A9" w:rsidP="00A83506">
            <w:pPr>
              <w:rPr>
                <w:sz w:val="22"/>
                <w:szCs w:val="22"/>
                <w:shd w:val="clear" w:color="auto" w:fill="FFFFFF"/>
              </w:rPr>
            </w:pPr>
          </w:p>
        </w:tc>
      </w:tr>
      <w:tr w:rsidR="00D642A9" w:rsidRPr="00EE7D0F" w14:paraId="15112CCB" w14:textId="77777777" w:rsidTr="00A83506">
        <w:trPr>
          <w:trHeight w:val="20"/>
          <w:tblHeader/>
        </w:trPr>
        <w:tc>
          <w:tcPr>
            <w:tcW w:w="363" w:type="pct"/>
            <w:tcBorders>
              <w:top w:val="single" w:sz="4" w:space="0" w:color="auto"/>
              <w:left w:val="single" w:sz="4" w:space="0" w:color="auto"/>
              <w:bottom w:val="single" w:sz="4" w:space="0" w:color="auto"/>
              <w:right w:val="single" w:sz="4" w:space="0" w:color="auto"/>
            </w:tcBorders>
            <w:vAlign w:val="center"/>
          </w:tcPr>
          <w:p w14:paraId="4B8A49E1" w14:textId="77777777" w:rsidR="00D642A9" w:rsidRPr="00EE7D0F" w:rsidRDefault="00D642A9" w:rsidP="00A83506">
            <w:pPr>
              <w:rPr>
                <w:sz w:val="22"/>
                <w:szCs w:val="22"/>
              </w:rPr>
            </w:pPr>
            <w:r w:rsidRPr="00EE7D0F">
              <w:rPr>
                <w:sz w:val="22"/>
                <w:szCs w:val="22"/>
              </w:rPr>
              <w:t>7.</w:t>
            </w:r>
          </w:p>
        </w:tc>
        <w:tc>
          <w:tcPr>
            <w:tcW w:w="2600" w:type="pct"/>
            <w:tcBorders>
              <w:top w:val="single" w:sz="4" w:space="0" w:color="auto"/>
              <w:left w:val="single" w:sz="4" w:space="0" w:color="auto"/>
              <w:bottom w:val="single" w:sz="4" w:space="0" w:color="auto"/>
              <w:right w:val="single" w:sz="4" w:space="0" w:color="auto"/>
            </w:tcBorders>
            <w:vAlign w:val="center"/>
          </w:tcPr>
          <w:p w14:paraId="13410EDD" w14:textId="77777777" w:rsidR="00D642A9" w:rsidRPr="00EE7D0F" w:rsidRDefault="00D642A9" w:rsidP="00A83506">
            <w:pPr>
              <w:rPr>
                <w:sz w:val="22"/>
                <w:szCs w:val="22"/>
                <w:lang w:val="fr-FR"/>
              </w:rPr>
            </w:pPr>
            <w:r w:rsidRPr="00EE7D0F">
              <w:rPr>
                <w:sz w:val="22"/>
                <w:szCs w:val="22"/>
                <w:lang w:val="fr-FR"/>
              </w:rPr>
              <w:t>Ar esate sudarę bendradarbiavimo sutartį su partneriu?</w:t>
            </w:r>
          </w:p>
          <w:p w14:paraId="41E3EAC2" w14:textId="77777777" w:rsidR="00D642A9" w:rsidRPr="00EE7D0F" w:rsidRDefault="00D642A9" w:rsidP="00A83506">
            <w:pPr>
              <w:jc w:val="both"/>
              <w:rPr>
                <w:sz w:val="22"/>
                <w:szCs w:val="22"/>
                <w:lang w:val="fr-FR"/>
              </w:rPr>
            </w:pPr>
            <w:r w:rsidRPr="00EE7D0F">
              <w:rPr>
                <w:i/>
                <w:sz w:val="22"/>
                <w:szCs w:val="22"/>
                <w:lang w:val="fr-FR"/>
              </w:rPr>
              <w:t xml:space="preserve">(taikoma tais atvejais, kai vietos projektas įgyvendinamas su partneriu, jei vietos projektas įgyvendinamas savarankiškai, žymima N/A) </w:t>
            </w:r>
          </w:p>
        </w:tc>
        <w:tc>
          <w:tcPr>
            <w:tcW w:w="888" w:type="pct"/>
            <w:tcBorders>
              <w:top w:val="single" w:sz="4" w:space="0" w:color="auto"/>
              <w:left w:val="single" w:sz="4" w:space="0" w:color="auto"/>
              <w:bottom w:val="single" w:sz="4" w:space="0" w:color="auto"/>
              <w:right w:val="single" w:sz="4" w:space="0" w:color="auto"/>
            </w:tcBorders>
            <w:vAlign w:val="center"/>
          </w:tcPr>
          <w:p w14:paraId="5FB1F056" w14:textId="77777777" w:rsidR="00D642A9" w:rsidRPr="00EE7D0F" w:rsidRDefault="00D642A9" w:rsidP="00A83506">
            <w:pPr>
              <w:rPr>
                <w:sz w:val="22"/>
                <w:szCs w:val="22"/>
              </w:rPr>
            </w:pPr>
            <w:r w:rsidRPr="00EE7D0F">
              <w:rPr>
                <w:bCs/>
                <w:sz w:val="22"/>
                <w:szCs w:val="22"/>
              </w:rPr>
              <w:t>□</w:t>
            </w:r>
            <w:r w:rsidRPr="00EE7D0F">
              <w:rPr>
                <w:caps/>
                <w:sz w:val="22"/>
                <w:szCs w:val="22"/>
              </w:rPr>
              <w:t xml:space="preserve"> </w:t>
            </w:r>
            <w:r w:rsidRPr="00EE7D0F">
              <w:rPr>
                <w:sz w:val="22"/>
                <w:szCs w:val="22"/>
              </w:rPr>
              <w:t>Taip</w:t>
            </w:r>
          </w:p>
          <w:p w14:paraId="485E079B" w14:textId="77777777" w:rsidR="00D642A9" w:rsidRPr="00EE7D0F" w:rsidRDefault="00D642A9" w:rsidP="00A83506">
            <w:pPr>
              <w:rPr>
                <w:sz w:val="22"/>
                <w:szCs w:val="22"/>
              </w:rPr>
            </w:pPr>
            <w:r w:rsidRPr="00EE7D0F">
              <w:rPr>
                <w:bCs/>
                <w:sz w:val="22"/>
                <w:szCs w:val="22"/>
              </w:rPr>
              <w:t>□</w:t>
            </w:r>
            <w:r w:rsidRPr="00EE7D0F">
              <w:rPr>
                <w:caps/>
                <w:sz w:val="22"/>
                <w:szCs w:val="22"/>
              </w:rPr>
              <w:t xml:space="preserve"> </w:t>
            </w:r>
            <w:r w:rsidRPr="00EE7D0F">
              <w:rPr>
                <w:sz w:val="22"/>
                <w:szCs w:val="22"/>
              </w:rPr>
              <w:t>Ne</w:t>
            </w:r>
          </w:p>
          <w:p w14:paraId="5A56A285" w14:textId="77777777" w:rsidR="00D642A9" w:rsidRPr="00EE7D0F" w:rsidRDefault="00D642A9" w:rsidP="00A83506">
            <w:pPr>
              <w:rPr>
                <w:sz w:val="22"/>
                <w:szCs w:val="22"/>
                <w:shd w:val="clear" w:color="auto" w:fill="FFFFFF"/>
              </w:rPr>
            </w:pPr>
            <w:r w:rsidRPr="00EE7D0F">
              <w:rPr>
                <w:bCs/>
                <w:sz w:val="22"/>
                <w:szCs w:val="22"/>
              </w:rPr>
              <w:t>□</w:t>
            </w:r>
            <w:r w:rsidRPr="00EE7D0F">
              <w:rPr>
                <w:caps/>
                <w:sz w:val="22"/>
                <w:szCs w:val="22"/>
              </w:rPr>
              <w:t xml:space="preserve"> </w:t>
            </w:r>
            <w:r w:rsidRPr="00EE7D0F">
              <w:rPr>
                <w:sz w:val="22"/>
                <w:szCs w:val="22"/>
              </w:rPr>
              <w:t>N/A</w:t>
            </w:r>
          </w:p>
        </w:tc>
        <w:tc>
          <w:tcPr>
            <w:tcW w:w="1149" w:type="pct"/>
            <w:tcBorders>
              <w:top w:val="single" w:sz="4" w:space="0" w:color="auto"/>
              <w:left w:val="single" w:sz="4" w:space="0" w:color="auto"/>
              <w:bottom w:val="single" w:sz="4" w:space="0" w:color="auto"/>
              <w:right w:val="single" w:sz="4" w:space="0" w:color="auto"/>
            </w:tcBorders>
            <w:vAlign w:val="center"/>
          </w:tcPr>
          <w:p w14:paraId="48A5A0A8" w14:textId="77777777" w:rsidR="00D642A9" w:rsidRPr="00EE7D0F" w:rsidRDefault="00D642A9" w:rsidP="00A83506">
            <w:pPr>
              <w:rPr>
                <w:sz w:val="22"/>
                <w:szCs w:val="22"/>
                <w:shd w:val="clear" w:color="auto" w:fill="FFFFFF"/>
              </w:rPr>
            </w:pPr>
          </w:p>
        </w:tc>
      </w:tr>
    </w:tbl>
    <w:p w14:paraId="4EF02077" w14:textId="77777777" w:rsidR="00D642A9" w:rsidRPr="00EE7D0F" w:rsidRDefault="00D642A9" w:rsidP="00D642A9">
      <w:pPr>
        <w:jc w:val="both"/>
        <w:rPr>
          <w:sz w:val="22"/>
          <w:szCs w:val="22"/>
        </w:rPr>
      </w:pPr>
    </w:p>
    <w:p w14:paraId="6D1A6253" w14:textId="77777777" w:rsidR="00D642A9" w:rsidRPr="00EE7D0F" w:rsidRDefault="00D642A9" w:rsidP="00D642A9">
      <w:pPr>
        <w:jc w:val="both"/>
        <w:rPr>
          <w:b/>
          <w:caps/>
          <w:sz w:val="22"/>
          <w:szCs w:val="22"/>
        </w:rPr>
      </w:pPr>
      <w:r w:rsidRPr="00EE7D0F">
        <w:rPr>
          <w:b/>
          <w:sz w:val="22"/>
          <w:szCs w:val="22"/>
        </w:rPr>
        <w:t xml:space="preserve">XIV. </w:t>
      </w:r>
      <w:r w:rsidRPr="00EE7D0F">
        <w:rPr>
          <w:b/>
          <w:caps/>
          <w:sz w:val="22"/>
          <w:szCs w:val="22"/>
        </w:rPr>
        <w:t>PATEIKIAMi DOKUMENTAI</w:t>
      </w:r>
    </w:p>
    <w:p w14:paraId="283AF5FA" w14:textId="77777777" w:rsidR="00D642A9" w:rsidRPr="00EE7D0F" w:rsidRDefault="00D642A9" w:rsidP="00D642A9">
      <w:pPr>
        <w:jc w:val="both"/>
        <w:rPr>
          <w:b/>
          <w:i/>
          <w:sz w:val="22"/>
          <w:szCs w:val="22"/>
        </w:rPr>
      </w:pPr>
      <w:r w:rsidRPr="00EE7D0F">
        <w:rPr>
          <w:i/>
          <w:sz w:val="22"/>
          <w:szCs w:val="22"/>
        </w:rPr>
        <w:t>(pasitikrinkite, ar Jūsų teikiama vietos projekto paraiška yra tinkamai sukomplektuota, pridėti visi reikalaujami dokumentai; pažymėkite ženklu „</w:t>
      </w:r>
      <w:proofErr w:type="gramStart"/>
      <w:r w:rsidRPr="00EE7D0F">
        <w:rPr>
          <w:i/>
          <w:sz w:val="22"/>
          <w:szCs w:val="22"/>
        </w:rPr>
        <w:t>X“</w:t>
      </w:r>
      <w:proofErr w:type="gramEnd"/>
      <w:r w:rsidRPr="00EE7D0F">
        <w:rPr>
          <w:i/>
          <w:sz w:val="22"/>
          <w:szCs w:val="22"/>
        </w:rPr>
        <w:t xml:space="preserve">, kuriuos dokumentus pateikiate, ir nurodykite teikiamų dokumentų lapų skaičių)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7039"/>
        <w:gridCol w:w="1165"/>
        <w:gridCol w:w="979"/>
        <w:tblGridChange w:id="1">
          <w:tblGrid>
            <w:gridCol w:w="725"/>
            <w:gridCol w:w="7039"/>
            <w:gridCol w:w="1165"/>
            <w:gridCol w:w="979"/>
          </w:tblGrid>
        </w:tblGridChange>
      </w:tblGrid>
      <w:tr w:rsidR="00D642A9" w:rsidRPr="00EE7D0F" w14:paraId="12FFF401"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78FB39FB" w14:textId="77777777" w:rsidR="00D642A9" w:rsidRPr="00EE7D0F" w:rsidRDefault="00D642A9" w:rsidP="00A83506">
            <w:pPr>
              <w:jc w:val="center"/>
              <w:rPr>
                <w:b/>
                <w:sz w:val="22"/>
                <w:szCs w:val="22"/>
              </w:rPr>
            </w:pPr>
            <w:r w:rsidRPr="00EE7D0F">
              <w:rPr>
                <w:b/>
                <w:sz w:val="22"/>
                <w:szCs w:val="22"/>
              </w:rPr>
              <w:lastRenderedPageBreak/>
              <w:t>Eil. Nr.</w:t>
            </w:r>
          </w:p>
        </w:tc>
        <w:tc>
          <w:tcPr>
            <w:tcW w:w="3552" w:type="pct"/>
            <w:tcBorders>
              <w:top w:val="single" w:sz="4" w:space="0" w:color="auto"/>
              <w:left w:val="single" w:sz="4" w:space="0" w:color="auto"/>
              <w:bottom w:val="single" w:sz="4" w:space="0" w:color="auto"/>
              <w:right w:val="single" w:sz="4" w:space="0" w:color="auto"/>
            </w:tcBorders>
            <w:vAlign w:val="center"/>
          </w:tcPr>
          <w:p w14:paraId="58EC3AEF" w14:textId="77777777" w:rsidR="00D642A9" w:rsidRPr="00EE7D0F" w:rsidRDefault="00D642A9" w:rsidP="00A83506">
            <w:pPr>
              <w:jc w:val="center"/>
              <w:rPr>
                <w:b/>
                <w:sz w:val="22"/>
                <w:szCs w:val="22"/>
              </w:rPr>
            </w:pPr>
            <w:r w:rsidRPr="00EE7D0F">
              <w:rPr>
                <w:b/>
                <w:sz w:val="22"/>
                <w:szCs w:val="22"/>
              </w:rPr>
              <w:t>Dokumento pavadinimas</w:t>
            </w:r>
          </w:p>
        </w:tc>
        <w:tc>
          <w:tcPr>
            <w:tcW w:w="588" w:type="pct"/>
            <w:tcBorders>
              <w:top w:val="single" w:sz="4" w:space="0" w:color="auto"/>
              <w:left w:val="single" w:sz="4" w:space="0" w:color="auto"/>
              <w:bottom w:val="single" w:sz="4" w:space="0" w:color="auto"/>
              <w:right w:val="single" w:sz="4" w:space="0" w:color="auto"/>
            </w:tcBorders>
            <w:vAlign w:val="center"/>
          </w:tcPr>
          <w:p w14:paraId="799DBA43" w14:textId="77777777" w:rsidR="00D642A9" w:rsidRPr="00EE7D0F" w:rsidRDefault="00D642A9" w:rsidP="00A83506">
            <w:pPr>
              <w:jc w:val="center"/>
              <w:rPr>
                <w:b/>
                <w:sz w:val="22"/>
                <w:szCs w:val="22"/>
              </w:rPr>
            </w:pPr>
            <w:r w:rsidRPr="00EE7D0F">
              <w:rPr>
                <w:b/>
                <w:sz w:val="22"/>
                <w:szCs w:val="22"/>
              </w:rPr>
              <w:t>Pažymėti „</w:t>
            </w:r>
            <w:proofErr w:type="gramStart"/>
            <w:r w:rsidRPr="00EE7D0F">
              <w:rPr>
                <w:b/>
                <w:sz w:val="22"/>
                <w:szCs w:val="22"/>
              </w:rPr>
              <w:t>X“</w:t>
            </w:r>
            <w:proofErr w:type="gramEnd"/>
          </w:p>
        </w:tc>
        <w:tc>
          <w:tcPr>
            <w:tcW w:w="494" w:type="pct"/>
            <w:tcBorders>
              <w:top w:val="single" w:sz="4" w:space="0" w:color="auto"/>
              <w:left w:val="single" w:sz="4" w:space="0" w:color="auto"/>
              <w:bottom w:val="single" w:sz="4" w:space="0" w:color="auto"/>
              <w:right w:val="single" w:sz="4" w:space="0" w:color="auto"/>
            </w:tcBorders>
            <w:vAlign w:val="center"/>
          </w:tcPr>
          <w:p w14:paraId="32FF9B92" w14:textId="77777777" w:rsidR="00D642A9" w:rsidRPr="00EE7D0F" w:rsidRDefault="00D642A9" w:rsidP="00A83506">
            <w:pPr>
              <w:jc w:val="center"/>
              <w:rPr>
                <w:b/>
                <w:sz w:val="22"/>
                <w:szCs w:val="22"/>
              </w:rPr>
            </w:pPr>
            <w:r w:rsidRPr="00EE7D0F">
              <w:rPr>
                <w:b/>
                <w:sz w:val="22"/>
                <w:szCs w:val="22"/>
              </w:rPr>
              <w:t>Lapų skaičius</w:t>
            </w:r>
          </w:p>
        </w:tc>
      </w:tr>
      <w:tr w:rsidR="00D642A9" w:rsidRPr="00EE7D0F" w14:paraId="4117ECCB"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0040742D" w14:textId="77777777" w:rsidR="00D642A9" w:rsidRPr="00EE7D0F" w:rsidRDefault="00D642A9" w:rsidP="00A83506">
            <w:pPr>
              <w:jc w:val="center"/>
              <w:rPr>
                <w:sz w:val="22"/>
                <w:szCs w:val="22"/>
              </w:rPr>
            </w:pPr>
            <w:r w:rsidRPr="00EE7D0F">
              <w:rPr>
                <w:sz w:val="22"/>
                <w:szCs w:val="22"/>
              </w:rPr>
              <w:t>1.</w:t>
            </w:r>
          </w:p>
        </w:tc>
        <w:tc>
          <w:tcPr>
            <w:tcW w:w="3552" w:type="pct"/>
            <w:tcBorders>
              <w:top w:val="single" w:sz="4" w:space="0" w:color="auto"/>
              <w:left w:val="single" w:sz="4" w:space="0" w:color="auto"/>
              <w:bottom w:val="single" w:sz="4" w:space="0" w:color="auto"/>
              <w:right w:val="single" w:sz="4" w:space="0" w:color="auto"/>
            </w:tcBorders>
            <w:vAlign w:val="center"/>
          </w:tcPr>
          <w:p w14:paraId="43B5A376" w14:textId="77777777" w:rsidR="00D642A9" w:rsidRPr="00EE7D0F" w:rsidRDefault="00D642A9" w:rsidP="00A83506">
            <w:pPr>
              <w:jc w:val="both"/>
              <w:rPr>
                <w:sz w:val="22"/>
                <w:szCs w:val="22"/>
              </w:rPr>
            </w:pPr>
            <w:r w:rsidRPr="00EE7D0F">
              <w:rPr>
                <w:sz w:val="22"/>
                <w:szCs w:val="22"/>
              </w:rPr>
              <w:t xml:space="preserve">Pareiškėjo registravimo pažymėjimas </w:t>
            </w:r>
          </w:p>
        </w:tc>
        <w:tc>
          <w:tcPr>
            <w:tcW w:w="588" w:type="pct"/>
            <w:tcBorders>
              <w:top w:val="single" w:sz="4" w:space="0" w:color="auto"/>
              <w:left w:val="single" w:sz="4" w:space="0" w:color="auto"/>
              <w:bottom w:val="single" w:sz="4" w:space="0" w:color="auto"/>
              <w:right w:val="single" w:sz="4" w:space="0" w:color="auto"/>
            </w:tcBorders>
          </w:tcPr>
          <w:p w14:paraId="2A4CB9CA"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5C804D07" w14:textId="77777777" w:rsidR="00D642A9" w:rsidRPr="00EE7D0F" w:rsidRDefault="00D642A9" w:rsidP="00A83506">
            <w:pPr>
              <w:jc w:val="center"/>
              <w:rPr>
                <w:sz w:val="22"/>
                <w:szCs w:val="22"/>
              </w:rPr>
            </w:pPr>
            <w:r w:rsidRPr="00EE7D0F">
              <w:rPr>
                <w:sz w:val="22"/>
                <w:szCs w:val="22"/>
              </w:rPr>
              <w:t>|_|_|</w:t>
            </w:r>
          </w:p>
        </w:tc>
      </w:tr>
      <w:tr w:rsidR="00D642A9" w:rsidRPr="00EE7D0F" w14:paraId="6DCAA7AE"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4DE40D20" w14:textId="77777777" w:rsidR="00D642A9" w:rsidRPr="00EE7D0F" w:rsidRDefault="00D642A9" w:rsidP="00A83506">
            <w:pPr>
              <w:jc w:val="center"/>
              <w:rPr>
                <w:sz w:val="22"/>
                <w:szCs w:val="22"/>
              </w:rPr>
            </w:pPr>
            <w:r w:rsidRPr="00EE7D0F">
              <w:rPr>
                <w:sz w:val="22"/>
                <w:szCs w:val="22"/>
              </w:rPr>
              <w:t>2.</w:t>
            </w:r>
          </w:p>
        </w:tc>
        <w:tc>
          <w:tcPr>
            <w:tcW w:w="3552" w:type="pct"/>
            <w:tcBorders>
              <w:top w:val="single" w:sz="4" w:space="0" w:color="auto"/>
              <w:left w:val="single" w:sz="4" w:space="0" w:color="auto"/>
              <w:bottom w:val="single" w:sz="4" w:space="0" w:color="auto"/>
              <w:right w:val="single" w:sz="4" w:space="0" w:color="auto"/>
            </w:tcBorders>
            <w:vAlign w:val="center"/>
          </w:tcPr>
          <w:p w14:paraId="40D85540" w14:textId="77777777" w:rsidR="00D642A9" w:rsidRPr="00EE7D0F" w:rsidRDefault="00D642A9" w:rsidP="00A83506">
            <w:pPr>
              <w:jc w:val="both"/>
              <w:rPr>
                <w:sz w:val="22"/>
                <w:szCs w:val="22"/>
              </w:rPr>
            </w:pPr>
            <w:r w:rsidRPr="00EE7D0F">
              <w:rPr>
                <w:sz w:val="22"/>
                <w:szCs w:val="22"/>
              </w:rPr>
              <w:t xml:space="preserve">Vietos projekto partnerio registravimo pažymėjimas </w:t>
            </w:r>
          </w:p>
          <w:p w14:paraId="464B3CCF" w14:textId="77777777" w:rsidR="00D642A9" w:rsidRPr="00EE7D0F" w:rsidRDefault="00D642A9" w:rsidP="00A83506">
            <w:pPr>
              <w:jc w:val="both"/>
              <w:rPr>
                <w:sz w:val="22"/>
                <w:szCs w:val="22"/>
              </w:rPr>
            </w:pPr>
            <w:r w:rsidRPr="00EE7D0F">
              <w:rPr>
                <w:i/>
                <w:sz w:val="22"/>
                <w:szCs w:val="22"/>
              </w:rPr>
              <w:t>(</w:t>
            </w:r>
            <w:proofErr w:type="gramStart"/>
            <w:r w:rsidRPr="00EE7D0F">
              <w:rPr>
                <w:i/>
                <w:sz w:val="22"/>
                <w:szCs w:val="22"/>
              </w:rPr>
              <w:t>taikoma</w:t>
            </w:r>
            <w:proofErr w:type="gramEnd"/>
            <w:r w:rsidRPr="00EE7D0F">
              <w:rPr>
                <w:i/>
                <w:sz w:val="22"/>
                <w:szCs w:val="22"/>
              </w:rPr>
              <w:t>, kai vietos projektas bus įgyvendinamas kartu su partneriu)</w:t>
            </w:r>
          </w:p>
        </w:tc>
        <w:tc>
          <w:tcPr>
            <w:tcW w:w="588" w:type="pct"/>
            <w:tcBorders>
              <w:top w:val="single" w:sz="4" w:space="0" w:color="auto"/>
              <w:left w:val="single" w:sz="4" w:space="0" w:color="auto"/>
              <w:bottom w:val="single" w:sz="4" w:space="0" w:color="auto"/>
              <w:right w:val="single" w:sz="4" w:space="0" w:color="auto"/>
            </w:tcBorders>
          </w:tcPr>
          <w:p w14:paraId="4F68B2C1" w14:textId="77777777" w:rsidR="00D642A9" w:rsidRPr="002369F0" w:rsidRDefault="00D642A9" w:rsidP="00A83506">
            <w:pPr>
              <w:jc w:val="center"/>
              <w:rPr>
                <w:bCs/>
                <w:sz w:val="22"/>
                <w:szCs w:val="22"/>
              </w:rPr>
            </w:pPr>
          </w:p>
          <w:p w14:paraId="7E9E82FB"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2213D477" w14:textId="77777777" w:rsidR="00D642A9" w:rsidRPr="00EE7D0F" w:rsidRDefault="00D642A9" w:rsidP="00A83506">
            <w:pPr>
              <w:jc w:val="center"/>
              <w:rPr>
                <w:sz w:val="22"/>
                <w:szCs w:val="22"/>
              </w:rPr>
            </w:pPr>
            <w:r w:rsidRPr="00EE7D0F">
              <w:rPr>
                <w:sz w:val="22"/>
                <w:szCs w:val="22"/>
              </w:rPr>
              <w:t>|_|_|</w:t>
            </w:r>
          </w:p>
        </w:tc>
      </w:tr>
      <w:tr w:rsidR="00D642A9" w:rsidRPr="00EE7D0F" w14:paraId="172B9BE7"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128F9EDF" w14:textId="77777777" w:rsidR="00D642A9" w:rsidRPr="00EE7D0F" w:rsidRDefault="00D642A9" w:rsidP="00A83506">
            <w:pPr>
              <w:jc w:val="center"/>
              <w:rPr>
                <w:sz w:val="22"/>
                <w:szCs w:val="22"/>
              </w:rPr>
            </w:pPr>
            <w:r w:rsidRPr="00EE7D0F">
              <w:rPr>
                <w:sz w:val="22"/>
                <w:szCs w:val="22"/>
              </w:rPr>
              <w:t>3.</w:t>
            </w:r>
          </w:p>
        </w:tc>
        <w:tc>
          <w:tcPr>
            <w:tcW w:w="3552" w:type="pct"/>
            <w:tcBorders>
              <w:top w:val="single" w:sz="4" w:space="0" w:color="auto"/>
              <w:left w:val="single" w:sz="4" w:space="0" w:color="auto"/>
              <w:bottom w:val="single" w:sz="4" w:space="0" w:color="auto"/>
              <w:right w:val="single" w:sz="4" w:space="0" w:color="auto"/>
            </w:tcBorders>
            <w:vAlign w:val="center"/>
          </w:tcPr>
          <w:p w14:paraId="2ACE90C7" w14:textId="77777777" w:rsidR="00D642A9" w:rsidRPr="00EE7D0F" w:rsidRDefault="00D642A9" w:rsidP="00A83506">
            <w:pPr>
              <w:jc w:val="both"/>
              <w:rPr>
                <w:rFonts w:eastAsia="Calibri"/>
                <w:sz w:val="22"/>
                <w:szCs w:val="22"/>
              </w:rPr>
            </w:pPr>
            <w:r w:rsidRPr="00EE7D0F">
              <w:rPr>
                <w:rFonts w:eastAsia="Calibri"/>
                <w:sz w:val="22"/>
                <w:szCs w:val="22"/>
              </w:rPr>
              <w:t>Pareiškėjo ir vietos projekto partnerio steigimo dokumentų, t. y. įstatų (nuostatų ir (arba) statuto) kopija (jeigu juridinis asmuo tokių dokumentų neturi, turi būti pateiktos steigimo sandorį patvirtinančių dokumentų arba bendrųjų nuostatų, ar kitų steigimo faktą įrodančių dokumentų, kuriuos įstatams prilygina Lietuvos Respublikos civilinis kodeksas (Žin., 2000, Nr. 74-2262), kopijos).</w:t>
            </w:r>
          </w:p>
          <w:p w14:paraId="5194EBDF" w14:textId="77777777" w:rsidR="00D642A9" w:rsidRPr="00EE7D0F" w:rsidRDefault="00D642A9" w:rsidP="00A83506">
            <w:pPr>
              <w:jc w:val="both"/>
              <w:rPr>
                <w:rFonts w:eastAsia="Calibri"/>
                <w:i/>
                <w:iCs/>
                <w:sz w:val="22"/>
                <w:szCs w:val="22"/>
              </w:rPr>
            </w:pPr>
            <w:r w:rsidRPr="00EE7D0F">
              <w:rPr>
                <w:rFonts w:eastAsia="Calibri"/>
                <w:i/>
                <w:iCs/>
                <w:spacing w:val="-4"/>
                <w:sz w:val="22"/>
                <w:szCs w:val="22"/>
              </w:rPr>
              <w:t xml:space="preserve">(Pateikiama, kai vietos projekto partneris – viešasis ar privatus </w:t>
            </w:r>
            <w:r w:rsidRPr="00EE7D0F">
              <w:rPr>
                <w:rFonts w:eastAsia="Calibri"/>
                <w:i/>
                <w:iCs/>
                <w:sz w:val="22"/>
                <w:szCs w:val="22"/>
              </w:rPr>
              <w:t>juridinis asmuo)</w:t>
            </w:r>
          </w:p>
        </w:tc>
        <w:tc>
          <w:tcPr>
            <w:tcW w:w="588" w:type="pct"/>
            <w:tcBorders>
              <w:top w:val="single" w:sz="4" w:space="0" w:color="auto"/>
              <w:left w:val="single" w:sz="4" w:space="0" w:color="auto"/>
              <w:bottom w:val="single" w:sz="4" w:space="0" w:color="auto"/>
              <w:right w:val="single" w:sz="4" w:space="0" w:color="auto"/>
            </w:tcBorders>
          </w:tcPr>
          <w:p w14:paraId="5929B216" w14:textId="77777777" w:rsidR="00D642A9" w:rsidRPr="002369F0" w:rsidRDefault="00D642A9" w:rsidP="00A83506">
            <w:pPr>
              <w:jc w:val="center"/>
              <w:rPr>
                <w:bCs/>
                <w:sz w:val="22"/>
                <w:szCs w:val="22"/>
              </w:rPr>
            </w:pPr>
          </w:p>
          <w:p w14:paraId="2FA1DB4C" w14:textId="77777777" w:rsidR="00D642A9" w:rsidRPr="002369F0" w:rsidRDefault="00D642A9" w:rsidP="00A83506">
            <w:pPr>
              <w:jc w:val="center"/>
              <w:rPr>
                <w:bCs/>
                <w:sz w:val="22"/>
                <w:szCs w:val="22"/>
              </w:rPr>
            </w:pPr>
          </w:p>
          <w:p w14:paraId="6F66BC43" w14:textId="77777777" w:rsidR="00D642A9" w:rsidRPr="002369F0" w:rsidRDefault="00D642A9" w:rsidP="00A83506">
            <w:pPr>
              <w:jc w:val="center"/>
              <w:rPr>
                <w:bCs/>
                <w:sz w:val="22"/>
                <w:szCs w:val="22"/>
              </w:rPr>
            </w:pPr>
          </w:p>
          <w:p w14:paraId="53514562" w14:textId="77777777" w:rsidR="00D642A9" w:rsidRPr="002369F0" w:rsidRDefault="00D642A9" w:rsidP="00A83506">
            <w:pPr>
              <w:jc w:val="center"/>
              <w:rPr>
                <w:bCs/>
                <w:sz w:val="22"/>
                <w:szCs w:val="22"/>
              </w:rPr>
            </w:pPr>
          </w:p>
          <w:p w14:paraId="6FDFA1EE" w14:textId="77777777" w:rsidR="00D642A9" w:rsidRPr="002369F0" w:rsidRDefault="00D642A9" w:rsidP="00A83506">
            <w:pPr>
              <w:jc w:val="center"/>
              <w:rPr>
                <w:bCs/>
                <w:sz w:val="22"/>
                <w:szCs w:val="22"/>
              </w:rPr>
            </w:pPr>
          </w:p>
          <w:p w14:paraId="715425CA"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443A99D0" w14:textId="77777777" w:rsidR="00D642A9" w:rsidRPr="00EE7D0F" w:rsidRDefault="00D642A9" w:rsidP="00A83506">
            <w:pPr>
              <w:jc w:val="center"/>
              <w:rPr>
                <w:sz w:val="22"/>
                <w:szCs w:val="22"/>
              </w:rPr>
            </w:pPr>
            <w:r w:rsidRPr="00EE7D0F">
              <w:rPr>
                <w:sz w:val="22"/>
                <w:szCs w:val="22"/>
              </w:rPr>
              <w:t>|_|_|</w:t>
            </w:r>
          </w:p>
        </w:tc>
      </w:tr>
      <w:tr w:rsidR="00D642A9" w:rsidRPr="00EE7D0F" w14:paraId="57462C5B"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7F08B080" w14:textId="77777777" w:rsidR="00D642A9" w:rsidRPr="00EE7D0F" w:rsidRDefault="00D642A9" w:rsidP="00A83506">
            <w:pPr>
              <w:jc w:val="center"/>
              <w:rPr>
                <w:sz w:val="22"/>
                <w:szCs w:val="22"/>
              </w:rPr>
            </w:pPr>
            <w:r w:rsidRPr="00EE7D0F">
              <w:rPr>
                <w:sz w:val="22"/>
                <w:szCs w:val="22"/>
              </w:rPr>
              <w:t>4.</w:t>
            </w:r>
          </w:p>
        </w:tc>
        <w:tc>
          <w:tcPr>
            <w:tcW w:w="3552" w:type="pct"/>
            <w:tcBorders>
              <w:top w:val="single" w:sz="4" w:space="0" w:color="auto"/>
              <w:left w:val="single" w:sz="4" w:space="0" w:color="auto"/>
              <w:bottom w:val="single" w:sz="4" w:space="0" w:color="auto"/>
              <w:right w:val="single" w:sz="4" w:space="0" w:color="auto"/>
            </w:tcBorders>
            <w:vAlign w:val="center"/>
          </w:tcPr>
          <w:p w14:paraId="0B681890" w14:textId="77777777" w:rsidR="00D642A9" w:rsidRPr="00EE7D0F" w:rsidRDefault="00D642A9" w:rsidP="00A83506">
            <w:pPr>
              <w:jc w:val="both"/>
              <w:rPr>
                <w:sz w:val="22"/>
                <w:szCs w:val="22"/>
              </w:rPr>
            </w:pPr>
            <w:r w:rsidRPr="00EE7D0F">
              <w:rPr>
                <w:sz w:val="22"/>
                <w:szCs w:val="22"/>
              </w:rPr>
              <w:t>Valstybinės mokesčių inspekcijos prie Lietuvos Respublikos finansų ministerijos pažyma apie pareiškėjo ir partnerio atsiskaitymą su Lietuvos Respublikos valstybės biudžetu (netaikoma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588" w:type="pct"/>
            <w:tcBorders>
              <w:top w:val="single" w:sz="4" w:space="0" w:color="auto"/>
              <w:left w:val="single" w:sz="4" w:space="0" w:color="auto"/>
              <w:bottom w:val="single" w:sz="4" w:space="0" w:color="auto"/>
              <w:right w:val="single" w:sz="4" w:space="0" w:color="auto"/>
            </w:tcBorders>
          </w:tcPr>
          <w:p w14:paraId="3382FBBE" w14:textId="77777777" w:rsidR="00D642A9" w:rsidRPr="002369F0" w:rsidRDefault="00D642A9" w:rsidP="00A83506">
            <w:pPr>
              <w:jc w:val="center"/>
              <w:rPr>
                <w:bCs/>
                <w:sz w:val="22"/>
                <w:szCs w:val="22"/>
              </w:rPr>
            </w:pPr>
          </w:p>
          <w:p w14:paraId="4300810A" w14:textId="77777777" w:rsidR="00D642A9" w:rsidRPr="002369F0" w:rsidRDefault="00D642A9" w:rsidP="00A83506">
            <w:pPr>
              <w:jc w:val="center"/>
              <w:rPr>
                <w:bCs/>
                <w:sz w:val="22"/>
                <w:szCs w:val="22"/>
              </w:rPr>
            </w:pPr>
          </w:p>
          <w:p w14:paraId="05632E62" w14:textId="77777777" w:rsidR="00D642A9" w:rsidRPr="002369F0" w:rsidRDefault="00D642A9" w:rsidP="00A83506">
            <w:pPr>
              <w:jc w:val="center"/>
              <w:rPr>
                <w:bCs/>
                <w:sz w:val="22"/>
                <w:szCs w:val="22"/>
              </w:rPr>
            </w:pPr>
          </w:p>
          <w:p w14:paraId="48F71F99" w14:textId="77777777" w:rsidR="00D642A9" w:rsidRPr="002369F0" w:rsidRDefault="00D642A9" w:rsidP="00A83506">
            <w:pPr>
              <w:jc w:val="center"/>
              <w:rPr>
                <w:bCs/>
                <w:sz w:val="22"/>
                <w:szCs w:val="22"/>
              </w:rPr>
            </w:pPr>
          </w:p>
          <w:p w14:paraId="4B83FAB0" w14:textId="77777777" w:rsidR="00D642A9" w:rsidRPr="002369F0" w:rsidRDefault="00D642A9" w:rsidP="00A83506">
            <w:pPr>
              <w:jc w:val="center"/>
              <w:rPr>
                <w:bCs/>
                <w:sz w:val="22"/>
                <w:szCs w:val="22"/>
              </w:rPr>
            </w:pPr>
          </w:p>
          <w:p w14:paraId="2134FE11" w14:textId="77777777" w:rsidR="00D642A9" w:rsidRPr="002369F0" w:rsidRDefault="00D642A9" w:rsidP="00A83506">
            <w:pPr>
              <w:jc w:val="center"/>
              <w:rPr>
                <w:bCs/>
                <w:sz w:val="22"/>
                <w:szCs w:val="22"/>
              </w:rPr>
            </w:pPr>
          </w:p>
          <w:p w14:paraId="09039AA3" w14:textId="77777777" w:rsidR="00D642A9" w:rsidRPr="002369F0" w:rsidRDefault="00D642A9" w:rsidP="00A83506">
            <w:pPr>
              <w:jc w:val="center"/>
              <w:rPr>
                <w:bCs/>
                <w:sz w:val="22"/>
                <w:szCs w:val="22"/>
              </w:rPr>
            </w:pPr>
          </w:p>
          <w:p w14:paraId="6A500520" w14:textId="77777777" w:rsidR="00D642A9" w:rsidRPr="002369F0" w:rsidRDefault="00D642A9" w:rsidP="00A83506">
            <w:pPr>
              <w:jc w:val="center"/>
              <w:rPr>
                <w:bCs/>
                <w:sz w:val="22"/>
                <w:szCs w:val="22"/>
              </w:rPr>
            </w:pPr>
          </w:p>
          <w:p w14:paraId="1AE19962"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5BC608A3" w14:textId="77777777" w:rsidR="00D642A9" w:rsidRPr="00EE7D0F" w:rsidRDefault="00D642A9" w:rsidP="00A83506">
            <w:pPr>
              <w:jc w:val="center"/>
              <w:rPr>
                <w:sz w:val="22"/>
                <w:szCs w:val="22"/>
              </w:rPr>
            </w:pPr>
            <w:r w:rsidRPr="00EE7D0F">
              <w:rPr>
                <w:sz w:val="22"/>
                <w:szCs w:val="22"/>
              </w:rPr>
              <w:t>|_|_|</w:t>
            </w:r>
          </w:p>
        </w:tc>
      </w:tr>
      <w:tr w:rsidR="00D642A9" w:rsidRPr="00EE7D0F" w14:paraId="462CBE05"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3A20826A" w14:textId="77777777" w:rsidR="00D642A9" w:rsidRPr="00EE7D0F" w:rsidRDefault="00D642A9" w:rsidP="00A83506">
            <w:pPr>
              <w:jc w:val="center"/>
              <w:rPr>
                <w:sz w:val="22"/>
                <w:szCs w:val="22"/>
              </w:rPr>
            </w:pPr>
            <w:r w:rsidRPr="00EE7D0F">
              <w:rPr>
                <w:sz w:val="22"/>
                <w:szCs w:val="22"/>
              </w:rPr>
              <w:t>5.</w:t>
            </w:r>
          </w:p>
        </w:tc>
        <w:tc>
          <w:tcPr>
            <w:tcW w:w="3552" w:type="pct"/>
            <w:tcBorders>
              <w:top w:val="single" w:sz="4" w:space="0" w:color="auto"/>
              <w:left w:val="single" w:sz="4" w:space="0" w:color="auto"/>
              <w:bottom w:val="single" w:sz="4" w:space="0" w:color="auto"/>
              <w:right w:val="single" w:sz="4" w:space="0" w:color="auto"/>
            </w:tcBorders>
            <w:vAlign w:val="center"/>
          </w:tcPr>
          <w:p w14:paraId="0C37F0CE" w14:textId="77777777" w:rsidR="00D642A9" w:rsidRPr="00EE7D0F" w:rsidRDefault="00D642A9" w:rsidP="00A83506">
            <w:pPr>
              <w:jc w:val="both"/>
              <w:rPr>
                <w:sz w:val="22"/>
                <w:szCs w:val="22"/>
              </w:rPr>
            </w:pPr>
            <w:r w:rsidRPr="00EE7D0F">
              <w:rPr>
                <w:sz w:val="22"/>
                <w:szCs w:val="22"/>
              </w:rPr>
              <w:t>Valstybinio socialinio draudimo fondo valdybos prie Lietuvos Respublikos socialinės apsaugos ir darbo ministerijos pažyma apie pareiškėjo ir partnerio atsiskaitymą su valstybės socialinio draudimo fondu (netaikoma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588" w:type="pct"/>
            <w:tcBorders>
              <w:top w:val="single" w:sz="4" w:space="0" w:color="auto"/>
              <w:left w:val="single" w:sz="4" w:space="0" w:color="auto"/>
              <w:bottom w:val="single" w:sz="4" w:space="0" w:color="auto"/>
              <w:right w:val="single" w:sz="4" w:space="0" w:color="auto"/>
            </w:tcBorders>
          </w:tcPr>
          <w:p w14:paraId="591DCF93" w14:textId="77777777" w:rsidR="00D642A9" w:rsidRPr="002369F0" w:rsidRDefault="00D642A9" w:rsidP="00A83506">
            <w:pPr>
              <w:jc w:val="center"/>
              <w:rPr>
                <w:bCs/>
                <w:sz w:val="22"/>
                <w:szCs w:val="22"/>
              </w:rPr>
            </w:pPr>
          </w:p>
          <w:p w14:paraId="67B111D7" w14:textId="77777777" w:rsidR="00D642A9" w:rsidRPr="002369F0" w:rsidRDefault="00D642A9" w:rsidP="00A83506">
            <w:pPr>
              <w:jc w:val="center"/>
              <w:rPr>
                <w:bCs/>
                <w:sz w:val="22"/>
                <w:szCs w:val="22"/>
              </w:rPr>
            </w:pPr>
          </w:p>
          <w:p w14:paraId="0F066456" w14:textId="77777777" w:rsidR="00D642A9" w:rsidRPr="002369F0" w:rsidRDefault="00D642A9" w:rsidP="00A83506">
            <w:pPr>
              <w:jc w:val="center"/>
              <w:rPr>
                <w:bCs/>
                <w:sz w:val="22"/>
                <w:szCs w:val="22"/>
              </w:rPr>
            </w:pPr>
          </w:p>
          <w:p w14:paraId="0343FB0E" w14:textId="77777777" w:rsidR="00D642A9" w:rsidRPr="002369F0" w:rsidRDefault="00D642A9" w:rsidP="00A83506">
            <w:pPr>
              <w:jc w:val="center"/>
              <w:rPr>
                <w:bCs/>
                <w:sz w:val="22"/>
                <w:szCs w:val="22"/>
              </w:rPr>
            </w:pPr>
          </w:p>
          <w:p w14:paraId="62030A52" w14:textId="77777777" w:rsidR="00D642A9" w:rsidRPr="002369F0" w:rsidRDefault="00D642A9" w:rsidP="00A83506">
            <w:pPr>
              <w:jc w:val="center"/>
              <w:rPr>
                <w:bCs/>
                <w:sz w:val="22"/>
                <w:szCs w:val="22"/>
              </w:rPr>
            </w:pPr>
          </w:p>
          <w:p w14:paraId="29AFDB83" w14:textId="77777777" w:rsidR="00D642A9" w:rsidRPr="002369F0" w:rsidRDefault="00D642A9" w:rsidP="00A83506">
            <w:pPr>
              <w:jc w:val="center"/>
              <w:rPr>
                <w:bCs/>
                <w:sz w:val="22"/>
                <w:szCs w:val="22"/>
              </w:rPr>
            </w:pPr>
          </w:p>
          <w:p w14:paraId="5A84F466" w14:textId="77777777" w:rsidR="00D642A9" w:rsidRPr="002369F0" w:rsidRDefault="00D642A9" w:rsidP="00A83506">
            <w:pPr>
              <w:jc w:val="center"/>
              <w:rPr>
                <w:bCs/>
                <w:sz w:val="22"/>
                <w:szCs w:val="22"/>
              </w:rPr>
            </w:pPr>
          </w:p>
          <w:p w14:paraId="39A0D5A8" w14:textId="77777777" w:rsidR="00D642A9" w:rsidRPr="002369F0" w:rsidRDefault="00D642A9" w:rsidP="00A83506">
            <w:pPr>
              <w:jc w:val="center"/>
              <w:rPr>
                <w:bCs/>
                <w:sz w:val="22"/>
                <w:szCs w:val="22"/>
              </w:rPr>
            </w:pPr>
          </w:p>
          <w:p w14:paraId="6A315762"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01F24424" w14:textId="77777777" w:rsidR="00D642A9" w:rsidRPr="00EE7D0F" w:rsidRDefault="00D642A9" w:rsidP="00A83506">
            <w:pPr>
              <w:jc w:val="center"/>
              <w:rPr>
                <w:sz w:val="22"/>
                <w:szCs w:val="22"/>
              </w:rPr>
            </w:pPr>
            <w:r w:rsidRPr="00EE7D0F">
              <w:rPr>
                <w:sz w:val="22"/>
                <w:szCs w:val="22"/>
              </w:rPr>
              <w:t>|_|_|</w:t>
            </w:r>
          </w:p>
        </w:tc>
      </w:tr>
      <w:tr w:rsidR="00D642A9" w:rsidRPr="00EE7D0F" w14:paraId="3547F12D"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3D828E5A" w14:textId="77777777" w:rsidR="00D642A9" w:rsidRPr="00EE7D0F" w:rsidRDefault="00D642A9" w:rsidP="00A83506">
            <w:pPr>
              <w:jc w:val="center"/>
              <w:rPr>
                <w:sz w:val="22"/>
                <w:szCs w:val="22"/>
              </w:rPr>
            </w:pPr>
            <w:r w:rsidRPr="00EE7D0F">
              <w:rPr>
                <w:sz w:val="22"/>
                <w:szCs w:val="22"/>
              </w:rPr>
              <w:t>6.</w:t>
            </w:r>
          </w:p>
        </w:tc>
        <w:tc>
          <w:tcPr>
            <w:tcW w:w="3552" w:type="pct"/>
            <w:tcBorders>
              <w:top w:val="single" w:sz="4" w:space="0" w:color="auto"/>
              <w:left w:val="single" w:sz="4" w:space="0" w:color="auto"/>
              <w:bottom w:val="single" w:sz="4" w:space="0" w:color="auto"/>
              <w:right w:val="single" w:sz="4" w:space="0" w:color="auto"/>
            </w:tcBorders>
            <w:vAlign w:val="center"/>
          </w:tcPr>
          <w:p w14:paraId="549BD694" w14:textId="77777777" w:rsidR="00D642A9" w:rsidRPr="00EE7D0F" w:rsidRDefault="00D642A9" w:rsidP="00A83506">
            <w:pPr>
              <w:jc w:val="both"/>
              <w:rPr>
                <w:sz w:val="22"/>
                <w:szCs w:val="22"/>
              </w:rPr>
            </w:pPr>
            <w:r w:rsidRPr="00EE7D0F">
              <w:rPr>
                <w:sz w:val="22"/>
                <w:szCs w:val="22"/>
              </w:rPr>
              <w:t>Pareiškėjo ir partnerio finansinės atskaitomybės praėjusių ir ataskaitinių finansinių metų dokumentai (naujai įregistruoti juridiniai asmenys teikia ūkinės veiklos pradžios balansą. Šis reikalavimas netaikomas įstaigoms, kurių veikla finansuojama iš valstybės ar savivaldybių biudžeto, ir atskirais atvejais, jeigu Lietuvos Respublikos teisės aktų nustatyta tvarka pareiškėjui ir (arba) partneriui yra atidėti mokesčių arba socialinio draudimo įmokų mokėjimo terminai, ir ūkininkams).</w:t>
            </w:r>
          </w:p>
        </w:tc>
        <w:tc>
          <w:tcPr>
            <w:tcW w:w="588" w:type="pct"/>
            <w:tcBorders>
              <w:top w:val="single" w:sz="4" w:space="0" w:color="auto"/>
              <w:left w:val="single" w:sz="4" w:space="0" w:color="auto"/>
              <w:bottom w:val="single" w:sz="4" w:space="0" w:color="auto"/>
              <w:right w:val="single" w:sz="4" w:space="0" w:color="auto"/>
            </w:tcBorders>
          </w:tcPr>
          <w:p w14:paraId="7983DB55" w14:textId="77777777" w:rsidR="00D642A9" w:rsidRPr="002369F0" w:rsidRDefault="00D642A9" w:rsidP="00A83506">
            <w:pPr>
              <w:jc w:val="center"/>
              <w:rPr>
                <w:bCs/>
                <w:sz w:val="22"/>
                <w:szCs w:val="22"/>
              </w:rPr>
            </w:pPr>
          </w:p>
          <w:p w14:paraId="5282377A" w14:textId="77777777" w:rsidR="00D642A9" w:rsidRPr="002369F0" w:rsidRDefault="00D642A9" w:rsidP="00A83506">
            <w:pPr>
              <w:jc w:val="center"/>
              <w:rPr>
                <w:bCs/>
                <w:sz w:val="22"/>
                <w:szCs w:val="22"/>
              </w:rPr>
            </w:pPr>
          </w:p>
          <w:p w14:paraId="689716DD" w14:textId="77777777" w:rsidR="00D642A9" w:rsidRPr="002369F0" w:rsidRDefault="00D642A9" w:rsidP="00A83506">
            <w:pPr>
              <w:jc w:val="center"/>
              <w:rPr>
                <w:bCs/>
                <w:sz w:val="22"/>
                <w:szCs w:val="22"/>
              </w:rPr>
            </w:pPr>
          </w:p>
          <w:p w14:paraId="07550A6F" w14:textId="77777777" w:rsidR="00D642A9" w:rsidRPr="002369F0" w:rsidRDefault="00D642A9" w:rsidP="00A83506">
            <w:pPr>
              <w:jc w:val="center"/>
              <w:rPr>
                <w:bCs/>
                <w:sz w:val="22"/>
                <w:szCs w:val="22"/>
              </w:rPr>
            </w:pPr>
          </w:p>
          <w:p w14:paraId="647DF83F"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4FA9845E" w14:textId="77777777" w:rsidR="00D642A9" w:rsidRPr="00EE7D0F" w:rsidRDefault="00D642A9" w:rsidP="00A83506">
            <w:pPr>
              <w:jc w:val="center"/>
              <w:rPr>
                <w:sz w:val="22"/>
                <w:szCs w:val="22"/>
              </w:rPr>
            </w:pPr>
            <w:r w:rsidRPr="00EE7D0F">
              <w:rPr>
                <w:sz w:val="22"/>
                <w:szCs w:val="22"/>
              </w:rPr>
              <w:t>|_|_|</w:t>
            </w:r>
          </w:p>
        </w:tc>
      </w:tr>
      <w:tr w:rsidR="00D642A9" w:rsidRPr="00EE7D0F" w14:paraId="75CAF722"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23FC1BD3" w14:textId="77777777" w:rsidR="00D642A9" w:rsidRPr="00EE7D0F" w:rsidRDefault="00D642A9" w:rsidP="00A83506">
            <w:pPr>
              <w:jc w:val="center"/>
              <w:rPr>
                <w:sz w:val="22"/>
                <w:szCs w:val="22"/>
              </w:rPr>
            </w:pPr>
            <w:r w:rsidRPr="00EE7D0F">
              <w:rPr>
                <w:sz w:val="22"/>
                <w:szCs w:val="22"/>
              </w:rPr>
              <w:t>7.</w:t>
            </w:r>
          </w:p>
        </w:tc>
        <w:tc>
          <w:tcPr>
            <w:tcW w:w="3552" w:type="pct"/>
            <w:tcBorders>
              <w:top w:val="single" w:sz="4" w:space="0" w:color="auto"/>
              <w:left w:val="single" w:sz="4" w:space="0" w:color="auto"/>
              <w:bottom w:val="single" w:sz="4" w:space="0" w:color="auto"/>
              <w:right w:val="single" w:sz="4" w:space="0" w:color="auto"/>
            </w:tcBorders>
            <w:vAlign w:val="center"/>
          </w:tcPr>
          <w:p w14:paraId="19C42447" w14:textId="77777777" w:rsidR="00D642A9" w:rsidRPr="00EE7D0F" w:rsidRDefault="00D642A9" w:rsidP="00A83506">
            <w:pPr>
              <w:jc w:val="both"/>
              <w:rPr>
                <w:sz w:val="22"/>
                <w:szCs w:val="22"/>
              </w:rPr>
            </w:pPr>
            <w:r w:rsidRPr="00EE7D0F">
              <w:rPr>
                <w:sz w:val="22"/>
                <w:szCs w:val="22"/>
              </w:rPr>
              <w:t>Kai vietos projektas įgyvendinamas valstybinėje žemėje, pareiškėjas pateikia:</w:t>
            </w:r>
          </w:p>
          <w:p w14:paraId="14B07B3B" w14:textId="77777777" w:rsidR="00D642A9" w:rsidRPr="00EE7D0F" w:rsidRDefault="00D642A9" w:rsidP="00A83506">
            <w:pPr>
              <w:jc w:val="both"/>
              <w:rPr>
                <w:sz w:val="22"/>
                <w:szCs w:val="22"/>
              </w:rPr>
            </w:pPr>
            <w:r w:rsidRPr="00EE7D0F">
              <w:rPr>
                <w:i/>
                <w:sz w:val="22"/>
                <w:szCs w:val="22"/>
              </w:rPr>
              <w:t>(Taikoma, kai projekto įgyvendinimo metu investuojama į valstybei nuosavybės teise priklausantį nekilnojamąjį turtą – žemę, statinius – ir kartu su paramos paraiška nepateikiami dokumentai, nurodyti šio skyriaus 11 punkte)</w:t>
            </w:r>
          </w:p>
        </w:tc>
        <w:tc>
          <w:tcPr>
            <w:tcW w:w="588" w:type="pct"/>
            <w:tcBorders>
              <w:top w:val="single" w:sz="4" w:space="0" w:color="auto"/>
              <w:left w:val="single" w:sz="4" w:space="0" w:color="auto"/>
              <w:bottom w:val="single" w:sz="4" w:space="0" w:color="auto"/>
              <w:right w:val="single" w:sz="4" w:space="0" w:color="auto"/>
            </w:tcBorders>
          </w:tcPr>
          <w:p w14:paraId="51744C31" w14:textId="77777777" w:rsidR="00D642A9" w:rsidRPr="002369F0" w:rsidRDefault="00D642A9" w:rsidP="00A83506">
            <w:pPr>
              <w:jc w:val="center"/>
              <w:rPr>
                <w:bCs/>
                <w:sz w:val="22"/>
                <w:szCs w:val="22"/>
              </w:rPr>
            </w:pPr>
          </w:p>
        </w:tc>
        <w:tc>
          <w:tcPr>
            <w:tcW w:w="494" w:type="pct"/>
            <w:tcBorders>
              <w:top w:val="single" w:sz="4" w:space="0" w:color="auto"/>
              <w:left w:val="single" w:sz="4" w:space="0" w:color="auto"/>
              <w:bottom w:val="single" w:sz="4" w:space="0" w:color="auto"/>
              <w:right w:val="single" w:sz="4" w:space="0" w:color="auto"/>
            </w:tcBorders>
            <w:vAlign w:val="center"/>
          </w:tcPr>
          <w:p w14:paraId="759BD1C2" w14:textId="77777777" w:rsidR="00D642A9" w:rsidRPr="00EE7D0F" w:rsidRDefault="00D642A9" w:rsidP="00A83506">
            <w:pPr>
              <w:jc w:val="center"/>
              <w:rPr>
                <w:sz w:val="22"/>
                <w:szCs w:val="22"/>
              </w:rPr>
            </w:pPr>
          </w:p>
        </w:tc>
      </w:tr>
      <w:tr w:rsidR="00D642A9" w:rsidRPr="00EE7D0F" w14:paraId="2292012A"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0677D6B4" w14:textId="77777777" w:rsidR="00D642A9" w:rsidRPr="00EE7D0F" w:rsidRDefault="00D642A9" w:rsidP="00A83506">
            <w:pPr>
              <w:jc w:val="center"/>
              <w:rPr>
                <w:sz w:val="22"/>
                <w:szCs w:val="22"/>
              </w:rPr>
            </w:pPr>
            <w:r w:rsidRPr="00EE7D0F">
              <w:rPr>
                <w:sz w:val="22"/>
                <w:szCs w:val="22"/>
              </w:rPr>
              <w:t>7.1.</w:t>
            </w:r>
          </w:p>
        </w:tc>
        <w:tc>
          <w:tcPr>
            <w:tcW w:w="3552" w:type="pct"/>
            <w:tcBorders>
              <w:top w:val="single" w:sz="4" w:space="0" w:color="auto"/>
              <w:left w:val="single" w:sz="4" w:space="0" w:color="auto"/>
              <w:bottom w:val="single" w:sz="4" w:space="0" w:color="auto"/>
              <w:right w:val="single" w:sz="4" w:space="0" w:color="auto"/>
            </w:tcBorders>
            <w:vAlign w:val="center"/>
          </w:tcPr>
          <w:p w14:paraId="3E747AE7" w14:textId="77777777" w:rsidR="00D642A9" w:rsidRPr="00EE7D0F" w:rsidRDefault="00D642A9" w:rsidP="00A83506">
            <w:pPr>
              <w:jc w:val="both"/>
              <w:rPr>
                <w:sz w:val="22"/>
                <w:szCs w:val="22"/>
              </w:rPr>
            </w:pPr>
            <w:r w:rsidRPr="00EE7D0F">
              <w:rPr>
                <w:sz w:val="22"/>
                <w:szCs w:val="22"/>
              </w:rPr>
              <w:t>valstybinės žemės patikėtinio sprendimą leisti įgyvendinti vietos projektą, pažymą apie valstybinės žemės priskyrimą neprivatizuotinai žemei;</w:t>
            </w:r>
          </w:p>
          <w:p w14:paraId="159BBCA6" w14:textId="77777777" w:rsidR="00D642A9" w:rsidRPr="00EE7D0F" w:rsidRDefault="00D642A9" w:rsidP="00A83506">
            <w:pPr>
              <w:jc w:val="both"/>
              <w:rPr>
                <w:strike/>
                <w:sz w:val="22"/>
                <w:szCs w:val="22"/>
              </w:rPr>
            </w:pPr>
            <w:r w:rsidRPr="00EE7D0F">
              <w:rPr>
                <w:i/>
                <w:sz w:val="22"/>
                <w:szCs w:val="22"/>
              </w:rPr>
              <w:t>(Dokumentas, kurio pagrindu pareiškėjas naudojasi valstybinės žemės sklypu gali būti nepateikiamas tik tuo atveju, jeigu įgyvendinant vietos projektą nenumatyta sukurti nekilnojamojo daikto valstybiniame žemės sklype. Valstybinės žemės patikėtinio sprendimas leisti įgyvendinti vietos projektą pateikiamas tuo atveju, kai įgyvendinant vietos projektą nenumatyta sukurti nekilnojamojo daikto)</w:t>
            </w:r>
          </w:p>
        </w:tc>
        <w:tc>
          <w:tcPr>
            <w:tcW w:w="588" w:type="pct"/>
            <w:tcBorders>
              <w:top w:val="single" w:sz="4" w:space="0" w:color="auto"/>
              <w:left w:val="single" w:sz="4" w:space="0" w:color="auto"/>
              <w:bottom w:val="single" w:sz="4" w:space="0" w:color="auto"/>
              <w:right w:val="single" w:sz="4" w:space="0" w:color="auto"/>
            </w:tcBorders>
          </w:tcPr>
          <w:p w14:paraId="12A0DFC9" w14:textId="77777777" w:rsidR="00D642A9" w:rsidRPr="002369F0" w:rsidRDefault="00D642A9" w:rsidP="00A83506">
            <w:pPr>
              <w:jc w:val="center"/>
              <w:rPr>
                <w:bCs/>
                <w:sz w:val="22"/>
                <w:szCs w:val="22"/>
              </w:rPr>
            </w:pPr>
          </w:p>
          <w:p w14:paraId="40B5CD54" w14:textId="77777777" w:rsidR="00D642A9" w:rsidRPr="002369F0" w:rsidRDefault="00D642A9" w:rsidP="00A83506">
            <w:pPr>
              <w:jc w:val="center"/>
              <w:rPr>
                <w:bCs/>
                <w:sz w:val="22"/>
                <w:szCs w:val="22"/>
              </w:rPr>
            </w:pPr>
          </w:p>
          <w:p w14:paraId="1992E8E8" w14:textId="77777777" w:rsidR="00D642A9" w:rsidRPr="002369F0" w:rsidRDefault="00D642A9" w:rsidP="00A83506">
            <w:pPr>
              <w:jc w:val="center"/>
              <w:rPr>
                <w:bCs/>
                <w:sz w:val="22"/>
                <w:szCs w:val="22"/>
              </w:rPr>
            </w:pPr>
          </w:p>
          <w:p w14:paraId="33FDDA82"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2CB478FB" w14:textId="77777777" w:rsidR="00D642A9" w:rsidRPr="00EE7D0F" w:rsidRDefault="00D642A9" w:rsidP="00A83506">
            <w:pPr>
              <w:jc w:val="center"/>
              <w:rPr>
                <w:sz w:val="22"/>
                <w:szCs w:val="22"/>
              </w:rPr>
            </w:pPr>
            <w:r w:rsidRPr="00EE7D0F">
              <w:rPr>
                <w:sz w:val="22"/>
                <w:szCs w:val="22"/>
              </w:rPr>
              <w:t>|_|_|</w:t>
            </w:r>
          </w:p>
        </w:tc>
      </w:tr>
      <w:tr w:rsidR="00D642A9" w:rsidRPr="00EE7D0F" w14:paraId="4AB0ED26"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564362C7" w14:textId="77777777" w:rsidR="00D642A9" w:rsidRPr="00EE7D0F" w:rsidRDefault="00D642A9" w:rsidP="00A83506">
            <w:pPr>
              <w:jc w:val="center"/>
              <w:rPr>
                <w:sz w:val="22"/>
                <w:szCs w:val="22"/>
              </w:rPr>
            </w:pPr>
            <w:r w:rsidRPr="00EE7D0F">
              <w:rPr>
                <w:sz w:val="22"/>
                <w:szCs w:val="22"/>
              </w:rPr>
              <w:lastRenderedPageBreak/>
              <w:t>7.2.</w:t>
            </w:r>
          </w:p>
        </w:tc>
        <w:tc>
          <w:tcPr>
            <w:tcW w:w="3552" w:type="pct"/>
            <w:tcBorders>
              <w:top w:val="single" w:sz="4" w:space="0" w:color="auto"/>
              <w:left w:val="single" w:sz="4" w:space="0" w:color="auto"/>
              <w:bottom w:val="single" w:sz="4" w:space="0" w:color="auto"/>
              <w:right w:val="single" w:sz="4" w:space="0" w:color="auto"/>
            </w:tcBorders>
            <w:vAlign w:val="center"/>
          </w:tcPr>
          <w:p w14:paraId="723140CF" w14:textId="77777777" w:rsidR="00D642A9" w:rsidRPr="00EE7D0F" w:rsidRDefault="00D642A9" w:rsidP="00A83506">
            <w:pPr>
              <w:jc w:val="both"/>
              <w:rPr>
                <w:sz w:val="22"/>
                <w:szCs w:val="22"/>
              </w:rPr>
            </w:pPr>
            <w:r w:rsidRPr="00EE7D0F">
              <w:rPr>
                <w:sz w:val="22"/>
                <w:szCs w:val="22"/>
              </w:rPr>
              <w:t>planinę medžiagą, kurioje būtų pažymėta projekto įgyvendinimo teritorija;</w:t>
            </w:r>
          </w:p>
        </w:tc>
        <w:tc>
          <w:tcPr>
            <w:tcW w:w="588" w:type="pct"/>
            <w:tcBorders>
              <w:top w:val="single" w:sz="4" w:space="0" w:color="auto"/>
              <w:left w:val="single" w:sz="4" w:space="0" w:color="auto"/>
              <w:bottom w:val="single" w:sz="4" w:space="0" w:color="auto"/>
              <w:right w:val="single" w:sz="4" w:space="0" w:color="auto"/>
            </w:tcBorders>
          </w:tcPr>
          <w:p w14:paraId="66904134" w14:textId="77777777" w:rsidR="00D642A9" w:rsidRPr="002369F0" w:rsidRDefault="00D642A9" w:rsidP="00A83506">
            <w:pPr>
              <w:jc w:val="center"/>
              <w:rPr>
                <w:bCs/>
                <w:sz w:val="22"/>
                <w:szCs w:val="22"/>
              </w:rPr>
            </w:pPr>
          </w:p>
          <w:p w14:paraId="47225968"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0BCCCBBE" w14:textId="77777777" w:rsidR="00D642A9" w:rsidRPr="00EE7D0F" w:rsidRDefault="00D642A9" w:rsidP="00A83506">
            <w:pPr>
              <w:jc w:val="center"/>
              <w:rPr>
                <w:sz w:val="22"/>
                <w:szCs w:val="22"/>
              </w:rPr>
            </w:pPr>
            <w:r w:rsidRPr="00EE7D0F">
              <w:rPr>
                <w:sz w:val="22"/>
                <w:szCs w:val="22"/>
              </w:rPr>
              <w:t>|_|_|</w:t>
            </w:r>
          </w:p>
        </w:tc>
      </w:tr>
      <w:tr w:rsidR="00D642A9" w:rsidRPr="00EE7D0F" w14:paraId="3B9986A9"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00869C55" w14:textId="77777777" w:rsidR="00D642A9" w:rsidRPr="00EE7D0F" w:rsidRDefault="00D642A9" w:rsidP="00A83506">
            <w:pPr>
              <w:jc w:val="center"/>
              <w:rPr>
                <w:sz w:val="22"/>
                <w:szCs w:val="22"/>
              </w:rPr>
            </w:pPr>
            <w:r w:rsidRPr="00EE7D0F">
              <w:rPr>
                <w:sz w:val="22"/>
                <w:szCs w:val="22"/>
              </w:rPr>
              <w:t>7.3.</w:t>
            </w:r>
          </w:p>
        </w:tc>
        <w:tc>
          <w:tcPr>
            <w:tcW w:w="3552" w:type="pct"/>
            <w:tcBorders>
              <w:top w:val="single" w:sz="4" w:space="0" w:color="auto"/>
              <w:left w:val="single" w:sz="4" w:space="0" w:color="auto"/>
              <w:bottom w:val="single" w:sz="4" w:space="0" w:color="auto"/>
              <w:right w:val="single" w:sz="4" w:space="0" w:color="auto"/>
            </w:tcBorders>
            <w:vAlign w:val="center"/>
          </w:tcPr>
          <w:p w14:paraId="47280DF8" w14:textId="77777777" w:rsidR="00D642A9" w:rsidRPr="00EE7D0F" w:rsidRDefault="00D642A9" w:rsidP="00A83506">
            <w:pPr>
              <w:jc w:val="both"/>
              <w:rPr>
                <w:sz w:val="22"/>
                <w:szCs w:val="22"/>
              </w:rPr>
            </w:pPr>
            <w:r w:rsidRPr="00EE7D0F">
              <w:rPr>
                <w:sz w:val="22"/>
                <w:szCs w:val="22"/>
              </w:rPr>
              <w:t xml:space="preserve">dokumentą, kurio pagrindu pareiškėjas naudojasi valstybinės žemės sklypu. </w:t>
            </w:r>
          </w:p>
        </w:tc>
        <w:tc>
          <w:tcPr>
            <w:tcW w:w="588" w:type="pct"/>
            <w:tcBorders>
              <w:top w:val="single" w:sz="4" w:space="0" w:color="auto"/>
              <w:left w:val="single" w:sz="4" w:space="0" w:color="auto"/>
              <w:bottom w:val="single" w:sz="4" w:space="0" w:color="auto"/>
              <w:right w:val="single" w:sz="4" w:space="0" w:color="auto"/>
            </w:tcBorders>
          </w:tcPr>
          <w:p w14:paraId="66ACB98F"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0B579FC9" w14:textId="77777777" w:rsidR="00D642A9" w:rsidRPr="00EE7D0F" w:rsidRDefault="00D642A9" w:rsidP="00A83506">
            <w:pPr>
              <w:jc w:val="center"/>
              <w:rPr>
                <w:sz w:val="22"/>
                <w:szCs w:val="22"/>
              </w:rPr>
            </w:pPr>
            <w:r w:rsidRPr="00EE7D0F">
              <w:rPr>
                <w:sz w:val="22"/>
                <w:szCs w:val="22"/>
              </w:rPr>
              <w:t>|_|_|</w:t>
            </w:r>
          </w:p>
        </w:tc>
      </w:tr>
      <w:tr w:rsidR="00D642A9" w:rsidRPr="00EE7D0F" w14:paraId="74383310"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0BCFD46B" w14:textId="77777777" w:rsidR="00D642A9" w:rsidRPr="00EE7D0F" w:rsidRDefault="00D642A9" w:rsidP="00A83506">
            <w:pPr>
              <w:jc w:val="center"/>
              <w:rPr>
                <w:sz w:val="22"/>
                <w:szCs w:val="22"/>
              </w:rPr>
            </w:pPr>
            <w:r w:rsidRPr="00EE7D0F">
              <w:rPr>
                <w:sz w:val="22"/>
                <w:szCs w:val="22"/>
              </w:rPr>
              <w:t>8.</w:t>
            </w:r>
          </w:p>
        </w:tc>
        <w:tc>
          <w:tcPr>
            <w:tcW w:w="3552" w:type="pct"/>
            <w:tcBorders>
              <w:top w:val="single" w:sz="4" w:space="0" w:color="auto"/>
              <w:left w:val="single" w:sz="4" w:space="0" w:color="auto"/>
              <w:bottom w:val="single" w:sz="4" w:space="0" w:color="auto"/>
              <w:right w:val="single" w:sz="4" w:space="0" w:color="auto"/>
            </w:tcBorders>
            <w:vAlign w:val="center"/>
          </w:tcPr>
          <w:p w14:paraId="3F14CA3D" w14:textId="77777777" w:rsidR="00D642A9" w:rsidRPr="00EE7D0F" w:rsidRDefault="00D642A9" w:rsidP="00A83506">
            <w:pPr>
              <w:jc w:val="both"/>
              <w:rPr>
                <w:sz w:val="22"/>
                <w:szCs w:val="22"/>
              </w:rPr>
            </w:pPr>
            <w:r w:rsidRPr="00EE7D0F">
              <w:rPr>
                <w:sz w:val="22"/>
                <w:szCs w:val="22"/>
              </w:rPr>
              <w:t xml:space="preserve">Kai numatoma rekonstruoti valstybei nuosavybės teise priklausančius melioracijos statinius, pateikiama savivaldybės administracijos pažyma, patvirtinanti šių statinių teisėto valdymo faktą. </w:t>
            </w:r>
          </w:p>
        </w:tc>
        <w:tc>
          <w:tcPr>
            <w:tcW w:w="588" w:type="pct"/>
            <w:tcBorders>
              <w:top w:val="single" w:sz="4" w:space="0" w:color="auto"/>
              <w:left w:val="single" w:sz="4" w:space="0" w:color="auto"/>
              <w:bottom w:val="single" w:sz="4" w:space="0" w:color="auto"/>
              <w:right w:val="single" w:sz="4" w:space="0" w:color="auto"/>
            </w:tcBorders>
          </w:tcPr>
          <w:p w14:paraId="1B9F56EF" w14:textId="77777777" w:rsidR="00D642A9" w:rsidRPr="002369F0" w:rsidRDefault="00D642A9" w:rsidP="00A83506">
            <w:pPr>
              <w:jc w:val="center"/>
              <w:rPr>
                <w:bCs/>
                <w:sz w:val="22"/>
                <w:szCs w:val="22"/>
              </w:rPr>
            </w:pPr>
          </w:p>
          <w:p w14:paraId="4AD6E152"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308EE01B" w14:textId="77777777" w:rsidR="00D642A9" w:rsidRPr="00EE7D0F" w:rsidRDefault="00D642A9" w:rsidP="00A83506">
            <w:pPr>
              <w:jc w:val="center"/>
              <w:rPr>
                <w:sz w:val="22"/>
                <w:szCs w:val="22"/>
              </w:rPr>
            </w:pPr>
            <w:r w:rsidRPr="00EE7D0F">
              <w:rPr>
                <w:sz w:val="22"/>
                <w:szCs w:val="22"/>
              </w:rPr>
              <w:t>|_|_|</w:t>
            </w:r>
          </w:p>
        </w:tc>
      </w:tr>
      <w:tr w:rsidR="00D642A9" w:rsidRPr="00EE7D0F" w14:paraId="09C0B631"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2B0BE30D" w14:textId="77777777" w:rsidR="00D642A9" w:rsidRPr="00EE7D0F" w:rsidRDefault="00D642A9" w:rsidP="00A83506">
            <w:pPr>
              <w:jc w:val="center"/>
              <w:rPr>
                <w:sz w:val="22"/>
                <w:szCs w:val="22"/>
              </w:rPr>
            </w:pPr>
            <w:r w:rsidRPr="00EE7D0F">
              <w:rPr>
                <w:sz w:val="22"/>
                <w:szCs w:val="22"/>
              </w:rPr>
              <w:t>9.</w:t>
            </w:r>
          </w:p>
        </w:tc>
        <w:tc>
          <w:tcPr>
            <w:tcW w:w="3552" w:type="pct"/>
            <w:tcBorders>
              <w:top w:val="single" w:sz="4" w:space="0" w:color="auto"/>
              <w:left w:val="single" w:sz="4" w:space="0" w:color="auto"/>
              <w:bottom w:val="single" w:sz="4" w:space="0" w:color="auto"/>
              <w:right w:val="single" w:sz="4" w:space="0" w:color="auto"/>
            </w:tcBorders>
            <w:vAlign w:val="center"/>
          </w:tcPr>
          <w:p w14:paraId="0212357B" w14:textId="77777777" w:rsidR="00D642A9" w:rsidRPr="00EE7D0F" w:rsidRDefault="00D642A9" w:rsidP="00A83506">
            <w:pPr>
              <w:jc w:val="both"/>
              <w:rPr>
                <w:sz w:val="22"/>
                <w:szCs w:val="22"/>
              </w:rPr>
            </w:pPr>
            <w:r w:rsidRPr="00EE7D0F">
              <w:rPr>
                <w:sz w:val="22"/>
                <w:szCs w:val="22"/>
              </w:rPr>
              <w:t>Kai numatoma įrengti ir (arba) atnaujinti</w:t>
            </w:r>
            <w:r w:rsidRPr="00EE7D0F">
              <w:rPr>
                <w:b/>
                <w:bCs/>
                <w:sz w:val="22"/>
                <w:szCs w:val="22"/>
              </w:rPr>
              <w:t xml:space="preserve"> </w:t>
            </w:r>
            <w:r w:rsidRPr="00EE7D0F">
              <w:rPr>
                <w:sz w:val="22"/>
                <w:szCs w:val="22"/>
              </w:rPr>
              <w:t>bendro naudojimo vandentvarkos sistemų vamzdynus (drenažo rinktuvų, sausintuvų, vandentiekio, nuotekų) ir jų priklausinius gyventojų (privačioje) žemėje, pateikiami privačių žemės sklypų, kuriuose numatomi vykdyti darbai, savininkų sutikimai.</w:t>
            </w:r>
          </w:p>
        </w:tc>
        <w:tc>
          <w:tcPr>
            <w:tcW w:w="588" w:type="pct"/>
            <w:tcBorders>
              <w:top w:val="single" w:sz="4" w:space="0" w:color="auto"/>
              <w:left w:val="single" w:sz="4" w:space="0" w:color="auto"/>
              <w:bottom w:val="single" w:sz="4" w:space="0" w:color="auto"/>
              <w:right w:val="single" w:sz="4" w:space="0" w:color="auto"/>
            </w:tcBorders>
          </w:tcPr>
          <w:p w14:paraId="0F9A554D" w14:textId="77777777" w:rsidR="00D642A9" w:rsidRPr="002369F0" w:rsidRDefault="00D642A9" w:rsidP="00A83506">
            <w:pPr>
              <w:jc w:val="center"/>
              <w:rPr>
                <w:bCs/>
                <w:sz w:val="22"/>
                <w:szCs w:val="22"/>
              </w:rPr>
            </w:pPr>
          </w:p>
          <w:p w14:paraId="2EC7257F"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28F63E4C" w14:textId="77777777" w:rsidR="00D642A9" w:rsidRPr="00EE7D0F" w:rsidRDefault="00D642A9" w:rsidP="00A83506">
            <w:pPr>
              <w:jc w:val="center"/>
              <w:rPr>
                <w:sz w:val="22"/>
                <w:szCs w:val="22"/>
              </w:rPr>
            </w:pPr>
            <w:r w:rsidRPr="00EE7D0F">
              <w:rPr>
                <w:sz w:val="22"/>
                <w:szCs w:val="22"/>
              </w:rPr>
              <w:t>|_|_|</w:t>
            </w:r>
          </w:p>
        </w:tc>
      </w:tr>
      <w:tr w:rsidR="00D642A9" w:rsidRPr="00EE7D0F" w14:paraId="61BA3163"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411A1B57" w14:textId="77777777" w:rsidR="00D642A9" w:rsidRPr="00EE7D0F" w:rsidRDefault="00D642A9" w:rsidP="00A83506">
            <w:pPr>
              <w:jc w:val="center"/>
              <w:rPr>
                <w:sz w:val="22"/>
                <w:szCs w:val="22"/>
              </w:rPr>
            </w:pPr>
            <w:r w:rsidRPr="00EE7D0F">
              <w:rPr>
                <w:sz w:val="22"/>
                <w:szCs w:val="22"/>
              </w:rPr>
              <w:t>10.</w:t>
            </w:r>
          </w:p>
        </w:tc>
        <w:tc>
          <w:tcPr>
            <w:tcW w:w="3552" w:type="pct"/>
            <w:tcBorders>
              <w:top w:val="single" w:sz="4" w:space="0" w:color="auto"/>
              <w:left w:val="single" w:sz="4" w:space="0" w:color="auto"/>
              <w:bottom w:val="single" w:sz="4" w:space="0" w:color="auto"/>
              <w:right w:val="single" w:sz="4" w:space="0" w:color="auto"/>
            </w:tcBorders>
            <w:vAlign w:val="center"/>
          </w:tcPr>
          <w:p w14:paraId="2197B286" w14:textId="77777777" w:rsidR="00D642A9" w:rsidRPr="00EE7D0F" w:rsidRDefault="00D642A9" w:rsidP="00A83506">
            <w:pPr>
              <w:jc w:val="both"/>
              <w:rPr>
                <w:i/>
                <w:sz w:val="22"/>
                <w:szCs w:val="22"/>
              </w:rPr>
            </w:pPr>
            <w:r w:rsidRPr="00EE7D0F">
              <w:rPr>
                <w:sz w:val="22"/>
                <w:szCs w:val="22"/>
              </w:rPr>
              <w:t>Valstybinio turto patikėtinio sutikimą įgyvendinti vietos projektą, investuojant į valstybinį nekilnojamąjį turtą – statinius, o dokumentus, įrodančius valstybinio nekilnojamojo turto valdymo teisėtumą, pareiškėjas turi pateikti iki (arba) su pirmuoju mokėjimo prašymu.</w:t>
            </w:r>
          </w:p>
        </w:tc>
        <w:tc>
          <w:tcPr>
            <w:tcW w:w="588" w:type="pct"/>
            <w:tcBorders>
              <w:top w:val="single" w:sz="4" w:space="0" w:color="auto"/>
              <w:left w:val="single" w:sz="4" w:space="0" w:color="auto"/>
              <w:bottom w:val="single" w:sz="4" w:space="0" w:color="auto"/>
              <w:right w:val="single" w:sz="4" w:space="0" w:color="auto"/>
            </w:tcBorders>
          </w:tcPr>
          <w:p w14:paraId="53A870F5" w14:textId="77777777" w:rsidR="00D642A9" w:rsidRPr="002369F0" w:rsidRDefault="00D642A9" w:rsidP="00A83506">
            <w:pPr>
              <w:jc w:val="center"/>
              <w:rPr>
                <w:bCs/>
                <w:sz w:val="22"/>
                <w:szCs w:val="22"/>
              </w:rPr>
            </w:pPr>
          </w:p>
          <w:p w14:paraId="00023C47" w14:textId="77777777" w:rsidR="00D642A9" w:rsidRPr="002369F0" w:rsidRDefault="00D642A9" w:rsidP="00A83506">
            <w:pPr>
              <w:jc w:val="center"/>
              <w:rPr>
                <w:bCs/>
                <w:sz w:val="22"/>
                <w:szCs w:val="22"/>
              </w:rPr>
            </w:pPr>
          </w:p>
          <w:p w14:paraId="70CF1807" w14:textId="77777777" w:rsidR="00D642A9" w:rsidRPr="002369F0" w:rsidRDefault="00D642A9" w:rsidP="00A83506">
            <w:pPr>
              <w:jc w:val="center"/>
              <w:rPr>
                <w:bCs/>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53D9B323" w14:textId="77777777" w:rsidR="00D642A9" w:rsidRPr="00EE7D0F" w:rsidRDefault="00D642A9" w:rsidP="00A83506">
            <w:pPr>
              <w:jc w:val="center"/>
              <w:rPr>
                <w:sz w:val="22"/>
                <w:szCs w:val="22"/>
              </w:rPr>
            </w:pPr>
            <w:r w:rsidRPr="00EE7D0F">
              <w:rPr>
                <w:sz w:val="22"/>
                <w:szCs w:val="22"/>
              </w:rPr>
              <w:t>|_|_|</w:t>
            </w:r>
          </w:p>
        </w:tc>
      </w:tr>
      <w:tr w:rsidR="00D642A9" w:rsidRPr="00EE7D0F" w14:paraId="5DC3361E"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3F057D7B" w14:textId="77777777" w:rsidR="00D642A9" w:rsidRPr="00EE7D0F" w:rsidRDefault="00D642A9" w:rsidP="00A83506">
            <w:pPr>
              <w:jc w:val="center"/>
              <w:rPr>
                <w:sz w:val="22"/>
                <w:szCs w:val="22"/>
              </w:rPr>
            </w:pPr>
            <w:r w:rsidRPr="00EE7D0F">
              <w:rPr>
                <w:sz w:val="22"/>
                <w:szCs w:val="22"/>
              </w:rPr>
              <w:t>11.</w:t>
            </w:r>
          </w:p>
        </w:tc>
        <w:tc>
          <w:tcPr>
            <w:tcW w:w="3552" w:type="pct"/>
            <w:tcBorders>
              <w:top w:val="single" w:sz="4" w:space="0" w:color="auto"/>
              <w:left w:val="single" w:sz="4" w:space="0" w:color="auto"/>
              <w:bottom w:val="single" w:sz="4" w:space="0" w:color="auto"/>
              <w:right w:val="single" w:sz="4" w:space="0" w:color="auto"/>
            </w:tcBorders>
            <w:vAlign w:val="center"/>
          </w:tcPr>
          <w:p w14:paraId="50AB9B58" w14:textId="77777777" w:rsidR="00D642A9" w:rsidRPr="00EE7D0F" w:rsidRDefault="00D642A9" w:rsidP="00A83506">
            <w:pPr>
              <w:jc w:val="both"/>
              <w:rPr>
                <w:sz w:val="22"/>
                <w:szCs w:val="22"/>
              </w:rPr>
            </w:pPr>
            <w:r w:rsidRPr="00EE7D0F">
              <w:rPr>
                <w:sz w:val="22"/>
                <w:szCs w:val="22"/>
              </w:rPr>
              <w:t xml:space="preserve">Pareiškėjo ir partnerio nekilnojamojo turto, į kurį planuojama investuoti įgyvendinant vietos projektą, nuosavybės arba kitais pagrindais valdomo nekilnojamojo turto teisėtumo įrodymo dokumentai: </w:t>
            </w:r>
          </w:p>
          <w:p w14:paraId="627359A1" w14:textId="77777777" w:rsidR="00D642A9" w:rsidRPr="00EE7D0F" w:rsidRDefault="00D642A9" w:rsidP="00D642A9">
            <w:pPr>
              <w:numPr>
                <w:ilvl w:val="0"/>
                <w:numId w:val="2"/>
              </w:numPr>
              <w:tabs>
                <w:tab w:val="left" w:pos="275"/>
              </w:tabs>
              <w:autoSpaceDN w:val="0"/>
              <w:ind w:left="0" w:firstLine="0"/>
              <w:jc w:val="both"/>
              <w:rPr>
                <w:sz w:val="22"/>
                <w:szCs w:val="22"/>
              </w:rPr>
            </w:pPr>
            <w:r w:rsidRPr="00EE7D0F">
              <w:rPr>
                <w:sz w:val="22"/>
                <w:szCs w:val="22"/>
              </w:rPr>
              <w:t xml:space="preserve">jeigu nekilnojamąjį turtą, į kurį planuojama investuoti </w:t>
            </w:r>
            <w:r w:rsidRPr="00EE7D0F">
              <w:rPr>
                <w:spacing w:val="-6"/>
                <w:sz w:val="22"/>
                <w:szCs w:val="22"/>
              </w:rPr>
              <w:t xml:space="preserve">vietos projekto įgyvendinimo metu, pareiškėjas arba partneris </w:t>
            </w:r>
            <w:r w:rsidRPr="00EE7D0F">
              <w:rPr>
                <w:sz w:val="22"/>
                <w:szCs w:val="22"/>
              </w:rPr>
              <w:t>valdo nuosavybės teise, pateikiama VĮ Registro centro išduota pažyma, patvirtinanti nekilnojamojo turto valdymo nuosavybės teise faktą;</w:t>
            </w:r>
          </w:p>
          <w:p w14:paraId="7E426D72" w14:textId="77777777" w:rsidR="00D642A9" w:rsidRPr="00EE7D0F" w:rsidRDefault="00D642A9" w:rsidP="00D642A9">
            <w:pPr>
              <w:numPr>
                <w:ilvl w:val="0"/>
                <w:numId w:val="2"/>
              </w:numPr>
              <w:tabs>
                <w:tab w:val="left" w:pos="275"/>
              </w:tabs>
              <w:autoSpaceDN w:val="0"/>
              <w:ind w:left="0" w:firstLine="0"/>
              <w:jc w:val="both"/>
              <w:rPr>
                <w:sz w:val="22"/>
                <w:szCs w:val="22"/>
              </w:rPr>
            </w:pPr>
            <w:r w:rsidRPr="00EE7D0F">
              <w:rPr>
                <w:sz w:val="22"/>
                <w:szCs w:val="22"/>
              </w:rPr>
              <w:t>turtą valdant, naudojantis juo nuomos, panaudos ar kitais pagrindais, pateikiama rašytinės nuomos, panaudos ar kitos sutarties kopija (sutarties galiojimo terminas turi būti ne mažesnis kaip 5 (penkeri) metai – jei vietos projektus teikia kaimo bendruomenės ir savivaldybės, arba 10 (dešimt) metų</w:t>
            </w:r>
          </w:p>
          <w:p w14:paraId="556DA733" w14:textId="77777777" w:rsidR="00D642A9" w:rsidRPr="00EE7D0F" w:rsidRDefault="00D642A9" w:rsidP="00D642A9">
            <w:pPr>
              <w:numPr>
                <w:ilvl w:val="0"/>
                <w:numId w:val="2"/>
              </w:numPr>
              <w:tabs>
                <w:tab w:val="left" w:pos="275"/>
              </w:tabs>
              <w:autoSpaceDN w:val="0"/>
              <w:ind w:left="0" w:firstLine="0"/>
              <w:jc w:val="both"/>
              <w:rPr>
                <w:sz w:val="22"/>
                <w:szCs w:val="22"/>
              </w:rPr>
            </w:pPr>
            <w:r w:rsidRPr="00EE7D0F">
              <w:rPr>
                <w:sz w:val="22"/>
                <w:szCs w:val="22"/>
              </w:rPr>
              <w:t>jei vietos projektus teikia kiti juridiniai asmenys (pradedama skaičiuoti nuo planuojamos vietos projekto įgyvendinimo pabaigos), VĮ Registrų centro išduota pažyma apie nuomos, panaudos ar kitos sutarties registravimą Nekilnojamojo turto registre ir asmens, kuriam nekilnojamasis turtas priklauso nuosavybės teise, sutikimas, kad būtų atliekami su nekilnojamuoju turtu susiję ir vietos projekte numatyti darbai;</w:t>
            </w:r>
          </w:p>
          <w:p w14:paraId="6AB421DF" w14:textId="77777777" w:rsidR="00D642A9" w:rsidRPr="00EE7D0F" w:rsidRDefault="00D642A9" w:rsidP="00D642A9">
            <w:pPr>
              <w:numPr>
                <w:ilvl w:val="0"/>
                <w:numId w:val="2"/>
              </w:numPr>
              <w:tabs>
                <w:tab w:val="left" w:pos="275"/>
                <w:tab w:val="left" w:pos="546"/>
              </w:tabs>
              <w:autoSpaceDN w:val="0"/>
              <w:ind w:left="0" w:firstLine="0"/>
              <w:jc w:val="both"/>
              <w:rPr>
                <w:i/>
                <w:sz w:val="22"/>
                <w:szCs w:val="22"/>
              </w:rPr>
            </w:pPr>
            <w:r w:rsidRPr="00EE7D0F">
              <w:rPr>
                <w:sz w:val="22"/>
                <w:szCs w:val="22"/>
              </w:rPr>
              <w:t xml:space="preserve">jei pareiškėjas arba partneris – viešasis juridinis asmuo, nekilnojamąjį turtą – valstybinę žemę, į kurią planuojama investuoti, valdo patikėjimo teise, ši teisė jam turi būti suteikiama ne trumpesniam nei 5 metų laikotarpiui, pradedant skaičiuoti nuo apytikrės vietos projekto įgyvendinimo pabaigos, o patikėjimo teise valdomo turto vertė turi būti nustatoma vadovaujantis VĮ Registrų centro Nekilnojamojo turto registro duomenimis arba nepriklausomo eksperto, atlikusio nekilnojamojo turto vertinimą, išvada. </w:t>
            </w:r>
          </w:p>
          <w:p w14:paraId="1B8459C1" w14:textId="77777777" w:rsidR="00D642A9" w:rsidRPr="00EE7D0F" w:rsidRDefault="00D642A9" w:rsidP="00A83506">
            <w:pPr>
              <w:tabs>
                <w:tab w:val="left" w:pos="546"/>
              </w:tabs>
              <w:jc w:val="both"/>
              <w:rPr>
                <w:sz w:val="22"/>
                <w:szCs w:val="22"/>
              </w:rPr>
            </w:pPr>
            <w:r w:rsidRPr="00EE7D0F">
              <w:rPr>
                <w:i/>
                <w:sz w:val="22"/>
                <w:szCs w:val="22"/>
              </w:rPr>
              <w:t>(Šie dokumentai turi būti pateikti ne vėliau kaip iki pirmojo mokėjimo prašymo pateikimo Agentūrai dienos, neįskaitant avansinio mokėjimo prašymo (nekilnojamojo turto vertės nustatymo duomenys turi būti ne senesni kaip vienerių metų (skaičiuojama nuo paraiškos pateikimo dienos)</w:t>
            </w:r>
          </w:p>
        </w:tc>
        <w:tc>
          <w:tcPr>
            <w:tcW w:w="588" w:type="pct"/>
            <w:tcBorders>
              <w:top w:val="single" w:sz="4" w:space="0" w:color="auto"/>
              <w:left w:val="single" w:sz="4" w:space="0" w:color="auto"/>
              <w:bottom w:val="single" w:sz="4" w:space="0" w:color="auto"/>
              <w:right w:val="single" w:sz="4" w:space="0" w:color="auto"/>
            </w:tcBorders>
          </w:tcPr>
          <w:p w14:paraId="3F74109D" w14:textId="77777777" w:rsidR="00D642A9" w:rsidRPr="002369F0" w:rsidRDefault="00D642A9" w:rsidP="00A83506">
            <w:pPr>
              <w:jc w:val="center"/>
              <w:rPr>
                <w:bCs/>
                <w:sz w:val="22"/>
                <w:szCs w:val="22"/>
              </w:rPr>
            </w:pPr>
          </w:p>
          <w:p w14:paraId="62AE2628" w14:textId="77777777" w:rsidR="00D642A9" w:rsidRPr="002369F0" w:rsidRDefault="00D642A9" w:rsidP="00A83506">
            <w:pPr>
              <w:jc w:val="center"/>
              <w:rPr>
                <w:bCs/>
                <w:sz w:val="22"/>
                <w:szCs w:val="22"/>
              </w:rPr>
            </w:pPr>
          </w:p>
          <w:p w14:paraId="4DFAC58A" w14:textId="77777777" w:rsidR="00D642A9" w:rsidRPr="002369F0" w:rsidRDefault="00D642A9" w:rsidP="00A83506">
            <w:pPr>
              <w:jc w:val="center"/>
              <w:rPr>
                <w:bCs/>
                <w:sz w:val="22"/>
                <w:szCs w:val="22"/>
              </w:rPr>
            </w:pPr>
          </w:p>
          <w:p w14:paraId="28792663" w14:textId="77777777" w:rsidR="00D642A9" w:rsidRPr="002369F0" w:rsidRDefault="00D642A9" w:rsidP="00A83506">
            <w:pPr>
              <w:jc w:val="center"/>
              <w:rPr>
                <w:bCs/>
                <w:sz w:val="22"/>
                <w:szCs w:val="22"/>
              </w:rPr>
            </w:pPr>
          </w:p>
          <w:p w14:paraId="4AC262FB" w14:textId="77777777" w:rsidR="00D642A9" w:rsidRPr="002369F0" w:rsidRDefault="00D642A9" w:rsidP="00A83506">
            <w:pPr>
              <w:jc w:val="center"/>
              <w:rPr>
                <w:bCs/>
                <w:sz w:val="22"/>
                <w:szCs w:val="22"/>
              </w:rPr>
            </w:pPr>
          </w:p>
          <w:p w14:paraId="1E5C07CF" w14:textId="77777777" w:rsidR="00D642A9" w:rsidRPr="002369F0" w:rsidRDefault="00D642A9" w:rsidP="00A83506">
            <w:pPr>
              <w:jc w:val="center"/>
              <w:rPr>
                <w:bCs/>
                <w:sz w:val="22"/>
                <w:szCs w:val="22"/>
              </w:rPr>
            </w:pPr>
          </w:p>
          <w:p w14:paraId="4BA454C2" w14:textId="77777777" w:rsidR="00D642A9" w:rsidRPr="002369F0" w:rsidRDefault="00D642A9" w:rsidP="00A83506">
            <w:pPr>
              <w:jc w:val="center"/>
              <w:rPr>
                <w:bCs/>
                <w:sz w:val="22"/>
                <w:szCs w:val="22"/>
              </w:rPr>
            </w:pPr>
          </w:p>
          <w:p w14:paraId="7A547808" w14:textId="77777777" w:rsidR="00D642A9" w:rsidRPr="002369F0" w:rsidRDefault="00D642A9" w:rsidP="00A83506">
            <w:pPr>
              <w:jc w:val="center"/>
              <w:rPr>
                <w:bCs/>
                <w:sz w:val="22"/>
                <w:szCs w:val="22"/>
              </w:rPr>
            </w:pPr>
          </w:p>
          <w:p w14:paraId="158DB7C8" w14:textId="77777777" w:rsidR="00D642A9" w:rsidRPr="002369F0" w:rsidRDefault="00D642A9" w:rsidP="00A83506">
            <w:pPr>
              <w:jc w:val="center"/>
              <w:rPr>
                <w:bCs/>
                <w:sz w:val="22"/>
                <w:szCs w:val="22"/>
              </w:rPr>
            </w:pPr>
          </w:p>
          <w:p w14:paraId="78D02448" w14:textId="77777777" w:rsidR="00D642A9" w:rsidRPr="002369F0" w:rsidRDefault="00D642A9" w:rsidP="00A83506">
            <w:pPr>
              <w:jc w:val="center"/>
              <w:rPr>
                <w:bCs/>
                <w:sz w:val="22"/>
                <w:szCs w:val="22"/>
              </w:rPr>
            </w:pPr>
          </w:p>
          <w:p w14:paraId="640CD9F0" w14:textId="77777777" w:rsidR="00D642A9" w:rsidRPr="002369F0" w:rsidRDefault="00D642A9" w:rsidP="00A83506">
            <w:pPr>
              <w:jc w:val="center"/>
              <w:rPr>
                <w:bCs/>
                <w:sz w:val="22"/>
                <w:szCs w:val="22"/>
              </w:rPr>
            </w:pPr>
          </w:p>
          <w:p w14:paraId="5C11A8B9" w14:textId="77777777" w:rsidR="00D642A9" w:rsidRPr="002369F0" w:rsidRDefault="00D642A9" w:rsidP="00A83506">
            <w:pPr>
              <w:jc w:val="center"/>
              <w:rPr>
                <w:bCs/>
                <w:sz w:val="22"/>
                <w:szCs w:val="22"/>
              </w:rPr>
            </w:pPr>
          </w:p>
          <w:p w14:paraId="2C82A790" w14:textId="77777777" w:rsidR="00D642A9" w:rsidRPr="002369F0" w:rsidRDefault="00D642A9" w:rsidP="00A83506">
            <w:pPr>
              <w:jc w:val="center"/>
              <w:rPr>
                <w:bCs/>
                <w:sz w:val="22"/>
                <w:szCs w:val="22"/>
              </w:rPr>
            </w:pPr>
          </w:p>
          <w:p w14:paraId="2B62F76F" w14:textId="77777777" w:rsidR="00D642A9" w:rsidRPr="002369F0" w:rsidRDefault="00D642A9" w:rsidP="00A83506">
            <w:pPr>
              <w:jc w:val="center"/>
              <w:rPr>
                <w:bCs/>
                <w:sz w:val="22"/>
                <w:szCs w:val="22"/>
              </w:rPr>
            </w:pPr>
          </w:p>
          <w:p w14:paraId="0EBB390A"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3F87F4B2" w14:textId="77777777" w:rsidR="00D642A9" w:rsidRPr="00EE7D0F" w:rsidRDefault="00D642A9" w:rsidP="00A83506">
            <w:pPr>
              <w:jc w:val="center"/>
              <w:rPr>
                <w:sz w:val="22"/>
                <w:szCs w:val="22"/>
              </w:rPr>
            </w:pPr>
            <w:r w:rsidRPr="00EE7D0F">
              <w:rPr>
                <w:sz w:val="22"/>
                <w:szCs w:val="22"/>
              </w:rPr>
              <w:t>|_|_|</w:t>
            </w:r>
          </w:p>
        </w:tc>
      </w:tr>
      <w:tr w:rsidR="00D642A9" w:rsidRPr="00EE7D0F" w14:paraId="0408772D"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24FFF47E" w14:textId="77777777" w:rsidR="00D642A9" w:rsidRPr="00EE7D0F" w:rsidRDefault="00D642A9" w:rsidP="00A83506">
            <w:pPr>
              <w:jc w:val="center"/>
              <w:rPr>
                <w:sz w:val="22"/>
                <w:szCs w:val="22"/>
              </w:rPr>
            </w:pPr>
            <w:r w:rsidRPr="00EE7D0F">
              <w:rPr>
                <w:sz w:val="22"/>
                <w:szCs w:val="22"/>
              </w:rPr>
              <w:lastRenderedPageBreak/>
              <w:t>12.</w:t>
            </w:r>
          </w:p>
        </w:tc>
        <w:tc>
          <w:tcPr>
            <w:tcW w:w="3552" w:type="pct"/>
            <w:tcBorders>
              <w:top w:val="single" w:sz="4" w:space="0" w:color="auto"/>
              <w:left w:val="single" w:sz="4" w:space="0" w:color="auto"/>
              <w:bottom w:val="single" w:sz="4" w:space="0" w:color="auto"/>
              <w:right w:val="single" w:sz="4" w:space="0" w:color="auto"/>
            </w:tcBorders>
            <w:vAlign w:val="center"/>
          </w:tcPr>
          <w:p w14:paraId="0A534637" w14:textId="77777777" w:rsidR="00D642A9" w:rsidRPr="00EE7D0F" w:rsidRDefault="00D642A9" w:rsidP="00A83506">
            <w:pPr>
              <w:jc w:val="both"/>
              <w:rPr>
                <w:sz w:val="22"/>
                <w:szCs w:val="22"/>
              </w:rPr>
            </w:pPr>
            <w:r w:rsidRPr="00EE7D0F">
              <w:rPr>
                <w:sz w:val="22"/>
                <w:szCs w:val="22"/>
              </w:rPr>
              <w:t xml:space="preserve">Dokumentai, patvirtinantys pareiškėjo ir (arba) partnerio galimybes apmokėti vietos projekto dalį (pavyzdžiui, banko sąskaitos išrašas, paskolos sutartis, garantinis banko raštas, savivaldybės raštas dėl vietos projekto finansavimo iš dalies, partnerio, kai vietos projekto paraiškoje nurodyta, kad vietos projektas bus įgyvendinamas kartu su partneriu, garantinis raštas, kuriame patvirtinama, kad partneris prisidės prie vietos projekto piniginėmis lėšomis, ir kt.). </w:t>
            </w:r>
          </w:p>
          <w:p w14:paraId="37B9678D" w14:textId="77777777" w:rsidR="00D642A9" w:rsidRPr="00EE7D0F" w:rsidRDefault="00D642A9" w:rsidP="00A83506">
            <w:pPr>
              <w:jc w:val="both"/>
              <w:rPr>
                <w:sz w:val="22"/>
                <w:szCs w:val="22"/>
              </w:rPr>
            </w:pPr>
            <w:r w:rsidRPr="00EE7D0F">
              <w:rPr>
                <w:i/>
                <w:sz w:val="22"/>
                <w:szCs w:val="22"/>
              </w:rPr>
              <w:t>(Netaikoma, kai pareiškėjas ir (arba) partneris prie vietos projekto įgyvendinimo planuoja prisidėti tik įnašu natūra – nemokamu savanorišku darbu ir (arba) nekilnojamuoju turtu)</w:t>
            </w:r>
          </w:p>
        </w:tc>
        <w:tc>
          <w:tcPr>
            <w:tcW w:w="588" w:type="pct"/>
            <w:tcBorders>
              <w:top w:val="single" w:sz="4" w:space="0" w:color="auto"/>
              <w:left w:val="single" w:sz="4" w:space="0" w:color="auto"/>
              <w:bottom w:val="single" w:sz="4" w:space="0" w:color="auto"/>
              <w:right w:val="single" w:sz="4" w:space="0" w:color="auto"/>
            </w:tcBorders>
          </w:tcPr>
          <w:p w14:paraId="5EC64F35" w14:textId="77777777" w:rsidR="00D642A9" w:rsidRPr="002369F0" w:rsidRDefault="00D642A9" w:rsidP="00A83506">
            <w:pPr>
              <w:jc w:val="center"/>
              <w:rPr>
                <w:bCs/>
                <w:sz w:val="22"/>
                <w:szCs w:val="22"/>
              </w:rPr>
            </w:pPr>
          </w:p>
          <w:p w14:paraId="78D98CED" w14:textId="77777777" w:rsidR="00D642A9" w:rsidRPr="002369F0" w:rsidRDefault="00D642A9" w:rsidP="00A83506">
            <w:pPr>
              <w:jc w:val="center"/>
              <w:rPr>
                <w:bCs/>
                <w:sz w:val="22"/>
                <w:szCs w:val="22"/>
              </w:rPr>
            </w:pPr>
          </w:p>
          <w:p w14:paraId="4D0056C9" w14:textId="77777777" w:rsidR="00D642A9" w:rsidRPr="002369F0" w:rsidRDefault="00D642A9" w:rsidP="00A83506">
            <w:pPr>
              <w:jc w:val="center"/>
              <w:rPr>
                <w:bCs/>
                <w:sz w:val="22"/>
                <w:szCs w:val="22"/>
              </w:rPr>
            </w:pPr>
          </w:p>
          <w:p w14:paraId="210E2C12" w14:textId="77777777" w:rsidR="00D642A9" w:rsidRPr="002369F0" w:rsidRDefault="00D642A9" w:rsidP="00A83506">
            <w:pPr>
              <w:jc w:val="center"/>
              <w:rPr>
                <w:bCs/>
                <w:sz w:val="22"/>
                <w:szCs w:val="22"/>
              </w:rPr>
            </w:pPr>
          </w:p>
          <w:p w14:paraId="37BD7A38" w14:textId="77777777" w:rsidR="00D642A9" w:rsidRPr="002369F0" w:rsidRDefault="00D642A9" w:rsidP="00A83506">
            <w:pPr>
              <w:jc w:val="center"/>
              <w:rPr>
                <w:bCs/>
                <w:sz w:val="22"/>
                <w:szCs w:val="22"/>
              </w:rPr>
            </w:pPr>
          </w:p>
          <w:p w14:paraId="7B067B59"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42B710B3" w14:textId="77777777" w:rsidR="00D642A9" w:rsidRPr="00EE7D0F" w:rsidRDefault="00D642A9" w:rsidP="00A83506">
            <w:pPr>
              <w:jc w:val="center"/>
              <w:rPr>
                <w:sz w:val="22"/>
                <w:szCs w:val="22"/>
              </w:rPr>
            </w:pPr>
            <w:r w:rsidRPr="00EE7D0F">
              <w:rPr>
                <w:sz w:val="22"/>
                <w:szCs w:val="22"/>
              </w:rPr>
              <w:t>|_|_|</w:t>
            </w:r>
          </w:p>
        </w:tc>
      </w:tr>
      <w:tr w:rsidR="00D642A9" w:rsidRPr="00EE7D0F" w14:paraId="33488E30"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53D0AC26" w14:textId="77777777" w:rsidR="00D642A9" w:rsidRPr="00EE7D0F" w:rsidRDefault="00D642A9" w:rsidP="00A83506">
            <w:pPr>
              <w:jc w:val="center"/>
              <w:rPr>
                <w:sz w:val="22"/>
                <w:szCs w:val="22"/>
              </w:rPr>
            </w:pPr>
            <w:r w:rsidRPr="00EE7D0F">
              <w:rPr>
                <w:sz w:val="22"/>
                <w:szCs w:val="22"/>
              </w:rPr>
              <w:t>13.</w:t>
            </w:r>
          </w:p>
        </w:tc>
        <w:tc>
          <w:tcPr>
            <w:tcW w:w="3552" w:type="pct"/>
            <w:tcBorders>
              <w:top w:val="single" w:sz="4" w:space="0" w:color="auto"/>
              <w:left w:val="single" w:sz="4" w:space="0" w:color="auto"/>
              <w:bottom w:val="single" w:sz="4" w:space="0" w:color="auto"/>
              <w:right w:val="single" w:sz="4" w:space="0" w:color="auto"/>
            </w:tcBorders>
            <w:vAlign w:val="center"/>
          </w:tcPr>
          <w:p w14:paraId="07690D7E" w14:textId="77777777" w:rsidR="00D642A9" w:rsidRPr="00EE7D0F" w:rsidRDefault="00D642A9" w:rsidP="00A83506">
            <w:pPr>
              <w:jc w:val="both"/>
              <w:rPr>
                <w:sz w:val="22"/>
                <w:szCs w:val="22"/>
              </w:rPr>
            </w:pPr>
            <w:r w:rsidRPr="00EE7D0F">
              <w:rPr>
                <w:sz w:val="22"/>
                <w:szCs w:val="22"/>
              </w:rPr>
              <w:t>Bendradarbiavimo sutartis, kai vietos projekto paraiška įgyvendinama kartu su projekto partneriu.</w:t>
            </w:r>
          </w:p>
        </w:tc>
        <w:tc>
          <w:tcPr>
            <w:tcW w:w="588" w:type="pct"/>
            <w:tcBorders>
              <w:top w:val="single" w:sz="4" w:space="0" w:color="auto"/>
              <w:left w:val="single" w:sz="4" w:space="0" w:color="auto"/>
              <w:bottom w:val="single" w:sz="4" w:space="0" w:color="auto"/>
              <w:right w:val="single" w:sz="4" w:space="0" w:color="auto"/>
            </w:tcBorders>
          </w:tcPr>
          <w:p w14:paraId="64374C86" w14:textId="77777777" w:rsidR="00D642A9" w:rsidRPr="002369F0" w:rsidRDefault="00D642A9" w:rsidP="00A83506">
            <w:pPr>
              <w:jc w:val="center"/>
              <w:rPr>
                <w:bCs/>
                <w:sz w:val="22"/>
                <w:szCs w:val="22"/>
              </w:rPr>
            </w:pPr>
            <w:r w:rsidRPr="002369F0">
              <w:rPr>
                <w:bCs/>
                <w:sz w:val="22"/>
                <w:szCs w:val="22"/>
              </w:rPr>
              <w:t>□</w:t>
            </w:r>
          </w:p>
          <w:p w14:paraId="387FA1E6" w14:textId="77777777" w:rsidR="00D642A9" w:rsidRPr="002369F0" w:rsidRDefault="00D642A9" w:rsidP="00A83506">
            <w:pPr>
              <w:jc w:val="center"/>
              <w:rPr>
                <w:sz w:val="22"/>
                <w:szCs w:val="22"/>
              </w:rPr>
            </w:pPr>
          </w:p>
        </w:tc>
        <w:tc>
          <w:tcPr>
            <w:tcW w:w="494" w:type="pct"/>
            <w:tcBorders>
              <w:top w:val="single" w:sz="4" w:space="0" w:color="auto"/>
              <w:left w:val="single" w:sz="4" w:space="0" w:color="auto"/>
              <w:bottom w:val="single" w:sz="4" w:space="0" w:color="auto"/>
              <w:right w:val="single" w:sz="4" w:space="0" w:color="auto"/>
            </w:tcBorders>
            <w:vAlign w:val="center"/>
          </w:tcPr>
          <w:p w14:paraId="1372B9A4" w14:textId="77777777" w:rsidR="00D642A9" w:rsidRPr="00EE7D0F" w:rsidRDefault="00D642A9" w:rsidP="00A83506">
            <w:pPr>
              <w:jc w:val="center"/>
              <w:rPr>
                <w:sz w:val="22"/>
                <w:szCs w:val="22"/>
              </w:rPr>
            </w:pPr>
            <w:r w:rsidRPr="00EE7D0F">
              <w:rPr>
                <w:sz w:val="22"/>
                <w:szCs w:val="22"/>
              </w:rPr>
              <w:t>|_|_|</w:t>
            </w:r>
          </w:p>
        </w:tc>
      </w:tr>
      <w:tr w:rsidR="00D642A9" w:rsidRPr="00EE7D0F" w14:paraId="06A7D9E9"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01839777" w14:textId="77777777" w:rsidR="00D642A9" w:rsidRPr="00EE7D0F" w:rsidRDefault="00D642A9" w:rsidP="00A83506">
            <w:pPr>
              <w:jc w:val="center"/>
              <w:rPr>
                <w:sz w:val="22"/>
                <w:szCs w:val="22"/>
              </w:rPr>
            </w:pPr>
            <w:r w:rsidRPr="00EE7D0F">
              <w:rPr>
                <w:sz w:val="22"/>
                <w:szCs w:val="22"/>
              </w:rPr>
              <w:t>14.</w:t>
            </w:r>
          </w:p>
        </w:tc>
        <w:tc>
          <w:tcPr>
            <w:tcW w:w="3552" w:type="pct"/>
            <w:tcBorders>
              <w:top w:val="single" w:sz="4" w:space="0" w:color="auto"/>
              <w:left w:val="single" w:sz="4" w:space="0" w:color="auto"/>
              <w:bottom w:val="single" w:sz="4" w:space="0" w:color="auto"/>
              <w:right w:val="single" w:sz="4" w:space="0" w:color="auto"/>
            </w:tcBorders>
            <w:vAlign w:val="center"/>
          </w:tcPr>
          <w:p w14:paraId="30566368" w14:textId="77777777" w:rsidR="00D642A9" w:rsidRPr="00EE7D0F" w:rsidRDefault="00D642A9" w:rsidP="00A83506">
            <w:pPr>
              <w:jc w:val="both"/>
              <w:rPr>
                <w:rFonts w:eastAsia="Calibri"/>
                <w:sz w:val="22"/>
                <w:szCs w:val="22"/>
              </w:rPr>
            </w:pPr>
            <w:r w:rsidRPr="00EE7D0F">
              <w:rPr>
                <w:sz w:val="22"/>
                <w:szCs w:val="22"/>
              </w:rPr>
              <w:t xml:space="preserve">Lietuvos Respublikos aplinkos ministerijos regiono aplinkos apsaugos departamento išduota pažyma apie numatomo įgyvendinti vietos projekto, susijusio su statyba ir (arba) infrastruktūros įrengimu, atitiktį aplinkosaugos reikalavimams </w:t>
            </w:r>
            <w:r w:rsidRPr="00EE7D0F">
              <w:rPr>
                <w:i/>
                <w:sz w:val="22"/>
                <w:szCs w:val="22"/>
              </w:rPr>
              <w:t>(jei taikoma).</w:t>
            </w:r>
          </w:p>
        </w:tc>
        <w:tc>
          <w:tcPr>
            <w:tcW w:w="588" w:type="pct"/>
            <w:tcBorders>
              <w:top w:val="single" w:sz="4" w:space="0" w:color="auto"/>
              <w:left w:val="single" w:sz="4" w:space="0" w:color="auto"/>
              <w:bottom w:val="single" w:sz="4" w:space="0" w:color="auto"/>
              <w:right w:val="single" w:sz="4" w:space="0" w:color="auto"/>
            </w:tcBorders>
          </w:tcPr>
          <w:p w14:paraId="7D3068F1" w14:textId="77777777" w:rsidR="00D642A9" w:rsidRPr="002369F0" w:rsidRDefault="00D642A9" w:rsidP="00A83506">
            <w:pPr>
              <w:jc w:val="center"/>
              <w:rPr>
                <w:bCs/>
                <w:sz w:val="22"/>
                <w:szCs w:val="22"/>
              </w:rPr>
            </w:pPr>
          </w:p>
          <w:p w14:paraId="4536DAED" w14:textId="77777777" w:rsidR="00D642A9" w:rsidRPr="002369F0" w:rsidRDefault="00D642A9" w:rsidP="00A83506">
            <w:pPr>
              <w:jc w:val="center"/>
              <w:rPr>
                <w:bCs/>
                <w:sz w:val="22"/>
                <w:szCs w:val="22"/>
              </w:rPr>
            </w:pPr>
          </w:p>
          <w:p w14:paraId="64799195"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26D2F904" w14:textId="77777777" w:rsidR="00D642A9" w:rsidRPr="00EE7D0F" w:rsidRDefault="00D642A9" w:rsidP="00A83506">
            <w:pPr>
              <w:jc w:val="center"/>
              <w:rPr>
                <w:sz w:val="22"/>
                <w:szCs w:val="22"/>
              </w:rPr>
            </w:pPr>
            <w:r w:rsidRPr="00EE7D0F">
              <w:rPr>
                <w:sz w:val="22"/>
                <w:szCs w:val="22"/>
              </w:rPr>
              <w:t>|_|_|</w:t>
            </w:r>
          </w:p>
        </w:tc>
      </w:tr>
      <w:tr w:rsidR="00D642A9" w:rsidRPr="00EE7D0F" w14:paraId="1CBBAE2D"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705F6FBF" w14:textId="77777777" w:rsidR="00D642A9" w:rsidRPr="00EE7D0F" w:rsidRDefault="00D642A9" w:rsidP="00A83506">
            <w:pPr>
              <w:jc w:val="center"/>
              <w:rPr>
                <w:sz w:val="22"/>
                <w:szCs w:val="22"/>
              </w:rPr>
            </w:pPr>
            <w:r w:rsidRPr="00EE7D0F">
              <w:rPr>
                <w:sz w:val="22"/>
                <w:szCs w:val="22"/>
              </w:rPr>
              <w:t>15.</w:t>
            </w:r>
          </w:p>
        </w:tc>
        <w:tc>
          <w:tcPr>
            <w:tcW w:w="3552" w:type="pct"/>
            <w:tcBorders>
              <w:top w:val="single" w:sz="4" w:space="0" w:color="auto"/>
              <w:left w:val="single" w:sz="4" w:space="0" w:color="auto"/>
              <w:bottom w:val="single" w:sz="4" w:space="0" w:color="auto"/>
              <w:right w:val="single" w:sz="4" w:space="0" w:color="auto"/>
            </w:tcBorders>
            <w:vAlign w:val="center"/>
          </w:tcPr>
          <w:p w14:paraId="184EE3C2" w14:textId="77777777" w:rsidR="00D642A9" w:rsidRPr="00EE7D0F" w:rsidRDefault="00D642A9" w:rsidP="00A83506">
            <w:pPr>
              <w:jc w:val="both"/>
              <w:rPr>
                <w:sz w:val="22"/>
                <w:szCs w:val="22"/>
              </w:rPr>
            </w:pPr>
            <w:r w:rsidRPr="00EE7D0F">
              <w:rPr>
                <w:sz w:val="22"/>
                <w:szCs w:val="22"/>
              </w:rPr>
              <w:t xml:space="preserve">Numatomų statybos (naujo statinio statybos, statinio rekonstrukcijos, statinio kapitalinio remonto) ir (arba) infrastruktūros projekto įgyvendinimo vietoje kūrimo darbams) techninis projektas (statinio projekto bendroji, sklypo sutvarkymo (sklypo plano), architektūros, statybos skaičiuojamosios kainos nustatymo dalys) </w:t>
            </w:r>
            <w:r w:rsidRPr="00EE7D0F">
              <w:rPr>
                <w:i/>
                <w:sz w:val="22"/>
                <w:szCs w:val="22"/>
              </w:rPr>
              <w:t>(jei taikoma).</w:t>
            </w:r>
          </w:p>
          <w:p w14:paraId="25843636" w14:textId="77777777" w:rsidR="00D642A9" w:rsidRPr="00EE7D0F" w:rsidRDefault="00D642A9" w:rsidP="00A83506">
            <w:pPr>
              <w:jc w:val="both"/>
              <w:rPr>
                <w:i/>
                <w:sz w:val="22"/>
                <w:szCs w:val="22"/>
                <w:highlight w:val="yellow"/>
              </w:rPr>
            </w:pPr>
            <w:r w:rsidRPr="00EE7D0F">
              <w:rPr>
                <w:i/>
                <w:sz w:val="22"/>
                <w:szCs w:val="22"/>
              </w:rPr>
              <w:t>(Jeigu statinio projektas pradėtas rengi iki 2010 m. spalio 1 d. – statinio techninis projektas (statinio projekto bendroji, architektūros, technologijos, statybos skaičiuojamosios kainos nustatymo ir sklypo plano dalys). Šie dokumentai gali būti pateikti ne vėliau kaip iki pirmojo mokėjimo prašymo pateikimo dienos)</w:t>
            </w:r>
          </w:p>
        </w:tc>
        <w:tc>
          <w:tcPr>
            <w:tcW w:w="588" w:type="pct"/>
            <w:tcBorders>
              <w:top w:val="single" w:sz="4" w:space="0" w:color="auto"/>
              <w:left w:val="single" w:sz="4" w:space="0" w:color="auto"/>
              <w:bottom w:val="single" w:sz="4" w:space="0" w:color="auto"/>
              <w:right w:val="single" w:sz="4" w:space="0" w:color="auto"/>
            </w:tcBorders>
          </w:tcPr>
          <w:p w14:paraId="5C2079F3" w14:textId="77777777" w:rsidR="00D642A9" w:rsidRPr="002369F0" w:rsidRDefault="00D642A9" w:rsidP="00A83506">
            <w:pPr>
              <w:jc w:val="center"/>
              <w:rPr>
                <w:bCs/>
                <w:sz w:val="22"/>
                <w:szCs w:val="22"/>
              </w:rPr>
            </w:pPr>
          </w:p>
          <w:p w14:paraId="64F3524A" w14:textId="77777777" w:rsidR="00D642A9" w:rsidRPr="002369F0" w:rsidRDefault="00D642A9" w:rsidP="00A83506">
            <w:pPr>
              <w:jc w:val="center"/>
              <w:rPr>
                <w:bCs/>
                <w:sz w:val="22"/>
                <w:szCs w:val="22"/>
              </w:rPr>
            </w:pPr>
          </w:p>
          <w:p w14:paraId="65A8DA1D" w14:textId="77777777" w:rsidR="00D642A9" w:rsidRPr="002369F0" w:rsidRDefault="00D642A9" w:rsidP="00A83506">
            <w:pPr>
              <w:jc w:val="center"/>
              <w:rPr>
                <w:bCs/>
                <w:sz w:val="22"/>
                <w:szCs w:val="22"/>
              </w:rPr>
            </w:pPr>
          </w:p>
          <w:p w14:paraId="19C486B2"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23700D51" w14:textId="77777777" w:rsidR="00D642A9" w:rsidRPr="00EE7D0F" w:rsidRDefault="00D642A9" w:rsidP="00A83506">
            <w:pPr>
              <w:jc w:val="center"/>
              <w:rPr>
                <w:sz w:val="22"/>
                <w:szCs w:val="22"/>
              </w:rPr>
            </w:pPr>
            <w:r w:rsidRPr="00EE7D0F">
              <w:rPr>
                <w:sz w:val="22"/>
                <w:szCs w:val="22"/>
              </w:rPr>
              <w:t>|_|_|</w:t>
            </w:r>
          </w:p>
        </w:tc>
      </w:tr>
      <w:tr w:rsidR="00D642A9" w:rsidRPr="00EE7D0F" w14:paraId="3457B2F9"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6715AE57" w14:textId="77777777" w:rsidR="00D642A9" w:rsidRPr="00EE7D0F" w:rsidRDefault="00D642A9" w:rsidP="00A83506">
            <w:pPr>
              <w:jc w:val="center"/>
              <w:rPr>
                <w:sz w:val="22"/>
                <w:szCs w:val="22"/>
              </w:rPr>
            </w:pPr>
            <w:r w:rsidRPr="00EE7D0F">
              <w:rPr>
                <w:sz w:val="22"/>
                <w:szCs w:val="22"/>
              </w:rPr>
              <w:t>16.</w:t>
            </w:r>
          </w:p>
        </w:tc>
        <w:tc>
          <w:tcPr>
            <w:tcW w:w="3552" w:type="pct"/>
            <w:tcBorders>
              <w:top w:val="single" w:sz="4" w:space="0" w:color="auto"/>
              <w:left w:val="single" w:sz="4" w:space="0" w:color="auto"/>
              <w:bottom w:val="single" w:sz="4" w:space="0" w:color="auto"/>
              <w:right w:val="single" w:sz="4" w:space="0" w:color="auto"/>
            </w:tcBorders>
            <w:vAlign w:val="center"/>
          </w:tcPr>
          <w:p w14:paraId="45CE3013" w14:textId="77777777" w:rsidR="00D642A9" w:rsidRPr="00EE7D0F" w:rsidRDefault="00D642A9" w:rsidP="00A83506">
            <w:pPr>
              <w:jc w:val="both"/>
              <w:rPr>
                <w:sz w:val="22"/>
                <w:szCs w:val="22"/>
                <w:lang w:val="fr-FR"/>
              </w:rPr>
            </w:pPr>
            <w:r w:rsidRPr="00EE7D0F">
              <w:rPr>
                <w:sz w:val="22"/>
                <w:szCs w:val="22"/>
                <w:lang w:val="fr-FR"/>
              </w:rPr>
              <w:t>Statybą leidžiantis dokumentas.</w:t>
            </w:r>
          </w:p>
          <w:p w14:paraId="12171508" w14:textId="77777777" w:rsidR="00D642A9" w:rsidRPr="00EE7D0F" w:rsidRDefault="00D642A9" w:rsidP="00A83506">
            <w:pPr>
              <w:jc w:val="both"/>
              <w:rPr>
                <w:sz w:val="22"/>
                <w:szCs w:val="22"/>
                <w:lang w:val="fr-FR"/>
              </w:rPr>
            </w:pPr>
            <w:r w:rsidRPr="00EE7D0F">
              <w:rPr>
                <w:i/>
                <w:sz w:val="22"/>
                <w:szCs w:val="22"/>
                <w:lang w:val="fr-FR"/>
              </w:rPr>
              <w:t xml:space="preserve">(Taikoma, jei projekte numatyta statyba, rekonstrukcija, remontas. Jeigu statinio projektas pradėtas rengi iki 2010 m. spalio 1 d. – statybos leidimas. Šie dokumentai gali būti pateikti ne vėliau kaip iki pirmojo mokėjimo prašymo pateikimo Agentūrai dienos) </w:t>
            </w:r>
          </w:p>
        </w:tc>
        <w:tc>
          <w:tcPr>
            <w:tcW w:w="588" w:type="pct"/>
            <w:tcBorders>
              <w:top w:val="single" w:sz="4" w:space="0" w:color="auto"/>
              <w:left w:val="single" w:sz="4" w:space="0" w:color="auto"/>
              <w:bottom w:val="single" w:sz="4" w:space="0" w:color="auto"/>
              <w:right w:val="single" w:sz="4" w:space="0" w:color="auto"/>
            </w:tcBorders>
          </w:tcPr>
          <w:p w14:paraId="1A8E9C5D" w14:textId="77777777" w:rsidR="00D642A9" w:rsidRPr="002369F0" w:rsidRDefault="00D642A9" w:rsidP="00A83506">
            <w:pPr>
              <w:jc w:val="center"/>
              <w:rPr>
                <w:bCs/>
                <w:sz w:val="22"/>
                <w:szCs w:val="22"/>
                <w:lang w:val="fr-FR"/>
              </w:rPr>
            </w:pPr>
          </w:p>
          <w:p w14:paraId="6C11680F" w14:textId="77777777" w:rsidR="00D642A9" w:rsidRPr="002369F0" w:rsidRDefault="00D642A9" w:rsidP="00A83506">
            <w:pPr>
              <w:jc w:val="center"/>
              <w:rPr>
                <w:bCs/>
                <w:sz w:val="22"/>
                <w:szCs w:val="22"/>
                <w:lang w:val="fr-FR"/>
              </w:rPr>
            </w:pPr>
          </w:p>
          <w:p w14:paraId="72D20434"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7DF8295C" w14:textId="77777777" w:rsidR="00D642A9" w:rsidRPr="00EE7D0F" w:rsidRDefault="00D642A9" w:rsidP="00A83506">
            <w:pPr>
              <w:jc w:val="center"/>
              <w:rPr>
                <w:sz w:val="22"/>
                <w:szCs w:val="22"/>
              </w:rPr>
            </w:pPr>
            <w:r w:rsidRPr="00EE7D0F">
              <w:rPr>
                <w:sz w:val="22"/>
                <w:szCs w:val="22"/>
              </w:rPr>
              <w:t>|_|_|</w:t>
            </w:r>
          </w:p>
        </w:tc>
      </w:tr>
      <w:tr w:rsidR="00D642A9" w:rsidRPr="00EE7D0F" w14:paraId="53D138B6"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2379BA5F" w14:textId="77777777" w:rsidR="00D642A9" w:rsidRPr="00EE7D0F" w:rsidRDefault="00D642A9" w:rsidP="00A83506">
            <w:pPr>
              <w:jc w:val="center"/>
              <w:rPr>
                <w:sz w:val="22"/>
                <w:szCs w:val="22"/>
              </w:rPr>
            </w:pPr>
            <w:r w:rsidRPr="00EE7D0F">
              <w:rPr>
                <w:sz w:val="22"/>
                <w:szCs w:val="22"/>
              </w:rPr>
              <w:t>17.</w:t>
            </w:r>
          </w:p>
        </w:tc>
        <w:tc>
          <w:tcPr>
            <w:tcW w:w="3552" w:type="pct"/>
            <w:tcBorders>
              <w:top w:val="single" w:sz="4" w:space="0" w:color="auto"/>
              <w:left w:val="single" w:sz="4" w:space="0" w:color="auto"/>
              <w:bottom w:val="single" w:sz="4" w:space="0" w:color="auto"/>
              <w:right w:val="single" w:sz="4" w:space="0" w:color="auto"/>
            </w:tcBorders>
            <w:vAlign w:val="center"/>
          </w:tcPr>
          <w:p w14:paraId="0FEFA608" w14:textId="77777777" w:rsidR="00D642A9" w:rsidRPr="00EE7D0F" w:rsidRDefault="00D642A9" w:rsidP="00A83506">
            <w:pPr>
              <w:jc w:val="both"/>
              <w:rPr>
                <w:sz w:val="22"/>
                <w:szCs w:val="22"/>
              </w:rPr>
            </w:pPr>
            <w:r w:rsidRPr="00EE7D0F">
              <w:rPr>
                <w:sz w:val="22"/>
                <w:szCs w:val="22"/>
              </w:rPr>
              <w:t>Jei projekte numatyta nesudėtingų (tarp jų – laikinų) statinių statyba, rekonstrukcija ar kapitalinis remontas kultūros paveldo objekto ar saugojamojoje teritorijoje, pateikiamas suderintas supaprastintas statybos, rekonstravimo projektas ar kapitalinio remonto aprašas, vadovaujantis Taisyklių 28.15.1 punkto nuostatomis. Jei projekte numatyta nesudėtingų statinių statyba, rekonstravimas ar kapitalinis remontas nebus vykdomas kultūros paveldo objekto ar saugojamoje teritorijoje, pateikiami kiti bendrieji projektiniai dokumentai.</w:t>
            </w:r>
          </w:p>
          <w:p w14:paraId="77C13A60" w14:textId="77777777" w:rsidR="00D642A9" w:rsidRPr="00EE7D0F" w:rsidRDefault="00D642A9" w:rsidP="00A83506">
            <w:pPr>
              <w:jc w:val="both"/>
              <w:rPr>
                <w:sz w:val="22"/>
                <w:szCs w:val="22"/>
              </w:rPr>
            </w:pPr>
            <w:r w:rsidRPr="00EE7D0F">
              <w:rPr>
                <w:i/>
                <w:sz w:val="22"/>
                <w:szCs w:val="22"/>
              </w:rPr>
              <w:t>(Jeigu statinio projektas pradėtas rengi iki 2010 m. spalio 1 d. – pateikiamas supaprastintas statinio projektas. Šie dokumentai turi būti pateikti ne vėliau kaip iki pirmojo mokėjimo prašymo pateikimo dienos)</w:t>
            </w:r>
          </w:p>
        </w:tc>
        <w:tc>
          <w:tcPr>
            <w:tcW w:w="588" w:type="pct"/>
            <w:tcBorders>
              <w:top w:val="single" w:sz="4" w:space="0" w:color="auto"/>
              <w:left w:val="single" w:sz="4" w:space="0" w:color="auto"/>
              <w:bottom w:val="single" w:sz="4" w:space="0" w:color="auto"/>
              <w:right w:val="single" w:sz="4" w:space="0" w:color="auto"/>
            </w:tcBorders>
          </w:tcPr>
          <w:p w14:paraId="4AE95AED" w14:textId="77777777" w:rsidR="00D642A9" w:rsidRPr="002369F0" w:rsidRDefault="00D642A9" w:rsidP="00A83506">
            <w:pPr>
              <w:jc w:val="center"/>
              <w:rPr>
                <w:bCs/>
                <w:sz w:val="22"/>
                <w:szCs w:val="22"/>
              </w:rPr>
            </w:pPr>
          </w:p>
          <w:p w14:paraId="75521F38" w14:textId="77777777" w:rsidR="00D642A9" w:rsidRPr="002369F0" w:rsidRDefault="00D642A9" w:rsidP="00A83506">
            <w:pPr>
              <w:jc w:val="center"/>
              <w:rPr>
                <w:bCs/>
                <w:sz w:val="22"/>
                <w:szCs w:val="22"/>
              </w:rPr>
            </w:pPr>
          </w:p>
          <w:p w14:paraId="6A84A179" w14:textId="77777777" w:rsidR="00D642A9" w:rsidRPr="002369F0" w:rsidRDefault="00D642A9" w:rsidP="00A83506">
            <w:pPr>
              <w:jc w:val="center"/>
              <w:rPr>
                <w:bCs/>
                <w:sz w:val="22"/>
                <w:szCs w:val="22"/>
              </w:rPr>
            </w:pPr>
          </w:p>
          <w:p w14:paraId="7D33A227" w14:textId="77777777" w:rsidR="00D642A9" w:rsidRPr="002369F0" w:rsidRDefault="00D642A9" w:rsidP="00A83506">
            <w:pPr>
              <w:jc w:val="center"/>
              <w:rPr>
                <w:bCs/>
                <w:sz w:val="22"/>
                <w:szCs w:val="22"/>
              </w:rPr>
            </w:pPr>
          </w:p>
          <w:p w14:paraId="40E0B465" w14:textId="77777777" w:rsidR="00D642A9" w:rsidRPr="002369F0" w:rsidRDefault="00D642A9" w:rsidP="00A83506">
            <w:pPr>
              <w:jc w:val="center"/>
              <w:rPr>
                <w:bCs/>
                <w:sz w:val="22"/>
                <w:szCs w:val="22"/>
              </w:rPr>
            </w:pPr>
          </w:p>
          <w:p w14:paraId="077554D8"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3B44A741" w14:textId="77777777" w:rsidR="00D642A9" w:rsidRPr="00EE7D0F" w:rsidRDefault="00D642A9" w:rsidP="00A83506">
            <w:pPr>
              <w:jc w:val="center"/>
              <w:rPr>
                <w:sz w:val="22"/>
                <w:szCs w:val="22"/>
              </w:rPr>
            </w:pPr>
            <w:r w:rsidRPr="00EE7D0F">
              <w:rPr>
                <w:sz w:val="22"/>
                <w:szCs w:val="22"/>
              </w:rPr>
              <w:t>|_|_|</w:t>
            </w:r>
          </w:p>
        </w:tc>
      </w:tr>
      <w:tr w:rsidR="00D642A9" w:rsidRPr="00EE7D0F" w14:paraId="1D8698FB"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1C797EA1" w14:textId="77777777" w:rsidR="00D642A9" w:rsidRPr="00EE7D0F" w:rsidRDefault="00D642A9" w:rsidP="00A83506">
            <w:pPr>
              <w:jc w:val="center"/>
              <w:rPr>
                <w:sz w:val="22"/>
                <w:szCs w:val="22"/>
              </w:rPr>
            </w:pPr>
            <w:r w:rsidRPr="00EE7D0F">
              <w:rPr>
                <w:sz w:val="22"/>
                <w:szCs w:val="22"/>
              </w:rPr>
              <w:t>18.</w:t>
            </w:r>
          </w:p>
        </w:tc>
        <w:tc>
          <w:tcPr>
            <w:tcW w:w="3552" w:type="pct"/>
            <w:tcBorders>
              <w:top w:val="single" w:sz="4" w:space="0" w:color="auto"/>
              <w:left w:val="single" w:sz="4" w:space="0" w:color="auto"/>
              <w:bottom w:val="single" w:sz="4" w:space="0" w:color="auto"/>
              <w:right w:val="single" w:sz="4" w:space="0" w:color="auto"/>
            </w:tcBorders>
            <w:vAlign w:val="center"/>
          </w:tcPr>
          <w:p w14:paraId="7BFB982A" w14:textId="77777777" w:rsidR="00D642A9" w:rsidRPr="00EE7D0F" w:rsidRDefault="00D642A9" w:rsidP="00A83506">
            <w:pPr>
              <w:jc w:val="both"/>
              <w:rPr>
                <w:sz w:val="22"/>
                <w:szCs w:val="22"/>
              </w:rPr>
            </w:pPr>
            <w:r w:rsidRPr="00EE7D0F">
              <w:rPr>
                <w:sz w:val="22"/>
                <w:szCs w:val="22"/>
              </w:rPr>
              <w:t xml:space="preserve">Statinio projekto aplinkos apsaugos dalis, parengta vadovaujantis Statybos techninio reglamento STR 1.05.05:2004 „Statinio projekto aplinkos apsaugos </w:t>
            </w:r>
            <w:proofErr w:type="gramStart"/>
            <w:r w:rsidRPr="00EE7D0F">
              <w:rPr>
                <w:sz w:val="22"/>
                <w:szCs w:val="22"/>
              </w:rPr>
              <w:t>dalis“</w:t>
            </w:r>
            <w:proofErr w:type="gramEnd"/>
            <w:r w:rsidRPr="00EE7D0F">
              <w:rPr>
                <w:sz w:val="22"/>
                <w:szCs w:val="22"/>
              </w:rPr>
              <w:t>, patvirtinto Lietuvos Respublikos aplinkos ministro 2003 m. gruodžio 24 d. įsakymu Nr. 701 (Žin., 2004, Nr. 50-1675), nuostatomis.</w:t>
            </w:r>
          </w:p>
          <w:p w14:paraId="7E096D81" w14:textId="77777777" w:rsidR="00D642A9" w:rsidRPr="00EE7D0F" w:rsidRDefault="00D642A9" w:rsidP="00A83506">
            <w:pPr>
              <w:jc w:val="both"/>
              <w:rPr>
                <w:i/>
                <w:sz w:val="22"/>
                <w:szCs w:val="22"/>
              </w:rPr>
            </w:pPr>
            <w:r w:rsidRPr="00EE7D0F">
              <w:rPr>
                <w:i/>
                <w:sz w:val="22"/>
                <w:szCs w:val="22"/>
              </w:rPr>
              <w:t xml:space="preserve">(Ši statinio techninio projekto dalis pateikiama tik tuo atveju, jei tai yra privaloma vadovaujantis Statybos techninio reglamento STR 1.05.06:2010 „Statinio </w:t>
            </w:r>
            <w:proofErr w:type="gramStart"/>
            <w:r w:rsidRPr="00EE7D0F">
              <w:rPr>
                <w:i/>
                <w:sz w:val="22"/>
                <w:szCs w:val="22"/>
              </w:rPr>
              <w:t>projektavimas“ ir</w:t>
            </w:r>
            <w:proofErr w:type="gramEnd"/>
            <w:r w:rsidRPr="00EE7D0F">
              <w:rPr>
                <w:i/>
                <w:sz w:val="22"/>
                <w:szCs w:val="22"/>
              </w:rPr>
              <w:t xml:space="preserve"> kitų Lietuvos Respublikos teisės aktų nuostatomis)</w:t>
            </w:r>
          </w:p>
        </w:tc>
        <w:tc>
          <w:tcPr>
            <w:tcW w:w="588" w:type="pct"/>
            <w:tcBorders>
              <w:top w:val="single" w:sz="4" w:space="0" w:color="auto"/>
              <w:left w:val="single" w:sz="4" w:space="0" w:color="auto"/>
              <w:bottom w:val="single" w:sz="4" w:space="0" w:color="auto"/>
              <w:right w:val="single" w:sz="4" w:space="0" w:color="auto"/>
            </w:tcBorders>
          </w:tcPr>
          <w:p w14:paraId="4ABADD95" w14:textId="77777777" w:rsidR="00D642A9" w:rsidRPr="002369F0" w:rsidRDefault="00D642A9" w:rsidP="00A83506">
            <w:pPr>
              <w:jc w:val="center"/>
              <w:rPr>
                <w:bCs/>
                <w:sz w:val="22"/>
                <w:szCs w:val="22"/>
              </w:rPr>
            </w:pPr>
          </w:p>
          <w:p w14:paraId="7DD3705F" w14:textId="77777777" w:rsidR="00D642A9" w:rsidRPr="002369F0" w:rsidRDefault="00D642A9" w:rsidP="00A83506">
            <w:pPr>
              <w:jc w:val="center"/>
              <w:rPr>
                <w:bCs/>
                <w:sz w:val="22"/>
                <w:szCs w:val="22"/>
              </w:rPr>
            </w:pPr>
          </w:p>
          <w:p w14:paraId="338AE526" w14:textId="77777777" w:rsidR="00D642A9" w:rsidRPr="002369F0" w:rsidRDefault="00D642A9" w:rsidP="00A83506">
            <w:pPr>
              <w:jc w:val="center"/>
              <w:rPr>
                <w:bCs/>
                <w:sz w:val="22"/>
                <w:szCs w:val="22"/>
              </w:rPr>
            </w:pPr>
          </w:p>
          <w:p w14:paraId="7285A75C" w14:textId="77777777" w:rsidR="00D642A9" w:rsidRPr="002369F0" w:rsidRDefault="00D642A9" w:rsidP="00A83506">
            <w:pPr>
              <w:jc w:val="center"/>
              <w:rPr>
                <w:bCs/>
                <w:sz w:val="22"/>
                <w:szCs w:val="22"/>
              </w:rPr>
            </w:pPr>
          </w:p>
          <w:p w14:paraId="0C727C58"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1F1902A1" w14:textId="77777777" w:rsidR="00D642A9" w:rsidRPr="00EE7D0F" w:rsidRDefault="00D642A9" w:rsidP="00A83506">
            <w:pPr>
              <w:jc w:val="center"/>
              <w:rPr>
                <w:sz w:val="22"/>
                <w:szCs w:val="22"/>
              </w:rPr>
            </w:pPr>
            <w:r w:rsidRPr="00EE7D0F">
              <w:rPr>
                <w:sz w:val="22"/>
                <w:szCs w:val="22"/>
              </w:rPr>
              <w:t>|_|_|</w:t>
            </w:r>
          </w:p>
        </w:tc>
      </w:tr>
      <w:tr w:rsidR="00D642A9" w:rsidRPr="00EE7D0F" w14:paraId="6E95FB25"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4FA79B64" w14:textId="77777777" w:rsidR="00D642A9" w:rsidRPr="00EE7D0F" w:rsidRDefault="00D642A9" w:rsidP="00A83506">
            <w:pPr>
              <w:jc w:val="center"/>
              <w:rPr>
                <w:sz w:val="22"/>
                <w:szCs w:val="22"/>
              </w:rPr>
            </w:pPr>
            <w:r w:rsidRPr="00EE7D0F">
              <w:rPr>
                <w:sz w:val="22"/>
                <w:szCs w:val="22"/>
              </w:rPr>
              <w:lastRenderedPageBreak/>
              <w:t>19.</w:t>
            </w:r>
          </w:p>
        </w:tc>
        <w:tc>
          <w:tcPr>
            <w:tcW w:w="3552" w:type="pct"/>
            <w:tcBorders>
              <w:top w:val="single" w:sz="4" w:space="0" w:color="auto"/>
              <w:left w:val="single" w:sz="4" w:space="0" w:color="auto"/>
              <w:bottom w:val="single" w:sz="4" w:space="0" w:color="auto"/>
              <w:right w:val="single" w:sz="4" w:space="0" w:color="auto"/>
            </w:tcBorders>
            <w:vAlign w:val="center"/>
          </w:tcPr>
          <w:p w14:paraId="6C012CBC" w14:textId="77777777" w:rsidR="00D642A9" w:rsidRPr="00EE7D0F" w:rsidRDefault="00D642A9" w:rsidP="00A83506">
            <w:pPr>
              <w:jc w:val="both"/>
              <w:rPr>
                <w:sz w:val="22"/>
                <w:szCs w:val="22"/>
              </w:rPr>
            </w:pPr>
            <w:r w:rsidRPr="00EE7D0F">
              <w:rPr>
                <w:sz w:val="22"/>
                <w:szCs w:val="22"/>
              </w:rPr>
              <w:t>Projektinis pasiūlymas (brėžinys, aiškinamasis raštas) su statybos išlaidų vertės skaičiavimu (sprendinius pagrindžiantys skaičiavimai).</w:t>
            </w:r>
          </w:p>
          <w:p w14:paraId="041E073C" w14:textId="77777777" w:rsidR="00D642A9" w:rsidRPr="00EE7D0F" w:rsidRDefault="00D642A9" w:rsidP="00A83506">
            <w:pPr>
              <w:jc w:val="both"/>
              <w:rPr>
                <w:i/>
                <w:sz w:val="22"/>
                <w:szCs w:val="22"/>
              </w:rPr>
            </w:pPr>
            <w:r w:rsidRPr="00EE7D0F">
              <w:rPr>
                <w:i/>
                <w:sz w:val="22"/>
                <w:szCs w:val="22"/>
              </w:rPr>
              <w:t>(Šie dokumentai pateikiami tuo atveju, jeigu pareiškėjas su paramos paraiška neturi galimybės pateikti šio skyriaus 15–18 punktuose nustatytų dokumentų. Tuo atveju, jeigu statinio projektas pradėtas rengti iki 2010 m. spalio 1 d., pateikiamas statinio projektavimo sąlygų sąvadas, parengtas vadovaujantis Taisyklių 28.15.2 punkte nustatytais reikalavimais)</w:t>
            </w:r>
          </w:p>
        </w:tc>
        <w:tc>
          <w:tcPr>
            <w:tcW w:w="588" w:type="pct"/>
            <w:tcBorders>
              <w:top w:val="single" w:sz="4" w:space="0" w:color="auto"/>
              <w:left w:val="single" w:sz="4" w:space="0" w:color="auto"/>
              <w:bottom w:val="single" w:sz="4" w:space="0" w:color="auto"/>
              <w:right w:val="single" w:sz="4" w:space="0" w:color="auto"/>
            </w:tcBorders>
          </w:tcPr>
          <w:p w14:paraId="0F0841AC" w14:textId="77777777" w:rsidR="00D642A9" w:rsidRPr="002369F0" w:rsidRDefault="00D642A9" w:rsidP="00A83506">
            <w:pPr>
              <w:jc w:val="center"/>
              <w:rPr>
                <w:bCs/>
                <w:sz w:val="22"/>
                <w:szCs w:val="22"/>
              </w:rPr>
            </w:pPr>
          </w:p>
          <w:p w14:paraId="4ACC11CA" w14:textId="77777777" w:rsidR="00D642A9" w:rsidRPr="002369F0" w:rsidRDefault="00D642A9" w:rsidP="00A83506">
            <w:pPr>
              <w:jc w:val="center"/>
              <w:rPr>
                <w:bCs/>
                <w:sz w:val="22"/>
                <w:szCs w:val="22"/>
              </w:rPr>
            </w:pPr>
          </w:p>
          <w:p w14:paraId="11D355F7" w14:textId="77777777" w:rsidR="00D642A9" w:rsidRPr="002369F0" w:rsidRDefault="00D642A9" w:rsidP="00A83506">
            <w:pPr>
              <w:jc w:val="center"/>
              <w:rPr>
                <w:bCs/>
                <w:sz w:val="22"/>
                <w:szCs w:val="22"/>
              </w:rPr>
            </w:pPr>
          </w:p>
          <w:p w14:paraId="7395A790"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4F4A406A" w14:textId="77777777" w:rsidR="00D642A9" w:rsidRPr="00EE7D0F" w:rsidRDefault="00D642A9" w:rsidP="00A83506">
            <w:pPr>
              <w:jc w:val="center"/>
              <w:rPr>
                <w:sz w:val="22"/>
                <w:szCs w:val="22"/>
              </w:rPr>
            </w:pPr>
            <w:r w:rsidRPr="00EE7D0F">
              <w:rPr>
                <w:sz w:val="22"/>
                <w:szCs w:val="22"/>
              </w:rPr>
              <w:t>|_|_|</w:t>
            </w:r>
          </w:p>
        </w:tc>
      </w:tr>
      <w:tr w:rsidR="00D642A9" w:rsidRPr="00EE7D0F" w14:paraId="37B3A934"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0AD0B614" w14:textId="77777777" w:rsidR="00D642A9" w:rsidRPr="00EE7D0F" w:rsidRDefault="00D642A9" w:rsidP="00A83506">
            <w:pPr>
              <w:jc w:val="center"/>
              <w:rPr>
                <w:sz w:val="22"/>
                <w:szCs w:val="22"/>
              </w:rPr>
            </w:pPr>
            <w:r w:rsidRPr="00EE7D0F">
              <w:rPr>
                <w:sz w:val="22"/>
                <w:szCs w:val="22"/>
              </w:rPr>
              <w:t>20.</w:t>
            </w:r>
          </w:p>
        </w:tc>
        <w:tc>
          <w:tcPr>
            <w:tcW w:w="3552" w:type="pct"/>
            <w:tcBorders>
              <w:top w:val="single" w:sz="4" w:space="0" w:color="auto"/>
              <w:left w:val="single" w:sz="4" w:space="0" w:color="auto"/>
              <w:bottom w:val="single" w:sz="4" w:space="0" w:color="auto"/>
              <w:right w:val="single" w:sz="4" w:space="0" w:color="auto"/>
            </w:tcBorders>
            <w:vAlign w:val="center"/>
          </w:tcPr>
          <w:p w14:paraId="03E5C5A8" w14:textId="77777777" w:rsidR="00D642A9" w:rsidRPr="00EE7D0F" w:rsidRDefault="00D642A9" w:rsidP="00A83506">
            <w:pPr>
              <w:jc w:val="both"/>
              <w:rPr>
                <w:sz w:val="22"/>
                <w:szCs w:val="22"/>
              </w:rPr>
            </w:pPr>
            <w:r w:rsidRPr="00EE7D0F">
              <w:rPr>
                <w:sz w:val="22"/>
                <w:szCs w:val="22"/>
              </w:rPr>
              <w:t>Statybą leidžiantis dokumentas, kai projekte numatyti statinio statybos (modernizavimo darbai) ir patvirtinta numatomų atlikti statinio statybos (modernizavimo) darbų sąmata.</w:t>
            </w:r>
          </w:p>
        </w:tc>
        <w:tc>
          <w:tcPr>
            <w:tcW w:w="588" w:type="pct"/>
            <w:tcBorders>
              <w:top w:val="single" w:sz="4" w:space="0" w:color="auto"/>
              <w:left w:val="single" w:sz="4" w:space="0" w:color="auto"/>
              <w:bottom w:val="single" w:sz="4" w:space="0" w:color="auto"/>
              <w:right w:val="single" w:sz="4" w:space="0" w:color="auto"/>
            </w:tcBorders>
          </w:tcPr>
          <w:p w14:paraId="20DC6DD6" w14:textId="77777777" w:rsidR="00D642A9" w:rsidRPr="002369F0" w:rsidRDefault="00D642A9" w:rsidP="00A83506">
            <w:pPr>
              <w:jc w:val="center"/>
              <w:rPr>
                <w:bCs/>
                <w:sz w:val="22"/>
                <w:szCs w:val="22"/>
              </w:rPr>
            </w:pPr>
          </w:p>
          <w:p w14:paraId="436E803C"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013A614E" w14:textId="77777777" w:rsidR="00D642A9" w:rsidRPr="00EE7D0F" w:rsidRDefault="00D642A9" w:rsidP="00A83506">
            <w:pPr>
              <w:jc w:val="center"/>
              <w:rPr>
                <w:sz w:val="22"/>
                <w:szCs w:val="22"/>
              </w:rPr>
            </w:pPr>
            <w:r w:rsidRPr="00EE7D0F">
              <w:rPr>
                <w:sz w:val="22"/>
                <w:szCs w:val="22"/>
              </w:rPr>
              <w:t>|_|_|</w:t>
            </w:r>
          </w:p>
        </w:tc>
      </w:tr>
      <w:tr w:rsidR="00D642A9" w:rsidRPr="00EE7D0F" w14:paraId="12B79F45"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026F0EC1" w14:textId="77777777" w:rsidR="00D642A9" w:rsidRPr="00EE7D0F" w:rsidRDefault="00D642A9" w:rsidP="00A83506">
            <w:pPr>
              <w:jc w:val="center"/>
              <w:rPr>
                <w:sz w:val="22"/>
                <w:szCs w:val="22"/>
              </w:rPr>
            </w:pPr>
            <w:r w:rsidRPr="00EE7D0F">
              <w:rPr>
                <w:sz w:val="22"/>
                <w:szCs w:val="22"/>
              </w:rPr>
              <w:t>21.</w:t>
            </w:r>
          </w:p>
        </w:tc>
        <w:tc>
          <w:tcPr>
            <w:tcW w:w="3552" w:type="pct"/>
            <w:tcBorders>
              <w:top w:val="single" w:sz="4" w:space="0" w:color="auto"/>
              <w:left w:val="single" w:sz="4" w:space="0" w:color="auto"/>
              <w:bottom w:val="single" w:sz="4" w:space="0" w:color="auto"/>
              <w:right w:val="single" w:sz="4" w:space="0" w:color="auto"/>
            </w:tcBorders>
            <w:vAlign w:val="center"/>
          </w:tcPr>
          <w:p w14:paraId="7995BF67" w14:textId="77777777" w:rsidR="00D642A9" w:rsidRPr="00EE7D0F" w:rsidRDefault="00D642A9" w:rsidP="00A83506">
            <w:pPr>
              <w:jc w:val="both"/>
              <w:rPr>
                <w:sz w:val="22"/>
                <w:szCs w:val="22"/>
              </w:rPr>
            </w:pPr>
            <w:r w:rsidRPr="00EE7D0F">
              <w:rPr>
                <w:sz w:val="22"/>
                <w:szCs w:val="22"/>
              </w:rPr>
              <w:t xml:space="preserve">Savivaldybės administracijos raštas, kuriame nurodyta, kad savivaldybė, kurios teritorijoje numatoma įgyvendinti vietos projektą, nenumato atlikti vietos projekte numatytų investicijų iš kitų ES fondų ar Nacionalinio biudžeto lėšų į objektą, į kurį planuoja investuoti vietos projekto vykdytojas. </w:t>
            </w:r>
          </w:p>
          <w:p w14:paraId="00DCC298" w14:textId="77777777" w:rsidR="00D642A9" w:rsidRPr="00EE7D0F" w:rsidRDefault="00D642A9" w:rsidP="00A83506">
            <w:pPr>
              <w:jc w:val="both"/>
              <w:rPr>
                <w:sz w:val="22"/>
                <w:szCs w:val="22"/>
              </w:rPr>
            </w:pPr>
            <w:r w:rsidRPr="00EE7D0F">
              <w:rPr>
                <w:i/>
                <w:sz w:val="22"/>
                <w:szCs w:val="22"/>
              </w:rPr>
              <w:t>(Taikoma projektams, kuriuose numatomos investicijos į nekilnojamąjį turtą ir kurie teikiami be partnerio savivaldybės)</w:t>
            </w:r>
            <w:r w:rsidRPr="00EE7D0F">
              <w:rPr>
                <w:sz w:val="22"/>
                <w:szCs w:val="22"/>
              </w:rPr>
              <w:t xml:space="preserve"> </w:t>
            </w:r>
          </w:p>
        </w:tc>
        <w:tc>
          <w:tcPr>
            <w:tcW w:w="588" w:type="pct"/>
            <w:tcBorders>
              <w:top w:val="single" w:sz="4" w:space="0" w:color="auto"/>
              <w:left w:val="single" w:sz="4" w:space="0" w:color="auto"/>
              <w:bottom w:val="single" w:sz="4" w:space="0" w:color="auto"/>
              <w:right w:val="single" w:sz="4" w:space="0" w:color="auto"/>
            </w:tcBorders>
          </w:tcPr>
          <w:p w14:paraId="3021E21D" w14:textId="77777777" w:rsidR="00D642A9" w:rsidRPr="002369F0" w:rsidRDefault="00D642A9" w:rsidP="00A83506">
            <w:pPr>
              <w:jc w:val="center"/>
              <w:rPr>
                <w:bCs/>
                <w:sz w:val="22"/>
                <w:szCs w:val="22"/>
              </w:rPr>
            </w:pPr>
          </w:p>
          <w:p w14:paraId="1EEC426A" w14:textId="77777777" w:rsidR="00D642A9" w:rsidRPr="002369F0" w:rsidRDefault="00D642A9" w:rsidP="00A83506">
            <w:pPr>
              <w:jc w:val="center"/>
              <w:rPr>
                <w:bCs/>
                <w:sz w:val="22"/>
                <w:szCs w:val="22"/>
              </w:rPr>
            </w:pPr>
          </w:p>
          <w:p w14:paraId="68BC8D3F" w14:textId="77777777" w:rsidR="00D642A9" w:rsidRPr="002369F0" w:rsidRDefault="00D642A9" w:rsidP="00A83506">
            <w:pPr>
              <w:jc w:val="center"/>
              <w:rPr>
                <w:bCs/>
                <w:sz w:val="22"/>
                <w:szCs w:val="22"/>
              </w:rPr>
            </w:pPr>
          </w:p>
          <w:p w14:paraId="24839CF1" w14:textId="77777777" w:rsidR="00D642A9" w:rsidRPr="002369F0" w:rsidRDefault="00D642A9" w:rsidP="00A83506">
            <w:pPr>
              <w:jc w:val="center"/>
              <w:rPr>
                <w:bCs/>
                <w:sz w:val="22"/>
                <w:szCs w:val="22"/>
              </w:rPr>
            </w:pPr>
          </w:p>
          <w:p w14:paraId="68288CAF" w14:textId="77777777" w:rsidR="00D642A9" w:rsidRPr="002369F0" w:rsidRDefault="00D642A9" w:rsidP="00A83506">
            <w:pPr>
              <w:jc w:val="center"/>
              <w:rPr>
                <w:bCs/>
                <w:sz w:val="22"/>
                <w:szCs w:val="22"/>
              </w:rPr>
            </w:pPr>
          </w:p>
          <w:p w14:paraId="76AA0C2F"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74A25584" w14:textId="77777777" w:rsidR="00D642A9" w:rsidRPr="00EE7D0F" w:rsidRDefault="00D642A9" w:rsidP="00A83506">
            <w:pPr>
              <w:jc w:val="center"/>
              <w:rPr>
                <w:sz w:val="22"/>
                <w:szCs w:val="22"/>
              </w:rPr>
            </w:pPr>
            <w:r w:rsidRPr="00EE7D0F">
              <w:rPr>
                <w:sz w:val="22"/>
                <w:szCs w:val="22"/>
              </w:rPr>
              <w:t>|_|_|</w:t>
            </w:r>
          </w:p>
        </w:tc>
      </w:tr>
      <w:tr w:rsidR="00D642A9" w:rsidRPr="00EE7D0F" w14:paraId="03FB2441"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2965C65A" w14:textId="77777777" w:rsidR="00D642A9" w:rsidRPr="00EE7D0F" w:rsidRDefault="00D642A9" w:rsidP="00A83506">
            <w:pPr>
              <w:jc w:val="center"/>
              <w:rPr>
                <w:sz w:val="22"/>
                <w:szCs w:val="22"/>
              </w:rPr>
            </w:pPr>
            <w:r w:rsidRPr="00EE7D0F">
              <w:rPr>
                <w:sz w:val="22"/>
                <w:szCs w:val="22"/>
              </w:rPr>
              <w:t>22.</w:t>
            </w:r>
          </w:p>
        </w:tc>
        <w:tc>
          <w:tcPr>
            <w:tcW w:w="3552" w:type="pct"/>
            <w:tcBorders>
              <w:top w:val="single" w:sz="4" w:space="0" w:color="auto"/>
              <w:left w:val="single" w:sz="4" w:space="0" w:color="auto"/>
              <w:bottom w:val="single" w:sz="4" w:space="0" w:color="auto"/>
              <w:right w:val="single" w:sz="4" w:space="0" w:color="auto"/>
            </w:tcBorders>
            <w:vAlign w:val="center"/>
          </w:tcPr>
          <w:p w14:paraId="40772B95" w14:textId="77777777" w:rsidR="00D642A9" w:rsidRPr="00EE7D0F" w:rsidRDefault="00D642A9" w:rsidP="00A83506">
            <w:pPr>
              <w:jc w:val="both"/>
              <w:rPr>
                <w:sz w:val="22"/>
                <w:szCs w:val="22"/>
              </w:rPr>
            </w:pPr>
            <w:r w:rsidRPr="00EE7D0F">
              <w:rPr>
                <w:sz w:val="22"/>
                <w:szCs w:val="22"/>
              </w:rPr>
              <w:t xml:space="preserve">Lietuvos Respublikos aplinkos ministerijos raštas, kuriame patvirtinama, kad vietos projektas nebuvo, nėra ir nebus finansuojamas Europos sanglaudos fondo lėšomis. </w:t>
            </w:r>
          </w:p>
          <w:p w14:paraId="36CFD882" w14:textId="77777777" w:rsidR="00D642A9" w:rsidRPr="00EE7D0F" w:rsidRDefault="00D642A9" w:rsidP="00A83506">
            <w:pPr>
              <w:jc w:val="both"/>
              <w:rPr>
                <w:sz w:val="22"/>
                <w:szCs w:val="22"/>
              </w:rPr>
            </w:pPr>
            <w:r w:rsidRPr="00EE7D0F">
              <w:rPr>
                <w:i/>
                <w:sz w:val="22"/>
                <w:szCs w:val="22"/>
              </w:rPr>
              <w:t>(Taikoma vietos projektams, susijusiems su geriamojo vandens tiekimo ir nuotekų tvarkymo sistemų įrengimu kaimo vietovėse, kuriose gyvena mažiau kaip 500 gyventojų)</w:t>
            </w:r>
          </w:p>
        </w:tc>
        <w:tc>
          <w:tcPr>
            <w:tcW w:w="588" w:type="pct"/>
            <w:tcBorders>
              <w:top w:val="single" w:sz="4" w:space="0" w:color="auto"/>
              <w:left w:val="single" w:sz="4" w:space="0" w:color="auto"/>
              <w:bottom w:val="single" w:sz="4" w:space="0" w:color="auto"/>
              <w:right w:val="single" w:sz="4" w:space="0" w:color="auto"/>
            </w:tcBorders>
          </w:tcPr>
          <w:p w14:paraId="5EB1C3D9" w14:textId="77777777" w:rsidR="00D642A9" w:rsidRPr="002369F0" w:rsidRDefault="00D642A9" w:rsidP="00A83506">
            <w:pPr>
              <w:jc w:val="center"/>
              <w:rPr>
                <w:bCs/>
                <w:sz w:val="22"/>
                <w:szCs w:val="22"/>
              </w:rPr>
            </w:pPr>
          </w:p>
          <w:p w14:paraId="64B346C1" w14:textId="77777777" w:rsidR="00D642A9" w:rsidRPr="002369F0" w:rsidRDefault="00D642A9" w:rsidP="00A83506">
            <w:pPr>
              <w:jc w:val="center"/>
              <w:rPr>
                <w:bCs/>
                <w:sz w:val="22"/>
                <w:szCs w:val="22"/>
              </w:rPr>
            </w:pPr>
          </w:p>
          <w:p w14:paraId="4CAE3BAB" w14:textId="77777777" w:rsidR="00D642A9" w:rsidRPr="002369F0" w:rsidRDefault="00D642A9" w:rsidP="00A83506">
            <w:pPr>
              <w:jc w:val="center"/>
              <w:rPr>
                <w:bCs/>
                <w:sz w:val="22"/>
                <w:szCs w:val="22"/>
              </w:rPr>
            </w:pPr>
          </w:p>
          <w:p w14:paraId="5333FBFE"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0C571632" w14:textId="77777777" w:rsidR="00D642A9" w:rsidRPr="00EE7D0F" w:rsidRDefault="00D642A9" w:rsidP="00A83506">
            <w:pPr>
              <w:jc w:val="center"/>
              <w:rPr>
                <w:sz w:val="22"/>
                <w:szCs w:val="22"/>
              </w:rPr>
            </w:pPr>
            <w:r w:rsidRPr="00EE7D0F">
              <w:rPr>
                <w:sz w:val="22"/>
                <w:szCs w:val="22"/>
              </w:rPr>
              <w:t>|_|_|</w:t>
            </w:r>
          </w:p>
        </w:tc>
      </w:tr>
      <w:tr w:rsidR="00D642A9" w:rsidRPr="00EE7D0F" w14:paraId="5411A94C"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54AA8BE8" w14:textId="77777777" w:rsidR="00D642A9" w:rsidRPr="00EE7D0F" w:rsidRDefault="00D642A9" w:rsidP="00A83506">
            <w:pPr>
              <w:jc w:val="center"/>
              <w:rPr>
                <w:sz w:val="22"/>
                <w:szCs w:val="22"/>
              </w:rPr>
            </w:pPr>
            <w:r w:rsidRPr="00EE7D0F">
              <w:rPr>
                <w:sz w:val="22"/>
                <w:szCs w:val="22"/>
              </w:rPr>
              <w:t>23.</w:t>
            </w:r>
          </w:p>
        </w:tc>
        <w:tc>
          <w:tcPr>
            <w:tcW w:w="3552" w:type="pct"/>
            <w:tcBorders>
              <w:top w:val="single" w:sz="4" w:space="0" w:color="auto"/>
              <w:left w:val="single" w:sz="4" w:space="0" w:color="auto"/>
              <w:bottom w:val="single" w:sz="4" w:space="0" w:color="auto"/>
              <w:right w:val="single" w:sz="4" w:space="0" w:color="auto"/>
            </w:tcBorders>
            <w:vAlign w:val="center"/>
          </w:tcPr>
          <w:p w14:paraId="2DC62943" w14:textId="77777777" w:rsidR="00D642A9" w:rsidRPr="00EE7D0F" w:rsidRDefault="00D642A9" w:rsidP="00A83506">
            <w:pPr>
              <w:jc w:val="both"/>
              <w:rPr>
                <w:sz w:val="22"/>
                <w:szCs w:val="22"/>
              </w:rPr>
            </w:pPr>
            <w:r w:rsidRPr="00EE7D0F">
              <w:rPr>
                <w:sz w:val="22"/>
                <w:szCs w:val="22"/>
              </w:rPr>
              <w:t xml:space="preserve">Regiono plėtros tarybos išduota pažyma, patvirtinanti, kad vietos projektas nebuvo, nėra ir nebus finansuojamas Europos regioninės plėtros fondo lėšomis </w:t>
            </w:r>
          </w:p>
          <w:p w14:paraId="2629AAFC" w14:textId="77777777" w:rsidR="00D642A9" w:rsidRPr="00EE7D0F" w:rsidRDefault="00D642A9" w:rsidP="00A83506">
            <w:pPr>
              <w:jc w:val="both"/>
              <w:rPr>
                <w:sz w:val="22"/>
                <w:szCs w:val="22"/>
              </w:rPr>
            </w:pPr>
            <w:r w:rsidRPr="00EE7D0F">
              <w:rPr>
                <w:i/>
                <w:sz w:val="22"/>
                <w:szCs w:val="22"/>
              </w:rPr>
              <w:t>(</w:t>
            </w:r>
            <w:proofErr w:type="gramStart"/>
            <w:r w:rsidRPr="00EE7D0F">
              <w:rPr>
                <w:i/>
                <w:sz w:val="22"/>
                <w:szCs w:val="22"/>
              </w:rPr>
              <w:t>taikoma</w:t>
            </w:r>
            <w:proofErr w:type="gramEnd"/>
            <w:r w:rsidRPr="00EE7D0F">
              <w:rPr>
                <w:i/>
                <w:sz w:val="22"/>
                <w:szCs w:val="22"/>
              </w:rPr>
              <w:t>, kai pareiškėjas – savivaldybė).</w:t>
            </w:r>
          </w:p>
        </w:tc>
        <w:tc>
          <w:tcPr>
            <w:tcW w:w="588" w:type="pct"/>
            <w:tcBorders>
              <w:top w:val="single" w:sz="4" w:space="0" w:color="auto"/>
              <w:left w:val="single" w:sz="4" w:space="0" w:color="auto"/>
              <w:bottom w:val="single" w:sz="4" w:space="0" w:color="auto"/>
              <w:right w:val="single" w:sz="4" w:space="0" w:color="auto"/>
            </w:tcBorders>
          </w:tcPr>
          <w:p w14:paraId="27914F81" w14:textId="77777777" w:rsidR="00D642A9" w:rsidRPr="002369F0" w:rsidRDefault="00D642A9" w:rsidP="00A83506">
            <w:pPr>
              <w:jc w:val="center"/>
              <w:rPr>
                <w:bCs/>
                <w:sz w:val="22"/>
                <w:szCs w:val="22"/>
              </w:rPr>
            </w:pPr>
          </w:p>
          <w:p w14:paraId="0CA3C60F" w14:textId="77777777" w:rsidR="00D642A9" w:rsidRPr="002369F0" w:rsidRDefault="00D642A9" w:rsidP="00A83506">
            <w:pPr>
              <w:jc w:val="center"/>
              <w:rPr>
                <w:bCs/>
                <w:sz w:val="22"/>
                <w:szCs w:val="22"/>
              </w:rPr>
            </w:pPr>
          </w:p>
          <w:p w14:paraId="01F1D7CA"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35F0058C" w14:textId="77777777" w:rsidR="00D642A9" w:rsidRPr="00EE7D0F" w:rsidRDefault="00D642A9" w:rsidP="00A83506">
            <w:pPr>
              <w:jc w:val="center"/>
              <w:rPr>
                <w:sz w:val="22"/>
                <w:szCs w:val="22"/>
              </w:rPr>
            </w:pPr>
            <w:r w:rsidRPr="00EE7D0F">
              <w:rPr>
                <w:sz w:val="22"/>
                <w:szCs w:val="22"/>
              </w:rPr>
              <w:t>|_|_|</w:t>
            </w:r>
          </w:p>
        </w:tc>
      </w:tr>
      <w:tr w:rsidR="00D642A9" w:rsidRPr="00EE7D0F" w14:paraId="65AD6FD4"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4498A67F" w14:textId="77777777" w:rsidR="00D642A9" w:rsidRPr="00EE7D0F" w:rsidRDefault="00D642A9" w:rsidP="00A83506">
            <w:pPr>
              <w:jc w:val="center"/>
              <w:rPr>
                <w:sz w:val="22"/>
                <w:szCs w:val="22"/>
              </w:rPr>
            </w:pPr>
            <w:r w:rsidRPr="00EE7D0F">
              <w:rPr>
                <w:sz w:val="22"/>
                <w:szCs w:val="22"/>
              </w:rPr>
              <w:t>24.</w:t>
            </w:r>
          </w:p>
        </w:tc>
        <w:tc>
          <w:tcPr>
            <w:tcW w:w="3552" w:type="pct"/>
            <w:tcBorders>
              <w:top w:val="single" w:sz="4" w:space="0" w:color="auto"/>
              <w:left w:val="single" w:sz="4" w:space="0" w:color="auto"/>
              <w:bottom w:val="single" w:sz="4" w:space="0" w:color="auto"/>
              <w:right w:val="single" w:sz="4" w:space="0" w:color="auto"/>
            </w:tcBorders>
            <w:vAlign w:val="center"/>
          </w:tcPr>
          <w:p w14:paraId="2F382078" w14:textId="77777777" w:rsidR="00D642A9" w:rsidRPr="00EE7D0F" w:rsidRDefault="00D642A9" w:rsidP="00A83506">
            <w:pPr>
              <w:jc w:val="both"/>
              <w:rPr>
                <w:sz w:val="22"/>
                <w:szCs w:val="22"/>
              </w:rPr>
            </w:pPr>
            <w:r w:rsidRPr="00EE7D0F">
              <w:rPr>
                <w:sz w:val="22"/>
                <w:szCs w:val="22"/>
              </w:rPr>
              <w:t>Dokumentas, patvirtinantis, kad vietos projektui pritaria ne mažiau kaip 50 proc. nuolatinių pilnamečių kaimo vietovės, kurioje planuojama įgyvendinti vietos projektą, gyventojų.</w:t>
            </w:r>
          </w:p>
          <w:p w14:paraId="17425644" w14:textId="77777777" w:rsidR="00D642A9" w:rsidRPr="00EE7D0F" w:rsidRDefault="00D642A9" w:rsidP="00A83506">
            <w:pPr>
              <w:jc w:val="both"/>
              <w:rPr>
                <w:i/>
                <w:sz w:val="22"/>
                <w:szCs w:val="22"/>
              </w:rPr>
            </w:pPr>
            <w:r w:rsidRPr="00EE7D0F">
              <w:rPr>
                <w:i/>
                <w:sz w:val="22"/>
                <w:szCs w:val="22"/>
              </w:rPr>
              <w:t>(Taikoma, kai vietos projektas įgyvendinamas kartu su partneriais – fiziniais asmenimis – ir investuojama į privačių pastatų atnaujinimą (kaip nurodyta Taisyklių 7.3 punkte)</w:t>
            </w:r>
          </w:p>
        </w:tc>
        <w:tc>
          <w:tcPr>
            <w:tcW w:w="588" w:type="pct"/>
            <w:tcBorders>
              <w:top w:val="single" w:sz="4" w:space="0" w:color="auto"/>
              <w:left w:val="single" w:sz="4" w:space="0" w:color="auto"/>
              <w:bottom w:val="single" w:sz="4" w:space="0" w:color="auto"/>
              <w:right w:val="single" w:sz="4" w:space="0" w:color="auto"/>
            </w:tcBorders>
          </w:tcPr>
          <w:p w14:paraId="66F42ACB" w14:textId="77777777" w:rsidR="00D642A9" w:rsidRPr="002369F0" w:rsidRDefault="00D642A9" w:rsidP="00A83506">
            <w:pPr>
              <w:jc w:val="center"/>
              <w:rPr>
                <w:bCs/>
                <w:sz w:val="22"/>
                <w:szCs w:val="22"/>
              </w:rPr>
            </w:pPr>
          </w:p>
          <w:p w14:paraId="401AA183" w14:textId="77777777" w:rsidR="00D642A9" w:rsidRPr="002369F0" w:rsidRDefault="00D642A9" w:rsidP="00A83506">
            <w:pPr>
              <w:jc w:val="center"/>
              <w:rPr>
                <w:bCs/>
                <w:sz w:val="22"/>
                <w:szCs w:val="22"/>
              </w:rPr>
            </w:pPr>
          </w:p>
          <w:p w14:paraId="58B2EA6B" w14:textId="77777777" w:rsidR="00D642A9" w:rsidRPr="002369F0" w:rsidRDefault="00D642A9" w:rsidP="00A83506">
            <w:pPr>
              <w:jc w:val="center"/>
              <w:rPr>
                <w:bCs/>
                <w:sz w:val="22"/>
                <w:szCs w:val="22"/>
              </w:rPr>
            </w:pPr>
          </w:p>
          <w:p w14:paraId="62D7DDD1"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0E6577B1" w14:textId="77777777" w:rsidR="00D642A9" w:rsidRPr="00EE7D0F" w:rsidRDefault="00D642A9" w:rsidP="00A83506">
            <w:pPr>
              <w:jc w:val="center"/>
              <w:rPr>
                <w:sz w:val="22"/>
                <w:szCs w:val="22"/>
              </w:rPr>
            </w:pPr>
            <w:r w:rsidRPr="00EE7D0F">
              <w:rPr>
                <w:sz w:val="22"/>
                <w:szCs w:val="22"/>
              </w:rPr>
              <w:t>|_|_|</w:t>
            </w:r>
          </w:p>
        </w:tc>
      </w:tr>
      <w:tr w:rsidR="00D642A9" w:rsidRPr="00EE7D0F" w14:paraId="0CAE957D"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49A81080" w14:textId="77777777" w:rsidR="00D642A9" w:rsidRPr="00EE7D0F" w:rsidRDefault="00D642A9" w:rsidP="00A83506">
            <w:pPr>
              <w:jc w:val="center"/>
              <w:rPr>
                <w:sz w:val="22"/>
                <w:szCs w:val="22"/>
              </w:rPr>
            </w:pPr>
            <w:r w:rsidRPr="00EE7D0F">
              <w:rPr>
                <w:sz w:val="22"/>
                <w:szCs w:val="22"/>
              </w:rPr>
              <w:t>25.</w:t>
            </w:r>
          </w:p>
        </w:tc>
        <w:tc>
          <w:tcPr>
            <w:tcW w:w="3552" w:type="pct"/>
            <w:tcBorders>
              <w:top w:val="single" w:sz="4" w:space="0" w:color="auto"/>
              <w:left w:val="single" w:sz="4" w:space="0" w:color="auto"/>
              <w:bottom w:val="single" w:sz="4" w:space="0" w:color="auto"/>
              <w:right w:val="single" w:sz="4" w:space="0" w:color="auto"/>
            </w:tcBorders>
            <w:vAlign w:val="center"/>
          </w:tcPr>
          <w:p w14:paraId="4F8DDB56" w14:textId="77777777" w:rsidR="00D642A9" w:rsidRPr="00EE7D0F" w:rsidRDefault="00D642A9" w:rsidP="00A83506">
            <w:pPr>
              <w:jc w:val="both"/>
              <w:rPr>
                <w:sz w:val="22"/>
                <w:szCs w:val="22"/>
              </w:rPr>
            </w:pPr>
            <w:r w:rsidRPr="00EE7D0F">
              <w:rPr>
                <w:sz w:val="22"/>
                <w:szCs w:val="22"/>
              </w:rPr>
              <w:t>Prekių, darbų ar paslaugų teikėjų komerciniai pasiūlymai arba kiti numatytų išlaidų vertės pagrindimo dokumentai.</w:t>
            </w:r>
          </w:p>
        </w:tc>
        <w:tc>
          <w:tcPr>
            <w:tcW w:w="588" w:type="pct"/>
            <w:tcBorders>
              <w:top w:val="single" w:sz="4" w:space="0" w:color="auto"/>
              <w:left w:val="single" w:sz="4" w:space="0" w:color="auto"/>
              <w:bottom w:val="single" w:sz="4" w:space="0" w:color="auto"/>
              <w:right w:val="single" w:sz="4" w:space="0" w:color="auto"/>
            </w:tcBorders>
          </w:tcPr>
          <w:p w14:paraId="10244E1C" w14:textId="77777777" w:rsidR="00D642A9" w:rsidRPr="002369F0" w:rsidRDefault="00D642A9" w:rsidP="00A83506">
            <w:pPr>
              <w:jc w:val="center"/>
              <w:rPr>
                <w:bCs/>
                <w:sz w:val="22"/>
                <w:szCs w:val="22"/>
              </w:rPr>
            </w:pPr>
          </w:p>
          <w:p w14:paraId="5BD52FCF"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1C97F56A" w14:textId="77777777" w:rsidR="00D642A9" w:rsidRPr="00EE7D0F" w:rsidRDefault="00D642A9" w:rsidP="00A83506">
            <w:pPr>
              <w:jc w:val="center"/>
              <w:rPr>
                <w:sz w:val="22"/>
                <w:szCs w:val="22"/>
              </w:rPr>
            </w:pPr>
            <w:r w:rsidRPr="00EE7D0F">
              <w:rPr>
                <w:sz w:val="22"/>
                <w:szCs w:val="22"/>
              </w:rPr>
              <w:t>|_|_|</w:t>
            </w:r>
          </w:p>
        </w:tc>
      </w:tr>
      <w:tr w:rsidR="00D642A9" w:rsidRPr="00EE7D0F" w14:paraId="2FE73B82" w14:textId="77777777" w:rsidTr="00A83506">
        <w:trPr>
          <w:trHeight w:val="20"/>
          <w:tblHeader/>
        </w:trPr>
        <w:tc>
          <w:tcPr>
            <w:tcW w:w="366" w:type="pct"/>
            <w:tcBorders>
              <w:top w:val="single" w:sz="4" w:space="0" w:color="auto"/>
              <w:left w:val="single" w:sz="4" w:space="0" w:color="auto"/>
              <w:bottom w:val="single" w:sz="4" w:space="0" w:color="auto"/>
              <w:right w:val="single" w:sz="4" w:space="0" w:color="auto"/>
            </w:tcBorders>
            <w:vAlign w:val="center"/>
          </w:tcPr>
          <w:p w14:paraId="20A995CF" w14:textId="77777777" w:rsidR="00D642A9" w:rsidRPr="00EE7D0F" w:rsidRDefault="00D642A9" w:rsidP="00A83506">
            <w:pPr>
              <w:jc w:val="center"/>
              <w:rPr>
                <w:sz w:val="22"/>
                <w:szCs w:val="22"/>
              </w:rPr>
            </w:pPr>
            <w:r w:rsidRPr="00EE7D0F">
              <w:rPr>
                <w:sz w:val="22"/>
                <w:szCs w:val="22"/>
              </w:rPr>
              <w:t>26.</w:t>
            </w:r>
          </w:p>
        </w:tc>
        <w:tc>
          <w:tcPr>
            <w:tcW w:w="3552" w:type="pct"/>
            <w:tcBorders>
              <w:top w:val="single" w:sz="4" w:space="0" w:color="auto"/>
              <w:left w:val="single" w:sz="4" w:space="0" w:color="auto"/>
              <w:bottom w:val="single" w:sz="4" w:space="0" w:color="auto"/>
              <w:right w:val="single" w:sz="4" w:space="0" w:color="auto"/>
            </w:tcBorders>
            <w:vAlign w:val="center"/>
          </w:tcPr>
          <w:p w14:paraId="24E4DEEC" w14:textId="77777777" w:rsidR="00D642A9" w:rsidRPr="00EE7D0F" w:rsidRDefault="00D642A9" w:rsidP="00A83506">
            <w:pPr>
              <w:jc w:val="both"/>
              <w:rPr>
                <w:sz w:val="22"/>
                <w:szCs w:val="22"/>
              </w:rPr>
            </w:pPr>
            <w:r w:rsidRPr="00EE7D0F">
              <w:rPr>
                <w:sz w:val="22"/>
                <w:szCs w:val="22"/>
              </w:rPr>
              <w:t>Kiti, pareiškėjo nuomone, reikalingi dokumentai</w:t>
            </w:r>
          </w:p>
          <w:p w14:paraId="7B48CA77" w14:textId="77777777" w:rsidR="00D642A9" w:rsidRPr="00EE7D0F" w:rsidRDefault="00D642A9" w:rsidP="00A83506">
            <w:pPr>
              <w:jc w:val="both"/>
              <w:rPr>
                <w:sz w:val="22"/>
                <w:szCs w:val="22"/>
              </w:rPr>
            </w:pPr>
            <w:r w:rsidRPr="00EE7D0F">
              <w:rPr>
                <w:i/>
                <w:sz w:val="22"/>
                <w:szCs w:val="22"/>
              </w:rPr>
              <w:t>(aiškiai išvardykite pateikiamus papildomus dokumentus).</w:t>
            </w:r>
          </w:p>
        </w:tc>
        <w:tc>
          <w:tcPr>
            <w:tcW w:w="588" w:type="pct"/>
            <w:tcBorders>
              <w:top w:val="single" w:sz="4" w:space="0" w:color="auto"/>
              <w:left w:val="single" w:sz="4" w:space="0" w:color="auto"/>
              <w:bottom w:val="single" w:sz="4" w:space="0" w:color="auto"/>
              <w:right w:val="single" w:sz="4" w:space="0" w:color="auto"/>
            </w:tcBorders>
          </w:tcPr>
          <w:p w14:paraId="328C230E" w14:textId="77777777" w:rsidR="00D642A9" w:rsidRPr="002369F0" w:rsidRDefault="00D642A9" w:rsidP="00A83506">
            <w:pPr>
              <w:jc w:val="center"/>
              <w:rPr>
                <w:bCs/>
                <w:sz w:val="22"/>
                <w:szCs w:val="22"/>
              </w:rPr>
            </w:pPr>
          </w:p>
          <w:p w14:paraId="4529923F" w14:textId="77777777" w:rsidR="00D642A9" w:rsidRPr="002369F0" w:rsidRDefault="00D642A9" w:rsidP="00A83506">
            <w:pPr>
              <w:jc w:val="center"/>
              <w:rPr>
                <w:sz w:val="22"/>
                <w:szCs w:val="22"/>
              </w:rPr>
            </w:pPr>
            <w:r w:rsidRPr="002369F0">
              <w:rPr>
                <w:bCs/>
                <w:sz w:val="22"/>
                <w:szCs w:val="22"/>
              </w:rPr>
              <w:t>□</w:t>
            </w:r>
          </w:p>
        </w:tc>
        <w:tc>
          <w:tcPr>
            <w:tcW w:w="494" w:type="pct"/>
            <w:tcBorders>
              <w:top w:val="single" w:sz="4" w:space="0" w:color="auto"/>
              <w:left w:val="single" w:sz="4" w:space="0" w:color="auto"/>
              <w:bottom w:val="single" w:sz="4" w:space="0" w:color="auto"/>
              <w:right w:val="single" w:sz="4" w:space="0" w:color="auto"/>
            </w:tcBorders>
            <w:vAlign w:val="center"/>
          </w:tcPr>
          <w:p w14:paraId="66DC63A2" w14:textId="77777777" w:rsidR="00D642A9" w:rsidRPr="00EE7D0F" w:rsidRDefault="00D642A9" w:rsidP="00A83506">
            <w:pPr>
              <w:jc w:val="center"/>
              <w:rPr>
                <w:sz w:val="22"/>
                <w:szCs w:val="22"/>
              </w:rPr>
            </w:pPr>
            <w:r w:rsidRPr="00EE7D0F">
              <w:rPr>
                <w:sz w:val="22"/>
                <w:szCs w:val="22"/>
              </w:rPr>
              <w:t>|_|_|</w:t>
            </w:r>
          </w:p>
        </w:tc>
      </w:tr>
    </w:tbl>
    <w:p w14:paraId="54E2B527" w14:textId="77777777" w:rsidR="00D642A9" w:rsidRPr="00EE7D0F" w:rsidRDefault="00D642A9" w:rsidP="00D642A9">
      <w:pPr>
        <w:jc w:val="both"/>
        <w:rPr>
          <w:sz w:val="22"/>
          <w:szCs w:val="22"/>
        </w:rPr>
      </w:pPr>
    </w:p>
    <w:p w14:paraId="184C8B96" w14:textId="77777777" w:rsidR="00D642A9" w:rsidRPr="00EE7D0F" w:rsidRDefault="00D642A9" w:rsidP="00D642A9">
      <w:pPr>
        <w:jc w:val="both"/>
        <w:rPr>
          <w:b/>
          <w:sz w:val="22"/>
          <w:szCs w:val="22"/>
        </w:rPr>
      </w:pPr>
      <w:r w:rsidRPr="00EE7D0F">
        <w:rPr>
          <w:b/>
          <w:sz w:val="22"/>
          <w:szCs w:val="22"/>
        </w:rPr>
        <w:t>XV. PAREIŠKĖJO (-OS) DEKLARACIJA</w:t>
      </w:r>
    </w:p>
    <w:p w14:paraId="4B93BAFB" w14:textId="77777777" w:rsidR="00D642A9" w:rsidRPr="00EE7D0F" w:rsidRDefault="00D642A9" w:rsidP="00D642A9">
      <w:pPr>
        <w:jc w:val="both"/>
        <w:rPr>
          <w:b/>
          <w:sz w:val="22"/>
          <w:szCs w:val="22"/>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8"/>
      </w:tblGrid>
      <w:tr w:rsidR="00D642A9" w:rsidRPr="00EE7D0F" w14:paraId="1EDC76E7" w14:textId="77777777" w:rsidTr="00A83506">
        <w:tc>
          <w:tcPr>
            <w:tcW w:w="5000" w:type="pct"/>
            <w:tcBorders>
              <w:top w:val="single" w:sz="4" w:space="0" w:color="auto"/>
              <w:left w:val="single" w:sz="4" w:space="0" w:color="auto"/>
              <w:bottom w:val="single" w:sz="4" w:space="0" w:color="auto"/>
              <w:right w:val="single" w:sz="4" w:space="0" w:color="auto"/>
            </w:tcBorders>
          </w:tcPr>
          <w:p w14:paraId="7D78FF94" w14:textId="77777777" w:rsidR="00D642A9" w:rsidRPr="00EE7D0F" w:rsidRDefault="00D642A9" w:rsidP="00A83506">
            <w:pPr>
              <w:tabs>
                <w:tab w:val="left" w:pos="900"/>
              </w:tabs>
              <w:jc w:val="both"/>
              <w:rPr>
                <w:sz w:val="22"/>
                <w:szCs w:val="22"/>
              </w:rPr>
            </w:pPr>
            <w:r w:rsidRPr="00EE7D0F">
              <w:rPr>
                <w:sz w:val="22"/>
                <w:szCs w:val="22"/>
              </w:rPr>
              <w:t>Aš, žemiau pasirašęs (-iusi), patvirtinu, kad:</w:t>
            </w:r>
          </w:p>
          <w:p w14:paraId="25F1CD26" w14:textId="77777777" w:rsidR="00D642A9" w:rsidRPr="00EE7D0F" w:rsidRDefault="00D642A9" w:rsidP="00A83506">
            <w:pPr>
              <w:tabs>
                <w:tab w:val="left" w:pos="720"/>
              </w:tabs>
              <w:jc w:val="both"/>
              <w:rPr>
                <w:sz w:val="22"/>
                <w:szCs w:val="22"/>
              </w:rPr>
            </w:pPr>
            <w:r w:rsidRPr="00EE7D0F">
              <w:rPr>
                <w:sz w:val="22"/>
                <w:szCs w:val="22"/>
              </w:rPr>
              <w:t>– šioje vietos projekto paraiškoje ir prie jos pridėtuose dokumentuose pateikta informacija, mano žiniomis ir įsitikinimu, yra teisinga;</w:t>
            </w:r>
          </w:p>
          <w:p w14:paraId="4857F25C" w14:textId="77777777" w:rsidR="00D642A9" w:rsidRPr="00EE7D0F" w:rsidRDefault="00D642A9" w:rsidP="00A83506">
            <w:pPr>
              <w:tabs>
                <w:tab w:val="left" w:pos="720"/>
              </w:tabs>
              <w:jc w:val="both"/>
              <w:rPr>
                <w:sz w:val="22"/>
                <w:szCs w:val="22"/>
              </w:rPr>
            </w:pPr>
            <w:r w:rsidRPr="00EE7D0F">
              <w:rPr>
                <w:sz w:val="22"/>
                <w:szCs w:val="22"/>
              </w:rPr>
              <w:t>– šis vietos projektas bus įgyvendinamas taip, kaip nurodyta šioje vietos projekto paraiškoje ir jos prieduose;</w:t>
            </w:r>
          </w:p>
          <w:p w14:paraId="70F99F2B" w14:textId="77777777" w:rsidR="00D642A9" w:rsidRPr="00EE7D0F" w:rsidRDefault="00D642A9" w:rsidP="00A83506">
            <w:pPr>
              <w:tabs>
                <w:tab w:val="left" w:pos="720"/>
              </w:tabs>
              <w:jc w:val="both"/>
              <w:rPr>
                <w:sz w:val="22"/>
                <w:szCs w:val="22"/>
              </w:rPr>
            </w:pPr>
            <w:r w:rsidRPr="00EE7D0F">
              <w:rPr>
                <w:sz w:val="22"/>
                <w:szCs w:val="22"/>
              </w:rPr>
              <w:t>– prašoma parama yra mažiausia vietos projektui įgyvendinti reikalinga suma;</w:t>
            </w:r>
          </w:p>
          <w:p w14:paraId="335C161B" w14:textId="77777777" w:rsidR="00D642A9" w:rsidRPr="00EE7D0F" w:rsidRDefault="00D642A9" w:rsidP="00A83506">
            <w:pPr>
              <w:tabs>
                <w:tab w:val="left" w:pos="720"/>
              </w:tabs>
              <w:jc w:val="both"/>
              <w:rPr>
                <w:sz w:val="22"/>
                <w:szCs w:val="22"/>
              </w:rPr>
            </w:pPr>
            <w:r w:rsidRPr="00EE7D0F">
              <w:rPr>
                <w:sz w:val="22"/>
                <w:szCs w:val="22"/>
              </w:rPr>
              <w:t>– nesu pažeidęs (-usi) jokios kitos sutarties dėl paramos skyrimo iš Europos Bendrijos arba Lietuvos Respublikos biudžeto lėšų;</w:t>
            </w:r>
          </w:p>
          <w:p w14:paraId="6EC8C96C" w14:textId="77777777" w:rsidR="00D642A9" w:rsidRPr="00EE7D0F" w:rsidRDefault="00D642A9" w:rsidP="00A83506">
            <w:pPr>
              <w:tabs>
                <w:tab w:val="left" w:pos="720"/>
              </w:tabs>
              <w:jc w:val="both"/>
              <w:rPr>
                <w:sz w:val="22"/>
                <w:szCs w:val="22"/>
              </w:rPr>
            </w:pPr>
            <w:r w:rsidRPr="00EE7D0F">
              <w:rPr>
                <w:sz w:val="22"/>
                <w:szCs w:val="22"/>
              </w:rPr>
              <w:t xml:space="preserve">– </w:t>
            </w:r>
            <w:proofErr w:type="gramStart"/>
            <w:r w:rsidRPr="00EE7D0F">
              <w:rPr>
                <w:sz w:val="22"/>
                <w:szCs w:val="22"/>
              </w:rPr>
              <w:t>man</w:t>
            </w:r>
            <w:proofErr w:type="gramEnd"/>
            <w:r w:rsidRPr="00EE7D0F">
              <w:rPr>
                <w:sz w:val="22"/>
                <w:szCs w:val="22"/>
              </w:rPr>
              <w:t xml:space="preserve"> nėra iškelta byla dėl bankroto, nesu likviduojamas (-a);</w:t>
            </w:r>
          </w:p>
          <w:p w14:paraId="27E4163E" w14:textId="77777777" w:rsidR="00D642A9" w:rsidRPr="00EE7D0F" w:rsidRDefault="00D642A9" w:rsidP="00A83506">
            <w:pPr>
              <w:tabs>
                <w:tab w:val="left" w:pos="720"/>
              </w:tabs>
              <w:jc w:val="both"/>
              <w:rPr>
                <w:sz w:val="22"/>
                <w:szCs w:val="22"/>
              </w:rPr>
            </w:pPr>
            <w:r w:rsidRPr="00EE7D0F">
              <w:rPr>
                <w:sz w:val="22"/>
                <w:szCs w:val="22"/>
              </w:rPr>
              <w:t xml:space="preserve">– </w:t>
            </w:r>
            <w:proofErr w:type="gramStart"/>
            <w:r w:rsidRPr="00EE7D0F">
              <w:rPr>
                <w:sz w:val="22"/>
                <w:szCs w:val="22"/>
              </w:rPr>
              <w:t>man</w:t>
            </w:r>
            <w:proofErr w:type="gramEnd"/>
            <w:r w:rsidRPr="00EE7D0F">
              <w:rPr>
                <w:sz w:val="22"/>
                <w:szCs w:val="22"/>
              </w:rPr>
              <w:t xml:space="preserve"> nežinomos kitos šiame dokumente nenurodytos priežastys, dėl kurių vietos projektas negalėtų būti įgyvendintas ar jo įgyvendinimas būtų atidedamas, arba dėl kurių vietos projektas nebūtų įgyvendintas nustatytu laikotarpiu;</w:t>
            </w:r>
          </w:p>
          <w:p w14:paraId="7436127A" w14:textId="77777777" w:rsidR="00D642A9" w:rsidRPr="00EE7D0F" w:rsidRDefault="00D642A9" w:rsidP="00A83506">
            <w:pPr>
              <w:tabs>
                <w:tab w:val="left" w:pos="720"/>
              </w:tabs>
              <w:jc w:val="both"/>
              <w:rPr>
                <w:sz w:val="22"/>
                <w:szCs w:val="22"/>
              </w:rPr>
            </w:pPr>
            <w:r w:rsidRPr="00EE7D0F">
              <w:rPr>
                <w:sz w:val="22"/>
                <w:szCs w:val="22"/>
              </w:rPr>
              <w:lastRenderedPageBreak/>
              <w:t>– vietos projekto paraiška gali būti atmesta, jeigu joje pateikti ne visi prašomi duomenys (įskaitant šią deklaraciją);</w:t>
            </w:r>
          </w:p>
          <w:p w14:paraId="596FB6DF" w14:textId="77777777" w:rsidR="00D642A9" w:rsidRPr="00EE7D0F" w:rsidRDefault="00D642A9" w:rsidP="00A83506">
            <w:pPr>
              <w:tabs>
                <w:tab w:val="left" w:pos="720"/>
              </w:tabs>
              <w:jc w:val="both"/>
              <w:rPr>
                <w:sz w:val="22"/>
                <w:szCs w:val="22"/>
              </w:rPr>
            </w:pPr>
            <w:r w:rsidRPr="00EE7D0F">
              <w:rPr>
                <w:sz w:val="22"/>
                <w:szCs w:val="22"/>
              </w:rPr>
              <w:t xml:space="preserve">– žinau, kad Agentūra gali patikrinti pateiktus duomenis ir atlikti patikrą vietoje, taip pat gauti papildomos informacijos apie mano ūkinę veiklą. Pateiktus duomenis kontrolės tikslams gali panaudoti ir kitos Lietuvos Respublikos ir Europos Sąjungos institucijos. </w:t>
            </w:r>
          </w:p>
          <w:p w14:paraId="2DC78039" w14:textId="77777777" w:rsidR="00D642A9" w:rsidRPr="00EE7D0F" w:rsidRDefault="00D642A9" w:rsidP="00A83506">
            <w:pPr>
              <w:jc w:val="both"/>
              <w:rPr>
                <w:sz w:val="22"/>
                <w:szCs w:val="22"/>
              </w:rPr>
            </w:pPr>
            <w:r w:rsidRPr="00EE7D0F">
              <w:rPr>
                <w:sz w:val="22"/>
                <w:szCs w:val="22"/>
              </w:rPr>
              <w:t>Esu informuotas (-a) ir sutinku, kad Agentūra tikrins pateiktus duomenis kituose valstybės registruose ir duomenų bazėse. Žinau, kad esu atsakingas (-a) už reikiamų dokumentų ir (arba) pažymų pateikimą laiku Agentūrai.</w:t>
            </w:r>
          </w:p>
          <w:p w14:paraId="598EE42C" w14:textId="77777777" w:rsidR="00D642A9" w:rsidRPr="00EE7D0F" w:rsidRDefault="00D642A9" w:rsidP="00A83506">
            <w:pPr>
              <w:jc w:val="both"/>
              <w:rPr>
                <w:sz w:val="22"/>
                <w:szCs w:val="22"/>
              </w:rPr>
            </w:pPr>
            <w:r w:rsidRPr="00EE7D0F">
              <w:rPr>
                <w:sz w:val="22"/>
                <w:szCs w:val="22"/>
              </w:rPr>
              <w:t>Esu informuotas (-a), kad duomenys apie mano gautą paramą bus viešinami visuomenės informavimo tikslais,</w:t>
            </w:r>
            <w:r w:rsidRPr="00EE7D0F">
              <w:rPr>
                <w:b/>
                <w:sz w:val="22"/>
                <w:szCs w:val="22"/>
              </w:rPr>
              <w:t xml:space="preserve"> </w:t>
            </w:r>
            <w:r w:rsidRPr="00EE7D0F">
              <w:rPr>
                <w:bCs/>
                <w:sz w:val="22"/>
                <w:szCs w:val="22"/>
              </w:rPr>
              <w:t>taip pat gali būti perduoti audito ir tyrimų institucijoms siekiant apsaugoti Bendrijos finansinius interesus</w:t>
            </w:r>
            <w:r w:rsidRPr="00EE7D0F">
              <w:rPr>
                <w:sz w:val="22"/>
                <w:szCs w:val="22"/>
              </w:rPr>
              <w:t xml:space="preserve"> Europos Sąjungos ir Lietuvos Respublikos teisės aktuose nustatyta tvarka.</w:t>
            </w:r>
          </w:p>
          <w:p w14:paraId="59D4412D" w14:textId="77777777" w:rsidR="00D642A9" w:rsidRPr="00EE7D0F" w:rsidRDefault="00D642A9" w:rsidP="00A83506">
            <w:pPr>
              <w:jc w:val="both"/>
              <w:rPr>
                <w:bCs/>
                <w:sz w:val="22"/>
                <w:szCs w:val="22"/>
              </w:rPr>
            </w:pPr>
            <w:r w:rsidRPr="00EE7D0F">
              <w:rPr>
                <w:bCs/>
                <w:sz w:val="22"/>
                <w:szCs w:val="22"/>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14:paraId="3ED54958" w14:textId="77777777" w:rsidR="00D642A9" w:rsidRPr="00EE7D0F" w:rsidRDefault="00D642A9" w:rsidP="00A83506">
            <w:pPr>
              <w:jc w:val="both"/>
              <w:rPr>
                <w:sz w:val="22"/>
                <w:szCs w:val="22"/>
              </w:rPr>
            </w:pPr>
            <w:r w:rsidRPr="00EE7D0F">
              <w:rPr>
                <w:sz w:val="22"/>
                <w:szCs w:val="22"/>
              </w:rPr>
              <w:t>Įsipareigoju:</w:t>
            </w:r>
          </w:p>
          <w:p w14:paraId="176B8153" w14:textId="77777777" w:rsidR="00D642A9" w:rsidRPr="00EE7D0F" w:rsidRDefault="00D642A9" w:rsidP="00A83506">
            <w:pPr>
              <w:tabs>
                <w:tab w:val="left" w:pos="720"/>
              </w:tabs>
              <w:jc w:val="both"/>
              <w:rPr>
                <w:sz w:val="22"/>
                <w:szCs w:val="22"/>
              </w:rPr>
            </w:pPr>
            <w:r w:rsidRPr="00EE7D0F">
              <w:rPr>
                <w:sz w:val="22"/>
                <w:szCs w:val="22"/>
              </w:rPr>
              <w:t>– vykdyti reguliarią vietos projekto įgyvendinimo stebėseną tam, kad būtų užtikrintas vietos projekto įgyvendinimas, kaip numatyta vietos projekto paraiškoje;</w:t>
            </w:r>
          </w:p>
          <w:p w14:paraId="124D0427" w14:textId="77777777" w:rsidR="00D642A9" w:rsidRPr="00EE7D0F" w:rsidRDefault="00D642A9" w:rsidP="00A83506">
            <w:pPr>
              <w:tabs>
                <w:tab w:val="left" w:pos="720"/>
              </w:tabs>
              <w:jc w:val="both"/>
              <w:rPr>
                <w:sz w:val="22"/>
                <w:szCs w:val="22"/>
              </w:rPr>
            </w:pPr>
            <w:r w:rsidRPr="00EE7D0F">
              <w:rPr>
                <w:sz w:val="22"/>
                <w:szCs w:val="22"/>
              </w:rPr>
              <w:t>– nereikalauti išmokėti paramos lėšų, jei padarytos išlaidos neįtrauktos į tinkamų finansuoti išlaidų sąrašą arba jei jos padarytos nesilaikant Žemės ūkio ministerijos numatytos tvarkos arba Viešųjų pirkimų įstatymo;</w:t>
            </w:r>
          </w:p>
          <w:p w14:paraId="2FA50C15" w14:textId="77777777" w:rsidR="00D642A9" w:rsidRPr="00EE7D0F" w:rsidRDefault="00D642A9" w:rsidP="00A83506">
            <w:pPr>
              <w:tabs>
                <w:tab w:val="left" w:pos="720"/>
              </w:tabs>
              <w:jc w:val="both"/>
              <w:rPr>
                <w:sz w:val="22"/>
                <w:szCs w:val="22"/>
              </w:rPr>
            </w:pPr>
            <w:r w:rsidRPr="00EE7D0F">
              <w:rPr>
                <w:sz w:val="22"/>
                <w:szCs w:val="22"/>
              </w:rPr>
              <w:t>– klaidingai apskaičiuotą ir pervestą į mano atsiskaitomąją sąskaitą paramos sumą ir (arba) PVM, apmokėtą pagal Taisyklių 35 punktą, grąžinti Agentūrai;</w:t>
            </w:r>
          </w:p>
          <w:p w14:paraId="69CD5925" w14:textId="77777777" w:rsidR="00D642A9" w:rsidRPr="00EE7D0F" w:rsidRDefault="00D642A9" w:rsidP="00A83506">
            <w:pPr>
              <w:tabs>
                <w:tab w:val="left" w:pos="720"/>
              </w:tabs>
              <w:jc w:val="both"/>
              <w:rPr>
                <w:sz w:val="22"/>
                <w:szCs w:val="22"/>
              </w:rPr>
            </w:pPr>
            <w:r w:rsidRPr="00EE7D0F">
              <w:rPr>
                <w:sz w:val="22"/>
                <w:szCs w:val="22"/>
              </w:rPr>
              <w:t>– tinkamai informuoti Agentūrą apie bet kokius pasikeitimus, nukrypimus, vykdant vietos projektą;</w:t>
            </w:r>
          </w:p>
          <w:p w14:paraId="05E1C047" w14:textId="77777777" w:rsidR="00D642A9" w:rsidRPr="00EE7D0F" w:rsidRDefault="00D642A9" w:rsidP="00D642A9">
            <w:pPr>
              <w:numPr>
                <w:ilvl w:val="0"/>
                <w:numId w:val="1"/>
              </w:numPr>
              <w:tabs>
                <w:tab w:val="left" w:pos="0"/>
                <w:tab w:val="left" w:pos="142"/>
              </w:tabs>
              <w:autoSpaceDN w:val="0"/>
              <w:ind w:left="0" w:firstLine="0"/>
              <w:jc w:val="both"/>
              <w:rPr>
                <w:sz w:val="22"/>
                <w:szCs w:val="22"/>
              </w:rPr>
            </w:pPr>
            <w:r w:rsidRPr="00EE7D0F">
              <w:rPr>
                <w:sz w:val="22"/>
                <w:szCs w:val="22"/>
              </w:rPr>
              <w:t>be rašytinio strategijos vykdytojo (VVG) ir Agentūros sutikimo mažiausiai penkerius metus nuo vietos projekto vykdymo sutarties pasirašymo dienos nedaryti esminio projekte numatytos veiklos pakeitimo, kuris įvyktų dėl paramos lėšomis įgyto turto nuosavybės pobūdžio pasikeitimo arba dėl gamybinės ar kitos projekte numatytos veiklos nutraukimo, ar perkėlimo į kitą vietą, paveiktų jos pobūdį ir sąlygas arba suteiktų pernelyg didelio pranašumo privačiam ar viešajam juridiniam asmeniui;</w:t>
            </w:r>
          </w:p>
          <w:p w14:paraId="409A237B" w14:textId="77777777" w:rsidR="00D642A9" w:rsidRPr="00EE7D0F" w:rsidRDefault="00D642A9" w:rsidP="00A83506">
            <w:pPr>
              <w:tabs>
                <w:tab w:val="left" w:pos="720"/>
              </w:tabs>
              <w:jc w:val="both"/>
              <w:rPr>
                <w:sz w:val="22"/>
                <w:szCs w:val="22"/>
              </w:rPr>
            </w:pPr>
            <w:r w:rsidRPr="00EE7D0F">
              <w:rPr>
                <w:sz w:val="22"/>
                <w:szCs w:val="22"/>
              </w:rPr>
              <w:t>– šiuo vietos projektu atstovauti kaimo gyventojų viešiesiems poreikiams ir interesams;</w:t>
            </w:r>
          </w:p>
          <w:p w14:paraId="74500EA8" w14:textId="77777777" w:rsidR="00D642A9" w:rsidRPr="00EE7D0F" w:rsidRDefault="00D642A9" w:rsidP="00A83506">
            <w:pPr>
              <w:tabs>
                <w:tab w:val="left" w:pos="720"/>
                <w:tab w:val="left" w:pos="1146"/>
              </w:tabs>
              <w:suppressAutoHyphens/>
              <w:jc w:val="both"/>
              <w:rPr>
                <w:sz w:val="22"/>
                <w:szCs w:val="22"/>
              </w:rPr>
            </w:pPr>
            <w:r w:rsidRPr="00EE7D0F">
              <w:rPr>
                <w:sz w:val="22"/>
                <w:szCs w:val="22"/>
              </w:rPr>
              <w:t>– tuo atveju, jei kartu su paraiška nebuvau pateikęs (-usi) gauto statybos leidimo, įsipareigoju šį leidimą pateikti ne vėliau kaip su pirmuoju mokėjimo prašymu. Sutinku, kad neįvykdžius šio reikalavimo būtų nutrauktas paramos lėšų skyrimas mano įgyvendinamam vietos projektui.</w:t>
            </w:r>
          </w:p>
          <w:p w14:paraId="3E4F2F3A" w14:textId="77777777" w:rsidR="00D642A9" w:rsidRPr="00EE7D0F" w:rsidRDefault="00D642A9" w:rsidP="00A83506">
            <w:pPr>
              <w:jc w:val="both"/>
              <w:rPr>
                <w:sz w:val="22"/>
                <w:szCs w:val="22"/>
              </w:rPr>
            </w:pPr>
            <w:r w:rsidRPr="00EE7D0F">
              <w:rPr>
                <w:sz w:val="22"/>
                <w:szCs w:val="22"/>
              </w:rPr>
              <w:t>Sutinku, kad:</w:t>
            </w:r>
          </w:p>
          <w:p w14:paraId="7ED3A8FF" w14:textId="77777777" w:rsidR="00D642A9" w:rsidRPr="00EE7D0F" w:rsidRDefault="00D642A9" w:rsidP="00A83506">
            <w:pPr>
              <w:tabs>
                <w:tab w:val="left" w:pos="720"/>
              </w:tabs>
              <w:jc w:val="both"/>
              <w:rPr>
                <w:sz w:val="22"/>
                <w:szCs w:val="22"/>
              </w:rPr>
            </w:pPr>
            <w:r w:rsidRPr="00EE7D0F">
              <w:rPr>
                <w:sz w:val="22"/>
                <w:szCs w:val="22"/>
              </w:rPr>
              <w:t xml:space="preserve">– </w:t>
            </w:r>
            <w:r w:rsidRPr="00EE7D0F">
              <w:rPr>
                <w:rFonts w:eastAsia="Calibri"/>
                <w:sz w:val="22"/>
                <w:szCs w:val="22"/>
              </w:rPr>
              <w:t xml:space="preserve">informacija apie mano pateiktą vietos projekto paraišką, nurodant pareiškėjo pavadinimą, vietos projekto pavadinimą, vietos projekto paraiškos kodą ir prašomą paramos sumą, būtų skelbiama Agentūros interneto svetainėje ir visa su šiuo vietos projektu susijusi informacija būtų naudojama statistikos, vertinimo bei tyrimų tikslais. </w:t>
            </w:r>
            <w:r w:rsidRPr="00EE7D0F">
              <w:rPr>
                <w:sz w:val="22"/>
                <w:szCs w:val="22"/>
              </w:rPr>
              <w:t>Vietos projekto įgyvendinimas būtų reguliariai stebimas ir tikrinamas, ir įsipareigoju tinkamai saugoti visus dokumentus, susijusius su vietos projektu;</w:t>
            </w:r>
          </w:p>
          <w:p w14:paraId="1907322E" w14:textId="77777777" w:rsidR="00D642A9" w:rsidRPr="00EE7D0F" w:rsidRDefault="00D642A9" w:rsidP="00A83506">
            <w:pPr>
              <w:tabs>
                <w:tab w:val="left" w:pos="720"/>
              </w:tabs>
              <w:jc w:val="both"/>
              <w:rPr>
                <w:b/>
                <w:sz w:val="22"/>
                <w:szCs w:val="22"/>
              </w:rPr>
            </w:pPr>
            <w:r w:rsidRPr="00EE7D0F">
              <w:rPr>
                <w:sz w:val="22"/>
                <w:szCs w:val="22"/>
              </w:rPr>
              <w:t>– vietos projekto paraiškoje pateikti duomenys būtų apdorojami ir saugomi informacinėje sistemoje;</w:t>
            </w:r>
          </w:p>
          <w:p w14:paraId="441CC5C9" w14:textId="77777777" w:rsidR="00D642A9" w:rsidRPr="00EE7D0F" w:rsidRDefault="00D642A9" w:rsidP="00A83506">
            <w:pPr>
              <w:tabs>
                <w:tab w:val="left" w:pos="720"/>
              </w:tabs>
              <w:jc w:val="both"/>
              <w:rPr>
                <w:sz w:val="22"/>
                <w:szCs w:val="22"/>
                <w:lang w:val="fr-FR"/>
              </w:rPr>
            </w:pPr>
            <w:r w:rsidRPr="00EE7D0F">
              <w:rPr>
                <w:sz w:val="22"/>
                <w:szCs w:val="22"/>
                <w:lang w:val="fr-FR"/>
              </w:rPr>
              <w:t>– visa su šiuo vietos projektu susijusi informacija būtų naudojama statistikos tikslais.</w:t>
            </w:r>
          </w:p>
        </w:tc>
      </w:tr>
    </w:tbl>
    <w:p w14:paraId="0ACA4F51" w14:textId="77777777" w:rsidR="00D642A9" w:rsidRPr="00EE7D0F" w:rsidRDefault="00D642A9" w:rsidP="00D642A9">
      <w:pPr>
        <w:tabs>
          <w:tab w:val="left" w:pos="-426"/>
        </w:tabs>
        <w:jc w:val="both"/>
        <w:rPr>
          <w:b/>
          <w:sz w:val="22"/>
          <w:szCs w:val="22"/>
          <w:lang w:val="fr-FR"/>
        </w:rPr>
      </w:pPr>
    </w:p>
    <w:p w14:paraId="0E519046" w14:textId="77777777" w:rsidR="00D642A9" w:rsidRPr="00EE7D0F" w:rsidRDefault="00D642A9" w:rsidP="00D642A9">
      <w:pPr>
        <w:tabs>
          <w:tab w:val="left" w:pos="-426"/>
        </w:tabs>
        <w:jc w:val="both"/>
        <w:rPr>
          <w:b/>
          <w:sz w:val="22"/>
          <w:szCs w:val="22"/>
          <w:lang w:val="fr-FR"/>
        </w:rPr>
      </w:pPr>
      <w:r w:rsidRPr="00EE7D0F">
        <w:rPr>
          <w:b/>
          <w:sz w:val="22"/>
          <w:szCs w:val="22"/>
          <w:lang w:val="fr-FR"/>
        </w:rPr>
        <w:t>Jei vietos projektą parengė ir vietos projekto paraišką padėjo užpildyti konsultantas ar kitas pareiškėjui atstovaujantis asmuo, nurodykite:</w:t>
      </w:r>
    </w:p>
    <w:p w14:paraId="6A188998" w14:textId="77777777" w:rsidR="00D642A9" w:rsidRPr="00EE7D0F" w:rsidRDefault="00D642A9" w:rsidP="00D642A9">
      <w:pPr>
        <w:tabs>
          <w:tab w:val="left" w:pos="-426"/>
        </w:tabs>
        <w:jc w:val="both"/>
        <w:rPr>
          <w:b/>
          <w:sz w:val="22"/>
          <w:szCs w:val="22"/>
          <w:lang w:val="fr-FR"/>
        </w:rPr>
      </w:pPr>
    </w:p>
    <w:tbl>
      <w:tblPr>
        <w:tblW w:w="9908" w:type="dxa"/>
        <w:tblLook w:val="01E0" w:firstRow="1" w:lastRow="1" w:firstColumn="1" w:lastColumn="1" w:noHBand="0" w:noVBand="0"/>
      </w:tblPr>
      <w:tblGrid>
        <w:gridCol w:w="3812"/>
        <w:gridCol w:w="6096"/>
      </w:tblGrid>
      <w:tr w:rsidR="00D642A9" w:rsidRPr="00EE7D0F" w14:paraId="2B2957A7" w14:textId="77777777" w:rsidTr="00A83506">
        <w:tc>
          <w:tcPr>
            <w:tcW w:w="3812" w:type="dxa"/>
          </w:tcPr>
          <w:p w14:paraId="4A6386F3" w14:textId="77777777" w:rsidR="00D642A9" w:rsidRPr="00EE7D0F" w:rsidRDefault="00D642A9" w:rsidP="00A83506">
            <w:pPr>
              <w:tabs>
                <w:tab w:val="left" w:pos="-426"/>
              </w:tabs>
              <w:rPr>
                <w:b/>
                <w:sz w:val="22"/>
                <w:szCs w:val="22"/>
              </w:rPr>
            </w:pPr>
            <w:r w:rsidRPr="00EE7D0F">
              <w:rPr>
                <w:sz w:val="22"/>
                <w:szCs w:val="22"/>
              </w:rPr>
              <w:t>Konsultanto vardas ir pavardė</w:t>
            </w:r>
          </w:p>
        </w:tc>
        <w:tc>
          <w:tcPr>
            <w:tcW w:w="6096" w:type="dxa"/>
          </w:tcPr>
          <w:p w14:paraId="673D0658" w14:textId="77777777" w:rsidR="00D642A9" w:rsidRPr="00EE7D0F" w:rsidRDefault="00D642A9" w:rsidP="00A83506">
            <w:pPr>
              <w:tabs>
                <w:tab w:val="left" w:pos="-426"/>
              </w:tabs>
              <w:rPr>
                <w:b/>
                <w:sz w:val="22"/>
                <w:szCs w:val="22"/>
              </w:rPr>
            </w:pPr>
            <w:r w:rsidRPr="00EE7D0F">
              <w:rPr>
                <w:sz w:val="22"/>
                <w:szCs w:val="22"/>
              </w:rPr>
              <w:t>|_|_|_|_|_|_|_|_|_|_|_|_|_|_|_|_|</w:t>
            </w:r>
          </w:p>
        </w:tc>
      </w:tr>
      <w:tr w:rsidR="00D642A9" w:rsidRPr="00EE7D0F" w14:paraId="0EE330F9" w14:textId="77777777" w:rsidTr="00A83506">
        <w:tc>
          <w:tcPr>
            <w:tcW w:w="3812" w:type="dxa"/>
          </w:tcPr>
          <w:p w14:paraId="6C147AE8" w14:textId="77777777" w:rsidR="00D642A9" w:rsidRPr="00EE7D0F" w:rsidRDefault="00D642A9" w:rsidP="00A83506">
            <w:pPr>
              <w:tabs>
                <w:tab w:val="left" w:pos="-426"/>
              </w:tabs>
              <w:rPr>
                <w:b/>
                <w:sz w:val="22"/>
                <w:szCs w:val="22"/>
              </w:rPr>
            </w:pPr>
            <w:r w:rsidRPr="00EE7D0F">
              <w:rPr>
                <w:sz w:val="22"/>
                <w:szCs w:val="22"/>
              </w:rPr>
              <w:t>Institucijos pavadinimas</w:t>
            </w:r>
          </w:p>
        </w:tc>
        <w:tc>
          <w:tcPr>
            <w:tcW w:w="6096" w:type="dxa"/>
          </w:tcPr>
          <w:p w14:paraId="68BBFCEE" w14:textId="77777777" w:rsidR="00D642A9" w:rsidRPr="00EE7D0F" w:rsidRDefault="00D642A9" w:rsidP="00A83506">
            <w:pPr>
              <w:tabs>
                <w:tab w:val="left" w:pos="-426"/>
              </w:tabs>
              <w:rPr>
                <w:b/>
                <w:sz w:val="22"/>
                <w:szCs w:val="22"/>
              </w:rPr>
            </w:pPr>
            <w:r w:rsidRPr="00EE7D0F">
              <w:rPr>
                <w:sz w:val="22"/>
                <w:szCs w:val="22"/>
              </w:rPr>
              <w:t>|_|_|_|_|_|_|_|_|_|_|_|_|_|_|_|_|</w:t>
            </w:r>
          </w:p>
        </w:tc>
      </w:tr>
      <w:tr w:rsidR="00D642A9" w:rsidRPr="00EE7D0F" w14:paraId="55526571" w14:textId="77777777" w:rsidTr="00A83506">
        <w:tc>
          <w:tcPr>
            <w:tcW w:w="3812" w:type="dxa"/>
          </w:tcPr>
          <w:p w14:paraId="3CDA7342" w14:textId="77777777" w:rsidR="00D642A9" w:rsidRPr="00EE7D0F" w:rsidRDefault="00D642A9" w:rsidP="00A83506">
            <w:pPr>
              <w:tabs>
                <w:tab w:val="left" w:pos="-426"/>
              </w:tabs>
              <w:rPr>
                <w:b/>
                <w:sz w:val="22"/>
                <w:szCs w:val="22"/>
              </w:rPr>
            </w:pPr>
            <w:r w:rsidRPr="00EE7D0F">
              <w:rPr>
                <w:sz w:val="22"/>
                <w:szCs w:val="22"/>
              </w:rPr>
              <w:t>Tel. ir faks. Nr.</w:t>
            </w:r>
          </w:p>
        </w:tc>
        <w:tc>
          <w:tcPr>
            <w:tcW w:w="6096" w:type="dxa"/>
          </w:tcPr>
          <w:p w14:paraId="23848AA9" w14:textId="77777777" w:rsidR="00D642A9" w:rsidRPr="00EE7D0F" w:rsidRDefault="00D642A9" w:rsidP="00A83506">
            <w:pPr>
              <w:tabs>
                <w:tab w:val="left" w:pos="-426"/>
              </w:tabs>
              <w:rPr>
                <w:sz w:val="22"/>
                <w:szCs w:val="22"/>
              </w:rPr>
            </w:pPr>
            <w:r w:rsidRPr="00EE7D0F">
              <w:rPr>
                <w:sz w:val="22"/>
                <w:szCs w:val="22"/>
              </w:rPr>
              <w:t>|_|_|_|_|_|_|_|_|_|_|_|_|_|_|_|_|</w:t>
            </w:r>
          </w:p>
          <w:p w14:paraId="2EC84D83" w14:textId="77777777" w:rsidR="00D642A9" w:rsidRPr="00EE7D0F" w:rsidRDefault="00D642A9" w:rsidP="00A83506">
            <w:pPr>
              <w:tabs>
                <w:tab w:val="left" w:pos="-426"/>
              </w:tabs>
              <w:rPr>
                <w:b/>
                <w:sz w:val="22"/>
                <w:szCs w:val="22"/>
              </w:rPr>
            </w:pPr>
            <w:r w:rsidRPr="00EE7D0F">
              <w:rPr>
                <w:sz w:val="22"/>
                <w:szCs w:val="22"/>
              </w:rPr>
              <w:t>|_|_|_|_|_|_|_|_|_|_|_|_|_|_|_|_|</w:t>
            </w:r>
          </w:p>
        </w:tc>
      </w:tr>
    </w:tbl>
    <w:p w14:paraId="550A8B7F" w14:textId="77777777" w:rsidR="00D642A9" w:rsidRPr="00EE7D0F" w:rsidRDefault="00D642A9" w:rsidP="00D642A9">
      <w:pPr>
        <w:jc w:val="both"/>
        <w:rPr>
          <w:sz w:val="22"/>
          <w:szCs w:val="22"/>
        </w:rPr>
      </w:pPr>
    </w:p>
    <w:p w14:paraId="1096731D" w14:textId="77777777" w:rsidR="00D642A9" w:rsidRPr="00EE7D0F" w:rsidRDefault="00D642A9" w:rsidP="00D642A9">
      <w:pPr>
        <w:jc w:val="both"/>
        <w:rPr>
          <w:i/>
          <w:sz w:val="22"/>
          <w:szCs w:val="22"/>
        </w:rPr>
      </w:pPr>
      <w:r w:rsidRPr="00EE7D0F">
        <w:rPr>
          <w:sz w:val="22"/>
          <w:szCs w:val="22"/>
        </w:rPr>
        <w:lastRenderedPageBreak/>
        <w:t xml:space="preserve">PASTABA. </w:t>
      </w:r>
      <w:r w:rsidRPr="00EE7D0F">
        <w:rPr>
          <w:i/>
          <w:sz w:val="22"/>
          <w:szCs w:val="22"/>
        </w:rPr>
        <w:t>Pareiškėjo pateikti duomenys bus tvarkomi elektroniniu būdu; juos kontrolės, priežiūros ir vertinimo tikslais gali panaudoti Agentūra, Žemės ūkio ministerija, su Europos žemės ūkio fondo kaimo plėtrai administravimu susijusios Lietuvos Respublikos ir Europos Sąjungos institucijos.</w:t>
      </w:r>
    </w:p>
    <w:p w14:paraId="76CAC931" w14:textId="77777777" w:rsidR="00D642A9" w:rsidRPr="00EE7D0F" w:rsidRDefault="00D642A9" w:rsidP="00D642A9">
      <w:pPr>
        <w:jc w:val="both"/>
        <w:rPr>
          <w:sz w:val="22"/>
          <w:szCs w:val="22"/>
        </w:rPr>
      </w:pPr>
    </w:p>
    <w:tbl>
      <w:tblPr>
        <w:tblW w:w="9908" w:type="dxa"/>
        <w:tblLook w:val="01E0" w:firstRow="1" w:lastRow="1" w:firstColumn="1" w:lastColumn="1" w:noHBand="0" w:noVBand="0"/>
      </w:tblPr>
      <w:tblGrid>
        <w:gridCol w:w="3336"/>
        <w:gridCol w:w="3107"/>
        <w:gridCol w:w="3465"/>
      </w:tblGrid>
      <w:tr w:rsidR="00D642A9" w:rsidRPr="00EE7D0F" w14:paraId="05867A28" w14:textId="77777777" w:rsidTr="00A83506">
        <w:tc>
          <w:tcPr>
            <w:tcW w:w="3213" w:type="dxa"/>
          </w:tcPr>
          <w:p w14:paraId="5C955CB4" w14:textId="77777777" w:rsidR="00D642A9" w:rsidRPr="00EE7D0F" w:rsidRDefault="00D642A9" w:rsidP="00A83506">
            <w:pPr>
              <w:jc w:val="center"/>
              <w:rPr>
                <w:szCs w:val="20"/>
                <w:lang w:val="fr-FR"/>
              </w:rPr>
            </w:pPr>
            <w:r w:rsidRPr="00EE7D0F">
              <w:rPr>
                <w:szCs w:val="20"/>
                <w:lang w:val="fr-FR"/>
              </w:rPr>
              <w:t>__________________________</w:t>
            </w:r>
          </w:p>
          <w:p w14:paraId="691241A0" w14:textId="77777777" w:rsidR="00D642A9" w:rsidRPr="00EE7D0F" w:rsidRDefault="00D642A9" w:rsidP="00A83506">
            <w:pPr>
              <w:jc w:val="center"/>
              <w:rPr>
                <w:szCs w:val="20"/>
                <w:lang w:val="fr-FR"/>
              </w:rPr>
            </w:pPr>
            <w:r w:rsidRPr="00EE7D0F">
              <w:rPr>
                <w:szCs w:val="20"/>
                <w:lang w:val="fr-FR"/>
              </w:rPr>
              <w:t xml:space="preserve"> (pareiškėjo vadovo ar jo įgalioto asmens pareigos) </w:t>
            </w:r>
          </w:p>
          <w:p w14:paraId="7C6C87F7" w14:textId="77777777" w:rsidR="00D642A9" w:rsidRPr="00EE7D0F" w:rsidRDefault="00D642A9" w:rsidP="00A83506">
            <w:pPr>
              <w:jc w:val="center"/>
              <w:rPr>
                <w:szCs w:val="20"/>
                <w:lang w:val="fr-FR"/>
              </w:rPr>
            </w:pPr>
          </w:p>
        </w:tc>
        <w:tc>
          <w:tcPr>
            <w:tcW w:w="3212" w:type="dxa"/>
          </w:tcPr>
          <w:p w14:paraId="6AA8FDB2" w14:textId="77777777" w:rsidR="00D642A9" w:rsidRPr="00EE7D0F" w:rsidRDefault="00D642A9" w:rsidP="00A83506">
            <w:pPr>
              <w:jc w:val="center"/>
              <w:rPr>
                <w:szCs w:val="20"/>
              </w:rPr>
            </w:pPr>
            <w:r w:rsidRPr="00EE7D0F">
              <w:rPr>
                <w:szCs w:val="20"/>
              </w:rPr>
              <w:t>__________________</w:t>
            </w:r>
          </w:p>
          <w:p w14:paraId="70199650" w14:textId="77777777" w:rsidR="00D642A9" w:rsidRPr="00EE7D0F" w:rsidRDefault="00D642A9" w:rsidP="00A83506">
            <w:pPr>
              <w:jc w:val="center"/>
              <w:rPr>
                <w:szCs w:val="20"/>
              </w:rPr>
            </w:pPr>
            <w:r w:rsidRPr="00EE7D0F">
              <w:rPr>
                <w:szCs w:val="20"/>
              </w:rPr>
              <w:t>(parašas)</w:t>
            </w:r>
          </w:p>
        </w:tc>
        <w:tc>
          <w:tcPr>
            <w:tcW w:w="3483" w:type="dxa"/>
          </w:tcPr>
          <w:p w14:paraId="20A8768C" w14:textId="77777777" w:rsidR="00D642A9" w:rsidRPr="00EE7D0F" w:rsidRDefault="00D642A9" w:rsidP="00A83506">
            <w:pPr>
              <w:jc w:val="center"/>
              <w:rPr>
                <w:szCs w:val="20"/>
              </w:rPr>
            </w:pPr>
            <w:r w:rsidRPr="00EE7D0F">
              <w:rPr>
                <w:szCs w:val="20"/>
              </w:rPr>
              <w:t>__________________________</w:t>
            </w:r>
          </w:p>
          <w:p w14:paraId="79D89985" w14:textId="77777777" w:rsidR="00D642A9" w:rsidRPr="00EE7D0F" w:rsidRDefault="00D642A9" w:rsidP="00A83506">
            <w:pPr>
              <w:jc w:val="center"/>
              <w:rPr>
                <w:szCs w:val="20"/>
              </w:rPr>
            </w:pPr>
            <w:r w:rsidRPr="00EE7D0F">
              <w:rPr>
                <w:szCs w:val="20"/>
              </w:rPr>
              <w:t>(</w:t>
            </w:r>
            <w:proofErr w:type="gramStart"/>
            <w:r w:rsidRPr="00EE7D0F">
              <w:rPr>
                <w:szCs w:val="20"/>
              </w:rPr>
              <w:t>vardas</w:t>
            </w:r>
            <w:proofErr w:type="gramEnd"/>
            <w:r w:rsidRPr="00EE7D0F">
              <w:rPr>
                <w:szCs w:val="20"/>
              </w:rPr>
              <w:t>, pavardė)</w:t>
            </w:r>
          </w:p>
        </w:tc>
      </w:tr>
    </w:tbl>
    <w:p w14:paraId="1309074F" w14:textId="77777777" w:rsidR="00D642A9" w:rsidRPr="00EE7D0F" w:rsidRDefault="00D642A9" w:rsidP="00D642A9">
      <w:pPr>
        <w:rPr>
          <w:sz w:val="22"/>
          <w:szCs w:val="22"/>
        </w:rPr>
      </w:pPr>
    </w:p>
    <w:p w14:paraId="5C6A0CB5" w14:textId="77777777" w:rsidR="00D642A9" w:rsidRPr="00EE7D0F" w:rsidRDefault="00D642A9" w:rsidP="00D642A9">
      <w:pPr>
        <w:rPr>
          <w:sz w:val="22"/>
          <w:szCs w:val="22"/>
        </w:rPr>
      </w:pPr>
    </w:p>
    <w:p w14:paraId="6B765FA2" w14:textId="77777777" w:rsidR="00D642A9" w:rsidRPr="00EE7D0F" w:rsidRDefault="00D642A9" w:rsidP="00D642A9">
      <w:pPr>
        <w:jc w:val="center"/>
        <w:rPr>
          <w:sz w:val="22"/>
          <w:szCs w:val="22"/>
        </w:rPr>
      </w:pPr>
      <w:r w:rsidRPr="00EE7D0F">
        <w:rPr>
          <w:b/>
          <w:sz w:val="22"/>
          <w:szCs w:val="22"/>
          <w:lang w:val="lt-LT"/>
        </w:rPr>
        <w:t>__________________</w:t>
      </w:r>
    </w:p>
    <w:p w14:paraId="373FA890" w14:textId="77777777" w:rsidR="00D642A9" w:rsidRPr="00EE7D0F" w:rsidRDefault="00D642A9" w:rsidP="00D642A9">
      <w:pPr>
        <w:rPr>
          <w:b/>
          <w:caps/>
        </w:rPr>
      </w:pPr>
    </w:p>
    <w:p w14:paraId="20326692" w14:textId="77777777" w:rsidR="00D642A9" w:rsidRPr="00EE7D0F" w:rsidRDefault="00D642A9" w:rsidP="00D642A9">
      <w:pPr>
        <w:rPr>
          <w:b/>
          <w:caps/>
        </w:rPr>
      </w:pPr>
    </w:p>
    <w:p w14:paraId="115AF70F" w14:textId="498D197D" w:rsidR="00D642A9" w:rsidRDefault="00D642A9" w:rsidP="00D642A9">
      <w:pPr>
        <w:jc w:val="center"/>
      </w:pPr>
    </w:p>
    <w:p w14:paraId="4517AF92" w14:textId="38B741BE" w:rsidR="00D642A9" w:rsidRPr="00D642A9" w:rsidRDefault="00D642A9" w:rsidP="00D642A9"/>
    <w:p w14:paraId="6961D75C" w14:textId="698FCD3F" w:rsidR="00D642A9" w:rsidRPr="00D642A9" w:rsidRDefault="00D642A9" w:rsidP="00D642A9"/>
    <w:p w14:paraId="4CC1C825" w14:textId="4128209D" w:rsidR="00D642A9" w:rsidRPr="00D642A9" w:rsidRDefault="00D642A9" w:rsidP="00D642A9"/>
    <w:p w14:paraId="3B77F376" w14:textId="03C3DA33" w:rsidR="00D642A9" w:rsidRPr="00D642A9" w:rsidRDefault="00D642A9" w:rsidP="00D642A9"/>
    <w:p w14:paraId="0B969253" w14:textId="2A782BAE" w:rsidR="00D642A9" w:rsidRPr="00D642A9" w:rsidRDefault="00D642A9" w:rsidP="00D642A9"/>
    <w:p w14:paraId="5F308E85" w14:textId="64D87C20" w:rsidR="00D642A9" w:rsidRPr="00D642A9" w:rsidRDefault="00D642A9" w:rsidP="00D642A9"/>
    <w:p w14:paraId="601EC279" w14:textId="1717768C" w:rsidR="00D642A9" w:rsidRPr="00D642A9" w:rsidRDefault="00D642A9" w:rsidP="00D642A9"/>
    <w:p w14:paraId="7A2BA37C" w14:textId="772BC8F3" w:rsidR="00D642A9" w:rsidRPr="00D642A9" w:rsidRDefault="00D642A9" w:rsidP="00D642A9"/>
    <w:p w14:paraId="65C90AAF" w14:textId="6CABD7E1" w:rsidR="00D642A9" w:rsidRPr="00D642A9" w:rsidRDefault="00D642A9" w:rsidP="00D642A9"/>
    <w:p w14:paraId="1785B9B1" w14:textId="003184F6" w:rsidR="00D642A9" w:rsidRPr="00D642A9" w:rsidRDefault="00D642A9" w:rsidP="00D642A9"/>
    <w:p w14:paraId="06C673B0" w14:textId="0650E1C3" w:rsidR="00D642A9" w:rsidRPr="00D642A9" w:rsidRDefault="00D642A9" w:rsidP="00D642A9"/>
    <w:p w14:paraId="67F1A7E1" w14:textId="3CC26092" w:rsidR="00D642A9" w:rsidRPr="00D642A9" w:rsidRDefault="00D642A9" w:rsidP="00D642A9"/>
    <w:p w14:paraId="07FFA153" w14:textId="74DCB049" w:rsidR="00D642A9" w:rsidRPr="00D642A9" w:rsidRDefault="00D642A9" w:rsidP="00D642A9"/>
    <w:p w14:paraId="5163D721" w14:textId="7E40FB81" w:rsidR="00D642A9" w:rsidRPr="00D642A9" w:rsidRDefault="00D642A9" w:rsidP="00D642A9"/>
    <w:p w14:paraId="1DFD80FF" w14:textId="214A774D" w:rsidR="00D642A9" w:rsidRPr="00D642A9" w:rsidRDefault="00D642A9" w:rsidP="00D642A9"/>
    <w:p w14:paraId="40CF9572" w14:textId="76A51366" w:rsidR="00D642A9" w:rsidRDefault="00D642A9" w:rsidP="00D642A9"/>
    <w:p w14:paraId="35E619DB" w14:textId="577AAC51" w:rsidR="00D642A9" w:rsidRDefault="00D642A9" w:rsidP="00D642A9"/>
    <w:p w14:paraId="4E52F514" w14:textId="77777777" w:rsidR="00D642A9" w:rsidRDefault="00D642A9" w:rsidP="00D642A9">
      <w:pPr>
        <w:tabs>
          <w:tab w:val="left" w:pos="3135"/>
        </w:tabs>
        <w:sectPr w:rsidR="00D642A9">
          <w:headerReference w:type="default" r:id="rId15"/>
          <w:footerReference w:type="default" r:id="rId16"/>
          <w:pgSz w:w="12240" w:h="15840"/>
          <w:pgMar w:top="1440" w:right="1440" w:bottom="1440" w:left="1440" w:header="720" w:footer="720" w:gutter="0"/>
          <w:cols w:space="720"/>
          <w:docGrid w:linePitch="360"/>
        </w:sectPr>
      </w:pPr>
      <w:r>
        <w:tab/>
      </w:r>
    </w:p>
    <w:p w14:paraId="18317D63" w14:textId="21C918E1" w:rsidR="00D642A9" w:rsidRDefault="00D642A9" w:rsidP="00D642A9">
      <w:pPr>
        <w:tabs>
          <w:tab w:val="left" w:pos="3135"/>
        </w:tabs>
      </w:pPr>
      <w:r>
        <w:rPr>
          <w:noProof/>
        </w:rPr>
        <w:lastRenderedPageBreak/>
        <mc:AlternateContent>
          <mc:Choice Requires="wps">
            <w:drawing>
              <wp:anchor distT="0" distB="0" distL="114300" distR="114300" simplePos="0" relativeHeight="251662336" behindDoc="0" locked="0" layoutInCell="1" allowOverlap="1" wp14:anchorId="6B3AA183" wp14:editId="498E7796">
                <wp:simplePos x="0" y="0"/>
                <wp:positionH relativeFrom="column">
                  <wp:posOffset>3352800</wp:posOffset>
                </wp:positionH>
                <wp:positionV relativeFrom="paragraph">
                  <wp:posOffset>11430</wp:posOffset>
                </wp:positionV>
                <wp:extent cx="2985770" cy="1556385"/>
                <wp:effectExtent l="9525" t="11430" r="5080" b="13335"/>
                <wp:wrapSquare wrapText="bothSides"/>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556385"/>
                        </a:xfrm>
                        <a:prstGeom prst="rect">
                          <a:avLst/>
                        </a:prstGeom>
                        <a:solidFill>
                          <a:srgbClr val="FFFFFF"/>
                        </a:solidFill>
                        <a:ln w="9525">
                          <a:solidFill>
                            <a:srgbClr val="FFFFFF"/>
                          </a:solidFill>
                          <a:miter lim="800000"/>
                          <a:headEnd/>
                          <a:tailEnd/>
                        </a:ln>
                      </wps:spPr>
                      <wps:txbx>
                        <w:txbxContent>
                          <w:p w14:paraId="3362DC02" w14:textId="77777777" w:rsidR="00D642A9" w:rsidRDefault="00D642A9" w:rsidP="00D642A9">
                            <w:pPr>
                              <w:pStyle w:val="normaltext"/>
                              <w:adjustRightInd w:val="0"/>
                              <w:spacing w:after="0"/>
                              <w:rPr>
                                <w:lang w:val="lt-LT"/>
                              </w:rPr>
                            </w:pPr>
                            <w:r>
                              <w:rPr>
                                <w:lang w:val="lt-LT"/>
                              </w:rPr>
                              <w:t xml:space="preserve">Šilalės rajono partnerystės vietos veiklos </w:t>
                            </w:r>
                          </w:p>
                          <w:p w14:paraId="729F0048" w14:textId="77777777" w:rsidR="00D642A9" w:rsidRDefault="00D642A9" w:rsidP="00D642A9">
                            <w:pPr>
                              <w:pStyle w:val="normaltext"/>
                              <w:adjustRightInd w:val="0"/>
                              <w:spacing w:after="0"/>
                              <w:rPr>
                                <w:lang w:val="lt-LT"/>
                              </w:rPr>
                            </w:pPr>
                            <w:r>
                              <w:rPr>
                                <w:lang w:val="lt-LT"/>
                              </w:rPr>
                              <w:t xml:space="preserve">grupės vietos plėtros strategijos „Šilalės </w:t>
                            </w:r>
                          </w:p>
                          <w:p w14:paraId="58DAB5E7" w14:textId="77777777" w:rsidR="00D642A9" w:rsidRDefault="00D642A9" w:rsidP="00D642A9">
                            <w:pPr>
                              <w:pStyle w:val="normaltext"/>
                              <w:adjustRightInd w:val="0"/>
                              <w:spacing w:after="0"/>
                              <w:rPr>
                                <w:lang w:val="lt-LT"/>
                              </w:rPr>
                            </w:pPr>
                            <w:r>
                              <w:rPr>
                                <w:lang w:val="lt-LT"/>
                              </w:rPr>
                              <w:t>rajono vietos plėtros  2007-2013 m. strategija“ priemonės ,,Kaimo atnaujinimas ir plėtra“ specialiųjų taisyklių</w:t>
                            </w:r>
                          </w:p>
                          <w:p w14:paraId="5981408C" w14:textId="77777777" w:rsidR="00D642A9" w:rsidRDefault="00D642A9" w:rsidP="00D642A9">
                            <w:pPr>
                              <w:pStyle w:val="normaltext"/>
                              <w:adjustRightInd w:val="0"/>
                              <w:spacing w:after="0"/>
                              <w:jc w:val="left"/>
                              <w:rPr>
                                <w:sz w:val="20"/>
                                <w:lang w:val="lt-LT"/>
                              </w:rPr>
                            </w:pPr>
                            <w:r>
                              <w:rPr>
                                <w:lang w:val="lt-LT"/>
                              </w:rPr>
                              <w:t>2 priedas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AA183" id="Teksto laukas 6" o:spid="_x0000_s1027" type="#_x0000_t202" style="position:absolute;margin-left:264pt;margin-top:.9pt;width:235.1pt;height:1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" strokecolor="white">
                <v:textbox>
                  <w:txbxContent>
                    <w:p w14:paraId="3362DC02" w14:textId="77777777" w:rsidR="00D642A9" w:rsidRDefault="00D642A9" w:rsidP="00D642A9">
                      <w:pPr>
                        <w:pStyle w:val="normaltext"/>
                        <w:adjustRightInd w:val="0"/>
                        <w:spacing w:after="0"/>
                        <w:rPr>
                          <w:lang w:val="lt-LT"/>
                        </w:rPr>
                      </w:pPr>
                      <w:r>
                        <w:rPr>
                          <w:lang w:val="lt-LT"/>
                        </w:rPr>
                        <w:t xml:space="preserve">Šilalės rajono partnerystės vietos veiklos </w:t>
                      </w:r>
                    </w:p>
                    <w:p w14:paraId="729F0048" w14:textId="77777777" w:rsidR="00D642A9" w:rsidRDefault="00D642A9" w:rsidP="00D642A9">
                      <w:pPr>
                        <w:pStyle w:val="normaltext"/>
                        <w:adjustRightInd w:val="0"/>
                        <w:spacing w:after="0"/>
                        <w:rPr>
                          <w:lang w:val="lt-LT"/>
                        </w:rPr>
                      </w:pPr>
                      <w:r>
                        <w:rPr>
                          <w:lang w:val="lt-LT"/>
                        </w:rPr>
                        <w:t xml:space="preserve">grupės vietos plėtros strategijos „Šilalės </w:t>
                      </w:r>
                    </w:p>
                    <w:p w14:paraId="58DAB5E7" w14:textId="77777777" w:rsidR="00D642A9" w:rsidRDefault="00D642A9" w:rsidP="00D642A9">
                      <w:pPr>
                        <w:pStyle w:val="normaltext"/>
                        <w:adjustRightInd w:val="0"/>
                        <w:spacing w:after="0"/>
                        <w:rPr>
                          <w:lang w:val="lt-LT"/>
                        </w:rPr>
                      </w:pPr>
                      <w:r>
                        <w:rPr>
                          <w:lang w:val="lt-LT"/>
                        </w:rPr>
                        <w:t>rajono vietos plėtros  2007-2013 m. strategija“ priemonės ,,Kaimo atnaujinimas ir plėtra“ specialiųjų taisyklių</w:t>
                      </w:r>
                    </w:p>
                    <w:p w14:paraId="5981408C" w14:textId="77777777" w:rsidR="00D642A9" w:rsidRDefault="00D642A9" w:rsidP="00D642A9">
                      <w:pPr>
                        <w:pStyle w:val="normaltext"/>
                        <w:adjustRightInd w:val="0"/>
                        <w:spacing w:after="0"/>
                        <w:jc w:val="left"/>
                        <w:rPr>
                          <w:sz w:val="20"/>
                          <w:lang w:val="lt-LT"/>
                        </w:rPr>
                      </w:pPr>
                      <w:r>
                        <w:rPr>
                          <w:lang w:val="lt-LT"/>
                        </w:rPr>
                        <w:t>2 priedas</w:t>
                      </w:r>
                    </w:p>
                  </w:txbxContent>
                </v:textbox>
                <w10:wrap type="square"/>
              </v:shape>
            </w:pict>
          </mc:Fallback>
        </mc:AlternateContent>
      </w:r>
    </w:p>
    <w:p w14:paraId="3ACC2F6E" w14:textId="35B38CAC" w:rsidR="00D642A9" w:rsidRPr="00D642A9" w:rsidRDefault="00D642A9" w:rsidP="00D642A9"/>
    <w:p w14:paraId="442881CB" w14:textId="61082462" w:rsidR="00D642A9" w:rsidRPr="00D642A9" w:rsidRDefault="00D642A9" w:rsidP="00D642A9"/>
    <w:p w14:paraId="1068A310" w14:textId="19446007" w:rsidR="00D642A9" w:rsidRPr="00D642A9" w:rsidRDefault="00D642A9" w:rsidP="00D642A9"/>
    <w:p w14:paraId="6F249D65" w14:textId="6AB71603" w:rsidR="00D642A9" w:rsidRPr="00D642A9" w:rsidRDefault="00D642A9" w:rsidP="00D642A9"/>
    <w:p w14:paraId="0CD467B4" w14:textId="4B9B2C79" w:rsidR="00D642A9" w:rsidRPr="00D642A9" w:rsidRDefault="00D642A9" w:rsidP="00D642A9"/>
    <w:p w14:paraId="1B05EDC2" w14:textId="4D7EF01C" w:rsidR="00D642A9" w:rsidRPr="00D642A9" w:rsidRDefault="00D642A9" w:rsidP="00D642A9"/>
    <w:p w14:paraId="19CE4AB3" w14:textId="1A14776B" w:rsidR="00D642A9" w:rsidRDefault="00D642A9" w:rsidP="00D642A9"/>
    <w:p w14:paraId="1E35F4CD" w14:textId="16FD2767" w:rsidR="00D642A9" w:rsidRDefault="00D642A9" w:rsidP="00D642A9"/>
    <w:p w14:paraId="711CF752" w14:textId="77777777" w:rsidR="00D642A9" w:rsidRPr="00EE7D0F" w:rsidRDefault="00D642A9" w:rsidP="00D642A9">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D642A9" w:rsidRPr="00EE7D0F" w14:paraId="0CD808D5" w14:textId="77777777" w:rsidTr="00A83506">
        <w:trPr>
          <w:trHeight w:val="1651"/>
        </w:trPr>
        <w:tc>
          <w:tcPr>
            <w:tcW w:w="4253" w:type="dxa"/>
          </w:tcPr>
          <w:p w14:paraId="7F48E644" w14:textId="67077883" w:rsidR="00D642A9" w:rsidRPr="00EE7D0F" w:rsidRDefault="00D642A9" w:rsidP="00A83506">
            <w:pPr>
              <w:pStyle w:val="a"/>
              <w:spacing w:before="0" w:after="0"/>
              <w:ind w:right="59"/>
              <w:jc w:val="center"/>
              <w:rPr>
                <w:lang w:val="pt-BR"/>
              </w:rPr>
            </w:pPr>
            <w:r w:rsidRPr="00EE7D0F">
              <w:rPr>
                <w:noProof/>
              </w:rPr>
              <w:drawing>
                <wp:anchor distT="0" distB="0" distL="114300" distR="114300" simplePos="0" relativeHeight="251664384" behindDoc="1" locked="0" layoutInCell="1" allowOverlap="1" wp14:anchorId="0F2B72D1" wp14:editId="3124ACD7">
                  <wp:simplePos x="0" y="0"/>
                  <wp:positionH relativeFrom="column">
                    <wp:align>center</wp:align>
                  </wp:positionH>
                  <wp:positionV relativeFrom="paragraph">
                    <wp:posOffset>0</wp:posOffset>
                  </wp:positionV>
                  <wp:extent cx="2647315" cy="1038225"/>
                  <wp:effectExtent l="0" t="0" r="635" b="9525"/>
                  <wp:wrapNone/>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2AB6CB0C" w14:textId="10D2D1E0" w:rsidR="00D642A9" w:rsidRPr="00EE7D0F" w:rsidRDefault="00D642A9" w:rsidP="00A83506">
            <w:pPr>
              <w:pStyle w:val="a"/>
              <w:spacing w:before="0" w:after="0"/>
              <w:ind w:right="59"/>
              <w:jc w:val="center"/>
            </w:pPr>
            <w:r w:rsidRPr="00EE7D0F">
              <w:rPr>
                <w:rFonts w:ascii="Arial" w:hAnsi="Arial" w:cs="Arial"/>
                <w:noProof/>
                <w:sz w:val="20"/>
                <w:szCs w:val="20"/>
                <w:lang w:val="en-US"/>
              </w:rPr>
              <w:drawing>
                <wp:inline distT="0" distB="0" distL="0" distR="0" wp14:anchorId="10E06B95" wp14:editId="2967DE95">
                  <wp:extent cx="885825" cy="1047750"/>
                  <wp:effectExtent l="0" t="0" r="9525"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47750"/>
                          </a:xfrm>
                          <a:prstGeom prst="rect">
                            <a:avLst/>
                          </a:prstGeom>
                          <a:noFill/>
                          <a:ln>
                            <a:noFill/>
                          </a:ln>
                        </pic:spPr>
                      </pic:pic>
                    </a:graphicData>
                  </a:graphic>
                </wp:inline>
              </w:drawing>
            </w:r>
          </w:p>
        </w:tc>
        <w:tc>
          <w:tcPr>
            <w:tcW w:w="1276" w:type="dxa"/>
            <w:vAlign w:val="center"/>
          </w:tcPr>
          <w:p w14:paraId="41984714" w14:textId="30B98D56" w:rsidR="00D642A9" w:rsidRPr="00EE7D0F" w:rsidRDefault="00D642A9" w:rsidP="00A83506">
            <w:pPr>
              <w:pStyle w:val="a"/>
              <w:spacing w:before="0" w:after="0"/>
              <w:ind w:right="59"/>
              <w:jc w:val="center"/>
            </w:pPr>
            <w:r w:rsidRPr="00EE7D0F">
              <w:rPr>
                <w:rFonts w:ascii="Arial" w:hAnsi="Arial" w:cs="Arial"/>
                <w:noProof/>
                <w:sz w:val="20"/>
                <w:szCs w:val="20"/>
                <w:lang w:val="en-US"/>
              </w:rPr>
              <w:drawing>
                <wp:inline distT="0" distB="0" distL="0" distR="0" wp14:anchorId="0C8BFAB0" wp14:editId="41DF5B2C">
                  <wp:extent cx="647700" cy="857250"/>
                  <wp:effectExtent l="0" t="0" r="0" b="0"/>
                  <wp:docPr id="7" name="Paveikslėlis 7"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tc>
        <w:tc>
          <w:tcPr>
            <w:tcW w:w="1276" w:type="dxa"/>
            <w:vAlign w:val="center"/>
          </w:tcPr>
          <w:p w14:paraId="09EB9B31" w14:textId="77777777" w:rsidR="00D642A9" w:rsidRPr="00EE7D0F" w:rsidRDefault="00D642A9" w:rsidP="00A83506">
            <w:pPr>
              <w:jc w:val="center"/>
              <w:rPr>
                <w:i/>
                <w:sz w:val="20"/>
                <w:szCs w:val="20"/>
              </w:rPr>
            </w:pPr>
            <w:r w:rsidRPr="00EE7D0F">
              <w:t>Vietos projekto vykdytojo ženklas</w:t>
            </w:r>
          </w:p>
          <w:p w14:paraId="2EAD60DF" w14:textId="77777777" w:rsidR="00D642A9" w:rsidRPr="00EE7D0F" w:rsidRDefault="00D642A9" w:rsidP="00A83506">
            <w:pPr>
              <w:jc w:val="center"/>
              <w:rPr>
                <w:i/>
                <w:sz w:val="20"/>
                <w:szCs w:val="20"/>
              </w:rPr>
            </w:pPr>
            <w:r w:rsidRPr="00EE7D0F">
              <w:rPr>
                <w:i/>
                <w:sz w:val="20"/>
                <w:szCs w:val="20"/>
              </w:rPr>
              <w:t>(</w:t>
            </w:r>
            <w:proofErr w:type="gramStart"/>
            <w:r w:rsidRPr="00EE7D0F">
              <w:rPr>
                <w:i/>
                <w:sz w:val="20"/>
                <w:szCs w:val="20"/>
              </w:rPr>
              <w:t>jei  yra</w:t>
            </w:r>
            <w:proofErr w:type="gramEnd"/>
            <w:r w:rsidRPr="00EE7D0F">
              <w:rPr>
                <w:i/>
                <w:sz w:val="20"/>
                <w:szCs w:val="20"/>
              </w:rPr>
              <w:t>)</w:t>
            </w:r>
          </w:p>
        </w:tc>
        <w:tc>
          <w:tcPr>
            <w:tcW w:w="1340" w:type="dxa"/>
            <w:vAlign w:val="center"/>
          </w:tcPr>
          <w:p w14:paraId="4C6A1C15" w14:textId="77777777" w:rsidR="00D642A9" w:rsidRPr="00EE7D0F" w:rsidRDefault="00D642A9" w:rsidP="00A83506">
            <w:pPr>
              <w:jc w:val="center"/>
            </w:pPr>
            <w:r w:rsidRPr="00EE7D0F">
              <w:t>Vietos projekto partnerio ženklas</w:t>
            </w:r>
          </w:p>
          <w:p w14:paraId="1DC44000" w14:textId="77777777" w:rsidR="00D642A9" w:rsidRPr="00EE7D0F" w:rsidRDefault="00D642A9" w:rsidP="00A83506">
            <w:pPr>
              <w:jc w:val="center"/>
              <w:rPr>
                <w:i/>
                <w:sz w:val="20"/>
                <w:szCs w:val="20"/>
              </w:rPr>
            </w:pPr>
            <w:r w:rsidRPr="00EE7D0F">
              <w:rPr>
                <w:i/>
                <w:sz w:val="20"/>
                <w:szCs w:val="20"/>
              </w:rPr>
              <w:t>(</w:t>
            </w:r>
            <w:proofErr w:type="gramStart"/>
            <w:r w:rsidRPr="00EE7D0F">
              <w:rPr>
                <w:i/>
                <w:sz w:val="20"/>
                <w:szCs w:val="20"/>
              </w:rPr>
              <w:t>jei  yra</w:t>
            </w:r>
            <w:proofErr w:type="gramEnd"/>
            <w:r w:rsidRPr="00EE7D0F">
              <w:rPr>
                <w:i/>
                <w:sz w:val="20"/>
                <w:szCs w:val="20"/>
              </w:rPr>
              <w:t>)</w:t>
            </w:r>
          </w:p>
        </w:tc>
      </w:tr>
    </w:tbl>
    <w:p w14:paraId="56D79C22" w14:textId="77777777" w:rsidR="00D642A9" w:rsidRPr="00EE7D0F" w:rsidRDefault="00D642A9" w:rsidP="00D642A9">
      <w:pPr>
        <w:jc w:val="center"/>
        <w:rPr>
          <w:b/>
        </w:rPr>
      </w:pPr>
      <w:bookmarkStart w:id="2" w:name="_(Pavyzdinė_vietos_projekto_1"/>
      <w:bookmarkEnd w:id="2"/>
    </w:p>
    <w:p w14:paraId="288DAC81" w14:textId="77777777" w:rsidR="00D642A9" w:rsidRPr="00EE7D0F" w:rsidRDefault="00D642A9" w:rsidP="00D642A9">
      <w:pPr>
        <w:jc w:val="center"/>
        <w:rPr>
          <w:b/>
        </w:rPr>
      </w:pPr>
    </w:p>
    <w:p w14:paraId="5E1F96C5" w14:textId="77777777" w:rsidR="00D642A9" w:rsidRPr="00EE7D0F" w:rsidRDefault="00D642A9" w:rsidP="00D642A9">
      <w:pPr>
        <w:jc w:val="center"/>
        <w:rPr>
          <w:b/>
        </w:rPr>
      </w:pPr>
    </w:p>
    <w:p w14:paraId="7CE7EF76" w14:textId="77777777" w:rsidR="00D642A9" w:rsidRPr="00EE7D0F" w:rsidRDefault="00D642A9" w:rsidP="00D642A9">
      <w:pPr>
        <w:jc w:val="center"/>
        <w:rPr>
          <w:lang w:val="fr-FR"/>
        </w:rPr>
      </w:pPr>
      <w:r w:rsidRPr="00EE7D0F">
        <w:rPr>
          <w:b/>
          <w:lang w:val="fr-FR"/>
        </w:rPr>
        <w:t xml:space="preserve">VIETOS PROJEKTO ĮGYVENDINIMO BENDRADARBIAVIMO SUTARTIS </w:t>
      </w:r>
    </w:p>
    <w:p w14:paraId="68DA7149" w14:textId="77777777" w:rsidR="00D642A9" w:rsidRPr="00EE7D0F" w:rsidRDefault="00D642A9" w:rsidP="00D642A9">
      <w:pPr>
        <w:jc w:val="center"/>
        <w:rPr>
          <w:lang w:val="fr-FR"/>
        </w:rPr>
      </w:pPr>
    </w:p>
    <w:p w14:paraId="1F38DB42" w14:textId="77777777" w:rsidR="00D642A9" w:rsidRPr="00EE7D0F" w:rsidRDefault="00D642A9" w:rsidP="00D642A9">
      <w:pPr>
        <w:jc w:val="center"/>
        <w:rPr>
          <w:lang w:val="fr-FR"/>
        </w:rPr>
      </w:pPr>
    </w:p>
    <w:p w14:paraId="63402F5E" w14:textId="77777777" w:rsidR="00D642A9" w:rsidRPr="00EE7D0F" w:rsidRDefault="00D642A9" w:rsidP="00D642A9">
      <w:pPr>
        <w:jc w:val="center"/>
        <w:rPr>
          <w:lang w:val="fr-FR"/>
        </w:rPr>
      </w:pPr>
    </w:p>
    <w:p w14:paraId="3066126D" w14:textId="77777777" w:rsidR="00D642A9" w:rsidRPr="00EE7D0F" w:rsidRDefault="00D642A9" w:rsidP="00D642A9">
      <w:pPr>
        <w:pStyle w:val="Pagrindinistekstas"/>
        <w:jc w:val="center"/>
        <w:rPr>
          <w:lang w:val="fr-FR"/>
        </w:rPr>
      </w:pPr>
      <w:r w:rsidRPr="00EE7D0F">
        <w:rPr>
          <w:lang w:val="fr-FR"/>
        </w:rPr>
        <w:t>20     m._______________d.   Nr. ___________</w:t>
      </w:r>
    </w:p>
    <w:p w14:paraId="56DD9AF1" w14:textId="77777777" w:rsidR="00D642A9" w:rsidRPr="00EE7D0F" w:rsidRDefault="00D642A9" w:rsidP="00D642A9">
      <w:pPr>
        <w:pStyle w:val="Pagrindinistekstas"/>
        <w:spacing w:after="0"/>
        <w:jc w:val="center"/>
        <w:rPr>
          <w:lang w:val="fr-FR"/>
        </w:rPr>
      </w:pPr>
      <w:r w:rsidRPr="00EE7D0F">
        <w:rPr>
          <w:lang w:val="fr-FR"/>
        </w:rPr>
        <w:t>______________</w:t>
      </w:r>
    </w:p>
    <w:p w14:paraId="0E8DE400" w14:textId="77777777" w:rsidR="00D642A9" w:rsidRPr="00EE7D0F" w:rsidRDefault="00D642A9" w:rsidP="00D642A9">
      <w:pPr>
        <w:pStyle w:val="Pagrindinistekstas"/>
        <w:spacing w:after="0"/>
        <w:jc w:val="center"/>
        <w:rPr>
          <w:i/>
          <w:sz w:val="20"/>
          <w:szCs w:val="20"/>
          <w:lang w:val="fr-FR"/>
        </w:rPr>
      </w:pPr>
      <w:r w:rsidRPr="00EE7D0F">
        <w:rPr>
          <w:i/>
          <w:sz w:val="20"/>
          <w:szCs w:val="20"/>
          <w:lang w:val="fr-FR"/>
        </w:rPr>
        <w:t>(sudarymo vieta)</w:t>
      </w:r>
    </w:p>
    <w:p w14:paraId="74707C4F" w14:textId="77777777" w:rsidR="00D642A9" w:rsidRPr="00EE7D0F" w:rsidRDefault="00D642A9" w:rsidP="00D642A9">
      <w:pPr>
        <w:pStyle w:val="Pagrindinistekstas"/>
        <w:spacing w:after="0"/>
        <w:jc w:val="center"/>
        <w:rPr>
          <w:lang w:val="fr-FR"/>
        </w:rPr>
      </w:pPr>
    </w:p>
    <w:p w14:paraId="1A5DD844" w14:textId="77777777" w:rsidR="00D642A9" w:rsidRPr="00EE7D0F" w:rsidRDefault="00D642A9" w:rsidP="00D642A9">
      <w:pPr>
        <w:pStyle w:val="SUT1"/>
        <w:numPr>
          <w:ilvl w:val="0"/>
          <w:numId w:val="0"/>
        </w:numPr>
        <w:spacing w:line="240" w:lineRule="auto"/>
        <w:ind w:firstLine="539"/>
        <w:rPr>
          <w:szCs w:val="24"/>
        </w:rPr>
      </w:pPr>
      <w:r w:rsidRPr="00EE7D0F">
        <w:rPr>
          <w:szCs w:val="24"/>
        </w:rPr>
        <w:t xml:space="preserve">_______________________________________________________ (toliau – Pareiškėjas), </w:t>
      </w:r>
    </w:p>
    <w:p w14:paraId="1D3E5C08" w14:textId="77777777" w:rsidR="00D642A9" w:rsidRPr="00EE7D0F" w:rsidRDefault="00D642A9" w:rsidP="00D642A9">
      <w:pPr>
        <w:pStyle w:val="SUT1"/>
        <w:numPr>
          <w:ilvl w:val="0"/>
          <w:numId w:val="0"/>
        </w:numPr>
        <w:spacing w:line="240" w:lineRule="auto"/>
        <w:ind w:firstLine="539"/>
        <w:rPr>
          <w:i/>
          <w:szCs w:val="24"/>
        </w:rPr>
      </w:pPr>
      <w:r w:rsidRPr="00EE7D0F">
        <w:rPr>
          <w:i/>
          <w:szCs w:val="24"/>
        </w:rPr>
        <w:t>(pareiškėjas)</w:t>
      </w:r>
    </w:p>
    <w:p w14:paraId="7C5D62A3" w14:textId="77777777" w:rsidR="00D642A9" w:rsidRPr="00EE7D0F" w:rsidRDefault="00D642A9" w:rsidP="00D642A9">
      <w:pPr>
        <w:pStyle w:val="SUT1"/>
        <w:numPr>
          <w:ilvl w:val="0"/>
          <w:numId w:val="0"/>
        </w:numPr>
        <w:spacing w:line="240" w:lineRule="auto"/>
        <w:ind w:firstLine="539"/>
        <w:rPr>
          <w:szCs w:val="24"/>
        </w:rPr>
      </w:pPr>
      <w:r w:rsidRPr="00EE7D0F">
        <w:rPr>
          <w:szCs w:val="24"/>
        </w:rPr>
        <w:t xml:space="preserve">atstovaujama (-as) _______________________________________________, veikiančio (-ios) </w:t>
      </w:r>
    </w:p>
    <w:p w14:paraId="259E0F36" w14:textId="77777777" w:rsidR="00D642A9" w:rsidRPr="00EE7D0F" w:rsidRDefault="00D642A9" w:rsidP="00D642A9">
      <w:pPr>
        <w:pStyle w:val="SUT1"/>
        <w:numPr>
          <w:ilvl w:val="0"/>
          <w:numId w:val="0"/>
        </w:numPr>
        <w:spacing w:line="240" w:lineRule="auto"/>
        <w:ind w:firstLine="539"/>
        <w:rPr>
          <w:szCs w:val="24"/>
        </w:rPr>
      </w:pPr>
      <w:r w:rsidRPr="00EE7D0F">
        <w:rPr>
          <w:i/>
          <w:position w:val="16"/>
          <w:szCs w:val="24"/>
        </w:rPr>
        <w:t>(p</w:t>
      </w:r>
      <w:r w:rsidRPr="00EE7D0F">
        <w:rPr>
          <w:i/>
          <w:iCs/>
          <w:position w:val="16"/>
          <w:szCs w:val="24"/>
        </w:rPr>
        <w:t>areigų pavadinimas, vardas, pavardė</w:t>
      </w:r>
      <w:r w:rsidRPr="00EE7D0F">
        <w:rPr>
          <w:i/>
          <w:position w:val="16"/>
          <w:szCs w:val="24"/>
        </w:rPr>
        <w:t>),</w:t>
      </w:r>
    </w:p>
    <w:p w14:paraId="3BBA582B" w14:textId="77777777" w:rsidR="00D642A9" w:rsidRPr="00EE7D0F" w:rsidRDefault="00D642A9" w:rsidP="00D642A9">
      <w:pPr>
        <w:pStyle w:val="SUT1"/>
        <w:numPr>
          <w:ilvl w:val="0"/>
          <w:numId w:val="0"/>
        </w:numPr>
        <w:spacing w:line="240" w:lineRule="auto"/>
        <w:ind w:firstLine="539"/>
        <w:rPr>
          <w:i/>
          <w:szCs w:val="24"/>
        </w:rPr>
      </w:pPr>
      <w:r w:rsidRPr="00EE7D0F">
        <w:rPr>
          <w:szCs w:val="24"/>
        </w:rPr>
        <w:t>pagal_____________________________________________________________________</w:t>
      </w:r>
      <w:r w:rsidRPr="00EE7D0F">
        <w:rPr>
          <w:i/>
          <w:szCs w:val="24"/>
        </w:rPr>
        <w:t xml:space="preserve">    </w:t>
      </w:r>
    </w:p>
    <w:p w14:paraId="76D54362" w14:textId="77777777" w:rsidR="00D642A9" w:rsidRPr="00EE7D0F" w:rsidRDefault="00D642A9" w:rsidP="00D642A9">
      <w:pPr>
        <w:pStyle w:val="SUT1"/>
        <w:numPr>
          <w:ilvl w:val="0"/>
          <w:numId w:val="0"/>
        </w:numPr>
        <w:spacing w:line="240" w:lineRule="auto"/>
        <w:ind w:firstLine="539"/>
        <w:rPr>
          <w:i/>
          <w:position w:val="16"/>
          <w:szCs w:val="24"/>
        </w:rPr>
      </w:pPr>
      <w:r w:rsidRPr="00EE7D0F">
        <w:rPr>
          <w:i/>
          <w:szCs w:val="24"/>
        </w:rPr>
        <w:t>(veikimo pagrindas)</w:t>
      </w:r>
    </w:p>
    <w:p w14:paraId="6E86F7AA" w14:textId="77777777" w:rsidR="00D642A9" w:rsidRPr="00EE7D0F" w:rsidRDefault="00D642A9" w:rsidP="00D642A9">
      <w:pPr>
        <w:pStyle w:val="SUT1"/>
        <w:numPr>
          <w:ilvl w:val="0"/>
          <w:numId w:val="0"/>
        </w:numPr>
        <w:spacing w:line="240" w:lineRule="auto"/>
        <w:ind w:firstLine="539"/>
        <w:rPr>
          <w:bCs/>
          <w:i/>
          <w:position w:val="16"/>
          <w:szCs w:val="24"/>
        </w:rPr>
      </w:pPr>
      <w:r w:rsidRPr="00EE7D0F">
        <w:rPr>
          <w:szCs w:val="24"/>
        </w:rPr>
        <w:t>ir _____________________________________________________________ (toliau – Partneris),</w:t>
      </w:r>
      <w:r w:rsidRPr="00EE7D0F">
        <w:rPr>
          <w:position w:val="16"/>
          <w:szCs w:val="24"/>
        </w:rPr>
        <w:tab/>
      </w:r>
      <w:r w:rsidRPr="00EE7D0F">
        <w:rPr>
          <w:i/>
          <w:position w:val="16"/>
          <w:szCs w:val="24"/>
        </w:rPr>
        <w:t>(</w:t>
      </w:r>
      <w:r w:rsidRPr="00EE7D0F">
        <w:rPr>
          <w:bCs/>
          <w:i/>
          <w:iCs/>
          <w:position w:val="16"/>
          <w:szCs w:val="24"/>
        </w:rPr>
        <w:t xml:space="preserve"> juridinis  asmuo</w:t>
      </w:r>
      <w:r w:rsidRPr="00EE7D0F">
        <w:rPr>
          <w:i/>
          <w:position w:val="16"/>
          <w:szCs w:val="24"/>
        </w:rPr>
        <w:t>)</w:t>
      </w:r>
    </w:p>
    <w:p w14:paraId="4AD838B5" w14:textId="77777777" w:rsidR="00D642A9" w:rsidRPr="00EE7D0F" w:rsidRDefault="00D642A9" w:rsidP="00D642A9">
      <w:pPr>
        <w:pStyle w:val="SUT1"/>
        <w:numPr>
          <w:ilvl w:val="0"/>
          <w:numId w:val="0"/>
        </w:numPr>
        <w:spacing w:line="240" w:lineRule="auto"/>
        <w:ind w:firstLine="539"/>
        <w:rPr>
          <w:szCs w:val="24"/>
        </w:rPr>
      </w:pPr>
      <w:r w:rsidRPr="00EE7D0F">
        <w:rPr>
          <w:szCs w:val="24"/>
        </w:rPr>
        <w:t>atstovaujama ( -as) ___________________________________________, veikiančio (-ios)</w:t>
      </w:r>
    </w:p>
    <w:p w14:paraId="64044CA5" w14:textId="77777777" w:rsidR="00D642A9" w:rsidRPr="00EE7D0F" w:rsidRDefault="00D642A9" w:rsidP="00D642A9">
      <w:pPr>
        <w:pStyle w:val="SUT1"/>
        <w:numPr>
          <w:ilvl w:val="0"/>
          <w:numId w:val="0"/>
        </w:numPr>
        <w:spacing w:line="240" w:lineRule="auto"/>
        <w:ind w:firstLine="539"/>
        <w:rPr>
          <w:szCs w:val="24"/>
        </w:rPr>
      </w:pPr>
      <w:r w:rsidRPr="00EE7D0F">
        <w:rPr>
          <w:i/>
          <w:position w:val="16"/>
          <w:szCs w:val="24"/>
        </w:rPr>
        <w:t>(p</w:t>
      </w:r>
      <w:r w:rsidRPr="00EE7D0F">
        <w:rPr>
          <w:i/>
          <w:iCs/>
          <w:position w:val="16"/>
          <w:szCs w:val="24"/>
        </w:rPr>
        <w:t>areigų pavadinimas, vardas, pavardė)</w:t>
      </w:r>
      <w:r w:rsidRPr="00EE7D0F">
        <w:rPr>
          <w:i/>
          <w:position w:val="16"/>
          <w:szCs w:val="24"/>
        </w:rPr>
        <w:t>,</w:t>
      </w:r>
    </w:p>
    <w:p w14:paraId="13FD4E6E" w14:textId="77777777" w:rsidR="00D642A9" w:rsidRPr="00EE7D0F" w:rsidRDefault="00D642A9" w:rsidP="00D642A9">
      <w:pPr>
        <w:pStyle w:val="SUT1"/>
        <w:numPr>
          <w:ilvl w:val="0"/>
          <w:numId w:val="0"/>
        </w:numPr>
        <w:spacing w:line="240" w:lineRule="auto"/>
        <w:ind w:firstLine="539"/>
        <w:rPr>
          <w:szCs w:val="24"/>
        </w:rPr>
      </w:pPr>
      <w:r w:rsidRPr="00EE7D0F">
        <w:rPr>
          <w:szCs w:val="24"/>
        </w:rPr>
        <w:t xml:space="preserve">pagal ____________________, toliau bendrai vadinami sutarties Šalimis, o kiekvienas iš jų atskirai </w:t>
      </w:r>
    </w:p>
    <w:p w14:paraId="77B6886E" w14:textId="77777777" w:rsidR="00D642A9" w:rsidRPr="00EE7D0F" w:rsidRDefault="00D642A9" w:rsidP="00D642A9">
      <w:pPr>
        <w:pStyle w:val="SUT1"/>
        <w:numPr>
          <w:ilvl w:val="0"/>
          <w:numId w:val="0"/>
        </w:numPr>
        <w:spacing w:line="240" w:lineRule="auto"/>
        <w:ind w:firstLine="539"/>
        <w:rPr>
          <w:i/>
          <w:position w:val="16"/>
          <w:szCs w:val="24"/>
        </w:rPr>
      </w:pPr>
      <w:r w:rsidRPr="00EE7D0F">
        <w:rPr>
          <w:i/>
          <w:position w:val="16"/>
          <w:szCs w:val="24"/>
        </w:rPr>
        <w:t>(v</w:t>
      </w:r>
      <w:r w:rsidRPr="00EE7D0F">
        <w:rPr>
          <w:i/>
          <w:iCs/>
          <w:position w:val="16"/>
          <w:szCs w:val="24"/>
        </w:rPr>
        <w:t>eikimo pagrindas</w:t>
      </w:r>
      <w:r w:rsidRPr="00EE7D0F">
        <w:rPr>
          <w:i/>
          <w:position w:val="16"/>
          <w:szCs w:val="24"/>
        </w:rPr>
        <w:t>)</w:t>
      </w:r>
    </w:p>
    <w:p w14:paraId="309CE630" w14:textId="77777777" w:rsidR="00D642A9" w:rsidRPr="00EE7D0F" w:rsidRDefault="00D642A9" w:rsidP="00D642A9">
      <w:pPr>
        <w:pStyle w:val="SUT1"/>
        <w:numPr>
          <w:ilvl w:val="0"/>
          <w:numId w:val="0"/>
        </w:numPr>
        <w:ind w:firstLine="539"/>
        <w:rPr>
          <w:szCs w:val="24"/>
        </w:rPr>
      </w:pPr>
      <w:r w:rsidRPr="00EE7D0F">
        <w:rPr>
          <w:szCs w:val="24"/>
        </w:rPr>
        <w:t>– Šalimi, sudarė šią vietos projekto įgyvendinimo bendradarbiavimo sutartį (toliau – Sutartis):</w:t>
      </w:r>
    </w:p>
    <w:p w14:paraId="0E378D97" w14:textId="77777777" w:rsidR="00D642A9" w:rsidRPr="00EE7D0F" w:rsidRDefault="00D642A9" w:rsidP="00D642A9">
      <w:pPr>
        <w:pStyle w:val="Pagrindinistekstas"/>
        <w:tabs>
          <w:tab w:val="left" w:pos="171"/>
        </w:tabs>
        <w:spacing w:after="0" w:line="360" w:lineRule="auto"/>
        <w:ind w:firstLine="539"/>
        <w:jc w:val="both"/>
        <w:rPr>
          <w:lang w:val="lt-LT"/>
        </w:rPr>
      </w:pPr>
    </w:p>
    <w:p w14:paraId="043F9EA5" w14:textId="77777777" w:rsidR="00D642A9" w:rsidRPr="00EE7D0F" w:rsidRDefault="00D642A9" w:rsidP="00D642A9">
      <w:pPr>
        <w:pStyle w:val="Antrat1"/>
        <w:tabs>
          <w:tab w:val="left" w:pos="171"/>
        </w:tabs>
        <w:autoSpaceDE/>
        <w:autoSpaceDN/>
        <w:spacing w:before="0" w:line="360" w:lineRule="auto"/>
        <w:ind w:left="539"/>
        <w:jc w:val="center"/>
        <w:rPr>
          <w:rFonts w:ascii="Times New Roman" w:hAnsi="Times New Roman" w:cs="Times New Roman"/>
          <w:sz w:val="24"/>
          <w:szCs w:val="24"/>
        </w:rPr>
      </w:pPr>
      <w:r w:rsidRPr="00EE7D0F">
        <w:rPr>
          <w:rFonts w:ascii="Times New Roman" w:hAnsi="Times New Roman" w:cs="Times New Roman"/>
          <w:sz w:val="24"/>
          <w:szCs w:val="24"/>
        </w:rPr>
        <w:t>I. SUTARTIES DALYKAS</w:t>
      </w:r>
    </w:p>
    <w:p w14:paraId="17B5C9AE" w14:textId="77777777" w:rsidR="00D642A9" w:rsidRPr="00EE7D0F" w:rsidRDefault="00D642A9" w:rsidP="00D642A9">
      <w:pPr>
        <w:pStyle w:val="Pagrindinistekstas"/>
        <w:tabs>
          <w:tab w:val="left" w:pos="171"/>
        </w:tabs>
        <w:spacing w:after="0" w:line="360" w:lineRule="auto"/>
        <w:ind w:firstLine="539"/>
        <w:jc w:val="both"/>
        <w:rPr>
          <w:bCs/>
          <w:caps/>
        </w:rPr>
      </w:pPr>
    </w:p>
    <w:p w14:paraId="3406D25B" w14:textId="77777777" w:rsidR="00D642A9" w:rsidRPr="00EE7D0F" w:rsidRDefault="00D642A9" w:rsidP="00D642A9">
      <w:pPr>
        <w:pStyle w:val="SUT1"/>
        <w:numPr>
          <w:ilvl w:val="0"/>
          <w:numId w:val="0"/>
        </w:numPr>
        <w:tabs>
          <w:tab w:val="left" w:pos="1140"/>
          <w:tab w:val="left" w:pos="1311"/>
        </w:tabs>
        <w:ind w:firstLine="539"/>
        <w:rPr>
          <w:szCs w:val="24"/>
        </w:rPr>
      </w:pPr>
      <w:r w:rsidRPr="00EE7D0F">
        <w:rPr>
          <w:szCs w:val="24"/>
        </w:rPr>
        <w:t xml:space="preserve">1. Šia Sutartimi: </w:t>
      </w:r>
    </w:p>
    <w:p w14:paraId="04C0C51A" w14:textId="77777777" w:rsidR="00D642A9" w:rsidRPr="00EE7D0F" w:rsidRDefault="00D642A9" w:rsidP="00D642A9">
      <w:pPr>
        <w:pStyle w:val="SUT1"/>
        <w:numPr>
          <w:ilvl w:val="0"/>
          <w:numId w:val="0"/>
        </w:numPr>
        <w:tabs>
          <w:tab w:val="left" w:pos="1140"/>
          <w:tab w:val="left" w:pos="1311"/>
          <w:tab w:val="left" w:pos="1843"/>
        </w:tabs>
        <w:ind w:firstLine="539"/>
        <w:rPr>
          <w:szCs w:val="24"/>
        </w:rPr>
      </w:pPr>
      <w:r w:rsidRPr="00EE7D0F">
        <w:rPr>
          <w:szCs w:val="24"/>
        </w:rPr>
        <w:t>1.1.</w:t>
      </w:r>
      <w:r w:rsidRPr="00EE7D0F">
        <w:rPr>
          <w:szCs w:val="24"/>
        </w:rPr>
        <w:tab/>
        <w:t>Šalys susitaria bendradarbiauti įgyvendinant vietos projektą pagal Lietuvos kaimo plėtros 2007–2013 metų programos priemonės „Kaimo atnaujinimas ir plėtra“ įgyvendinimo taisykles (</w:t>
      </w:r>
      <w:r w:rsidRPr="00EE7D0F">
        <w:rPr>
          <w:caps/>
          <w:szCs w:val="24"/>
        </w:rPr>
        <w:t>Leader</w:t>
      </w:r>
      <w:r w:rsidRPr="00EE7D0F">
        <w:rPr>
          <w:szCs w:val="24"/>
        </w:rPr>
        <w:t xml:space="preserve"> metodu), patvirtintas Lietuvos Respublikos žemės ūkio ministro 2009 m.    sausio 6 d. Nr. 3D-6 (Žin., 2009, Nr. 3-57; 2010, Nr. 82-4356) (toliau – Įgyvendinimo taisyklės), nepažeisdamos šios Sutarties sąlygų, Europos Bendrijos (toliau – EB) ir Lietuvos Respublikos teisės aktų, kiek jie susiję su vietos projekto įgyvendinimu, reikalavimų</w:t>
      </w:r>
      <w:r w:rsidRPr="00EE7D0F">
        <w:rPr>
          <w:rStyle w:val="Puslapioinaosnuoroda"/>
        </w:rPr>
        <w:footnoteReference w:id="1"/>
      </w:r>
      <w:r w:rsidRPr="00EE7D0F">
        <w:rPr>
          <w:szCs w:val="24"/>
        </w:rPr>
        <w:t>;</w:t>
      </w:r>
    </w:p>
    <w:p w14:paraId="72563A54" w14:textId="77777777" w:rsidR="00D642A9" w:rsidRPr="00EE7D0F" w:rsidRDefault="00D642A9" w:rsidP="00D642A9">
      <w:pPr>
        <w:pStyle w:val="Pagrindinistekstas"/>
        <w:tabs>
          <w:tab w:val="left" w:pos="1140"/>
          <w:tab w:val="left" w:pos="1311"/>
        </w:tabs>
        <w:spacing w:after="0" w:line="360" w:lineRule="auto"/>
        <w:ind w:firstLine="539"/>
        <w:jc w:val="both"/>
        <w:rPr>
          <w:lang w:val="lt-LT"/>
        </w:rPr>
      </w:pPr>
      <w:r w:rsidRPr="00EE7D0F">
        <w:rPr>
          <w:lang w:val="lt-LT"/>
        </w:rPr>
        <w:t>1.2. Pareiškėjas yra pagrindinis asmuo, atsakingas už vietos projekto įgyvendinimą, administravimą ir priežiūrą. Sutartyje dalis funkcijų, susijusių su vietos projekto įgyvendinimu, priežiūra, gali būti deleguota Partneriui. Partneris vykdo savo dalinius įsipareigojimus, susijusius su projekto įgyvendinimu ir deleguotomis funkcijomis, numatytomis šioje Sutartyje;</w:t>
      </w:r>
    </w:p>
    <w:p w14:paraId="71089815" w14:textId="77777777" w:rsidR="00D642A9" w:rsidRPr="00EE7D0F" w:rsidRDefault="00D642A9" w:rsidP="00D642A9">
      <w:pPr>
        <w:pStyle w:val="Pagrindinistekstas"/>
        <w:tabs>
          <w:tab w:val="left" w:pos="1140"/>
          <w:tab w:val="left" w:pos="1311"/>
        </w:tabs>
        <w:spacing w:after="0" w:line="360" w:lineRule="auto"/>
        <w:ind w:firstLine="539"/>
        <w:jc w:val="both"/>
        <w:rPr>
          <w:lang w:val="fr-FR"/>
        </w:rPr>
      </w:pPr>
      <w:r w:rsidRPr="00EE7D0F">
        <w:rPr>
          <w:lang w:val="fr-FR"/>
        </w:rPr>
        <w:t>1.3. Kiekviena Šalis turi teisę susipažinti su visais vietos projekto  dokumentais.</w:t>
      </w:r>
    </w:p>
    <w:p w14:paraId="71BF494C" w14:textId="77777777" w:rsidR="00D642A9" w:rsidRPr="00EE7D0F" w:rsidRDefault="00D642A9" w:rsidP="00D642A9">
      <w:pPr>
        <w:pStyle w:val="Pagrindinistekstas"/>
        <w:tabs>
          <w:tab w:val="left" w:pos="171"/>
        </w:tabs>
        <w:spacing w:after="0" w:line="360" w:lineRule="auto"/>
        <w:ind w:firstLine="539"/>
        <w:jc w:val="both"/>
        <w:rPr>
          <w:lang w:val="fr-FR"/>
        </w:rPr>
      </w:pPr>
    </w:p>
    <w:p w14:paraId="526BE98F" w14:textId="77777777" w:rsidR="00D642A9" w:rsidRPr="00EE7D0F" w:rsidRDefault="00D642A9" w:rsidP="00D642A9">
      <w:pPr>
        <w:pStyle w:val="Pagrindinistekstas"/>
        <w:tabs>
          <w:tab w:val="left" w:pos="171"/>
        </w:tabs>
        <w:spacing w:after="0" w:line="360" w:lineRule="auto"/>
        <w:ind w:left="2964"/>
        <w:rPr>
          <w:b/>
          <w:lang w:val="fr-FR"/>
        </w:rPr>
      </w:pPr>
      <w:r w:rsidRPr="00EE7D0F">
        <w:rPr>
          <w:b/>
          <w:lang w:val="fr-FR"/>
        </w:rPr>
        <w:t>II. INFORMACIJA APIE VIETOS PROJEKTĄ</w:t>
      </w:r>
    </w:p>
    <w:p w14:paraId="10EC0405" w14:textId="77777777" w:rsidR="00D642A9" w:rsidRPr="00EE7D0F" w:rsidRDefault="00D642A9" w:rsidP="00D642A9">
      <w:pPr>
        <w:pStyle w:val="Pagrindinistekstas"/>
        <w:tabs>
          <w:tab w:val="left" w:pos="171"/>
        </w:tabs>
        <w:spacing w:after="0" w:line="360" w:lineRule="auto"/>
        <w:ind w:firstLine="539"/>
        <w:jc w:val="both"/>
        <w:rPr>
          <w:b/>
          <w:lang w:val="fr-FR"/>
        </w:rPr>
      </w:pPr>
    </w:p>
    <w:p w14:paraId="4962EAF7" w14:textId="77777777" w:rsidR="00D642A9" w:rsidRPr="00EE7D0F" w:rsidRDefault="00D642A9" w:rsidP="00D642A9">
      <w:pPr>
        <w:pStyle w:val="Pagrindinistekstas"/>
        <w:tabs>
          <w:tab w:val="left" w:pos="1140"/>
        </w:tabs>
        <w:spacing w:after="0" w:line="360" w:lineRule="auto"/>
        <w:ind w:firstLine="539"/>
        <w:jc w:val="both"/>
        <w:rPr>
          <w:lang w:val="fr-FR"/>
        </w:rPr>
      </w:pPr>
      <w:r w:rsidRPr="00EE7D0F">
        <w:rPr>
          <w:lang w:val="fr-FR"/>
        </w:rPr>
        <w:t xml:space="preserve">2. Šios Sutarties objektas – vietos projekto „____________________________________“ </w:t>
      </w:r>
      <w:r w:rsidRPr="00EE7D0F">
        <w:rPr>
          <w:i/>
          <w:lang w:val="fr-FR"/>
        </w:rPr>
        <w:t>(nurodyti vietos projekto pavadinimą)</w:t>
      </w:r>
      <w:r w:rsidRPr="00EE7D0F">
        <w:rPr>
          <w:lang w:val="fr-FR"/>
        </w:rPr>
        <w:t xml:space="preserve"> (toliau – Vietos projektas) įgyvendinimas.</w:t>
      </w:r>
    </w:p>
    <w:p w14:paraId="72DCD394" w14:textId="77777777" w:rsidR="00D642A9" w:rsidRPr="00EE7D0F" w:rsidRDefault="00D642A9" w:rsidP="00D642A9">
      <w:pPr>
        <w:pStyle w:val="Pagrindinistekstas"/>
        <w:tabs>
          <w:tab w:val="left" w:pos="1140"/>
        </w:tabs>
        <w:spacing w:after="0" w:line="360" w:lineRule="auto"/>
        <w:ind w:firstLine="539"/>
        <w:jc w:val="both"/>
        <w:rPr>
          <w:lang w:val="fr-FR"/>
        </w:rPr>
      </w:pPr>
      <w:r w:rsidRPr="00EE7D0F">
        <w:rPr>
          <w:lang w:val="fr-FR"/>
        </w:rPr>
        <w:t>3. Vietos projekto įgyvendinimo trukmė yra nuo 20_ m. _____________________ d. iki 20__ m. __________________ d. , t. y. _____ mėn.</w:t>
      </w:r>
    </w:p>
    <w:p w14:paraId="1CADCA68" w14:textId="77777777" w:rsidR="00D642A9" w:rsidRPr="00EE7D0F" w:rsidRDefault="00D642A9" w:rsidP="00D642A9">
      <w:pPr>
        <w:pStyle w:val="Pagrindinistekstas"/>
        <w:tabs>
          <w:tab w:val="left" w:pos="1140"/>
        </w:tabs>
        <w:spacing w:after="0" w:line="360" w:lineRule="auto"/>
        <w:ind w:firstLine="539"/>
        <w:jc w:val="both"/>
      </w:pPr>
      <w:r w:rsidRPr="00EE7D0F">
        <w:t>4. Vietos projekto vertė iki _________________________ Lt (______________________)</w:t>
      </w:r>
    </w:p>
    <w:p w14:paraId="523AB226" w14:textId="77777777" w:rsidR="00D642A9" w:rsidRPr="00EE7D0F" w:rsidRDefault="00D642A9" w:rsidP="00D642A9">
      <w:pPr>
        <w:pStyle w:val="Pagrindinistekstas"/>
        <w:tabs>
          <w:tab w:val="left" w:pos="1140"/>
        </w:tabs>
        <w:spacing w:after="0" w:line="360" w:lineRule="auto"/>
        <w:ind w:firstLine="539"/>
        <w:jc w:val="both"/>
      </w:pPr>
      <w:r w:rsidRPr="00EE7D0F">
        <w:tab/>
      </w:r>
      <w:r w:rsidRPr="00EE7D0F">
        <w:tab/>
      </w:r>
      <w:r w:rsidRPr="00EE7D0F">
        <w:tab/>
      </w:r>
      <w:r w:rsidRPr="00EE7D0F">
        <w:tab/>
      </w:r>
      <w:r w:rsidRPr="00EE7D0F">
        <w:tab/>
      </w:r>
      <w:r w:rsidRPr="00EE7D0F">
        <w:tab/>
        <w:t>(</w:t>
      </w:r>
      <w:proofErr w:type="gramStart"/>
      <w:r w:rsidRPr="00EE7D0F">
        <w:t>suma</w:t>
      </w:r>
      <w:proofErr w:type="gramEnd"/>
      <w:r w:rsidRPr="00EE7D0F">
        <w:t xml:space="preserve"> skaičiais)</w:t>
      </w:r>
      <w:r w:rsidRPr="00EE7D0F">
        <w:tab/>
      </w:r>
      <w:r w:rsidRPr="00EE7D0F">
        <w:tab/>
        <w:t>(suma žodžiais)</w:t>
      </w:r>
    </w:p>
    <w:p w14:paraId="30D148C0" w14:textId="77777777" w:rsidR="00D642A9" w:rsidRPr="00EE7D0F" w:rsidRDefault="00D642A9" w:rsidP="00D642A9">
      <w:pPr>
        <w:pStyle w:val="Pagrindinistekstas"/>
        <w:tabs>
          <w:tab w:val="left" w:pos="1140"/>
        </w:tabs>
        <w:spacing w:after="0" w:line="360" w:lineRule="auto"/>
        <w:ind w:firstLine="539"/>
        <w:jc w:val="both"/>
      </w:pPr>
      <w:r w:rsidRPr="00EE7D0F">
        <w:t xml:space="preserve">5. Pareiškėjo ir Partnerio įnašai, kuriais jie prisideda prie Vietos projekto įgyvendinimo, detaliai išdėstomi šios Sutarties IV skyriuje “Pareiškėjo ir partnerio įnašai į Vietos </w:t>
      </w:r>
      <w:proofErr w:type="gramStart"/>
      <w:r w:rsidRPr="00EE7D0F">
        <w:t>projektą“</w:t>
      </w:r>
      <w:proofErr w:type="gramEnd"/>
      <w:r w:rsidRPr="00EE7D0F">
        <w:t>.</w:t>
      </w:r>
    </w:p>
    <w:p w14:paraId="67E0CBA2" w14:textId="77777777" w:rsidR="00D642A9" w:rsidRPr="00EE7D0F" w:rsidRDefault="00D642A9" w:rsidP="00D642A9">
      <w:pPr>
        <w:pStyle w:val="Pagrindinistekstas"/>
        <w:tabs>
          <w:tab w:val="left" w:pos="1140"/>
        </w:tabs>
        <w:spacing w:after="0" w:line="360" w:lineRule="auto"/>
        <w:ind w:firstLine="539"/>
        <w:jc w:val="both"/>
      </w:pPr>
    </w:p>
    <w:p w14:paraId="35F0F68B" w14:textId="77777777" w:rsidR="00D642A9" w:rsidRPr="00EE7D0F" w:rsidRDefault="00D642A9" w:rsidP="00D642A9">
      <w:pPr>
        <w:pStyle w:val="Antrat1"/>
        <w:autoSpaceDE/>
        <w:autoSpaceDN/>
        <w:spacing w:before="0" w:line="360" w:lineRule="auto"/>
        <w:ind w:left="2964"/>
        <w:jc w:val="both"/>
        <w:rPr>
          <w:rFonts w:ascii="Times New Roman" w:hAnsi="Times New Roman" w:cs="Times New Roman"/>
          <w:sz w:val="24"/>
          <w:szCs w:val="24"/>
        </w:rPr>
      </w:pPr>
      <w:r w:rsidRPr="00EE7D0F">
        <w:rPr>
          <w:rFonts w:ascii="Times New Roman" w:hAnsi="Times New Roman" w:cs="Times New Roman"/>
          <w:sz w:val="24"/>
          <w:szCs w:val="24"/>
        </w:rPr>
        <w:t>III.  ŠALIŲ TEISĖS IR PAREIGOS</w:t>
      </w:r>
    </w:p>
    <w:p w14:paraId="782F1386" w14:textId="77777777" w:rsidR="00D642A9" w:rsidRPr="00EE7D0F" w:rsidRDefault="00D642A9" w:rsidP="00D642A9">
      <w:pPr>
        <w:spacing w:line="360" w:lineRule="auto"/>
        <w:ind w:firstLine="539"/>
        <w:jc w:val="both"/>
      </w:pPr>
    </w:p>
    <w:p w14:paraId="410D0480" w14:textId="77777777" w:rsidR="00D642A9" w:rsidRPr="00EE7D0F" w:rsidRDefault="00D642A9" w:rsidP="00D642A9">
      <w:pPr>
        <w:pStyle w:val="SUT1"/>
        <w:numPr>
          <w:ilvl w:val="0"/>
          <w:numId w:val="0"/>
        </w:numPr>
        <w:tabs>
          <w:tab w:val="left" w:pos="1140"/>
          <w:tab w:val="left" w:pos="1311"/>
        </w:tabs>
        <w:ind w:firstLine="539"/>
        <w:rPr>
          <w:szCs w:val="24"/>
        </w:rPr>
      </w:pPr>
      <w:r w:rsidRPr="00EE7D0F">
        <w:rPr>
          <w:szCs w:val="24"/>
        </w:rPr>
        <w:t>6. Šalys įsipareigoja:</w:t>
      </w:r>
    </w:p>
    <w:p w14:paraId="2B72700D" w14:textId="77777777" w:rsidR="00D642A9" w:rsidRPr="00EE7D0F" w:rsidRDefault="00D642A9" w:rsidP="00D642A9">
      <w:pPr>
        <w:pStyle w:val="SUT1"/>
        <w:numPr>
          <w:ilvl w:val="0"/>
          <w:numId w:val="0"/>
        </w:numPr>
        <w:tabs>
          <w:tab w:val="left" w:pos="1140"/>
          <w:tab w:val="left" w:pos="1311"/>
        </w:tabs>
        <w:ind w:firstLine="539"/>
        <w:rPr>
          <w:szCs w:val="24"/>
        </w:rPr>
      </w:pPr>
      <w:r w:rsidRPr="00EE7D0F">
        <w:rPr>
          <w:szCs w:val="24"/>
        </w:rPr>
        <w:lastRenderedPageBreak/>
        <w:t>6.1. įgyvendinti Vietos projektą taip, kaip numatyta vietos projekto paraiškoje ir vietos projekto vykdymo sutartyje, sudarytoje su Pareiškėju, vietos plėtros strategijos vykdytoju Šilalės rajono partnerystės vietos veiklos grupė (toliau – Strategijos vykdytojas) ir Nacionaline mokėjimo agentūra prie Žemės ūkio ministerijos (toliau – Agentūra);</w:t>
      </w:r>
    </w:p>
    <w:p w14:paraId="60417C7C" w14:textId="77777777" w:rsidR="00D642A9" w:rsidRPr="00EE7D0F" w:rsidRDefault="00D642A9" w:rsidP="00D642A9">
      <w:pPr>
        <w:pStyle w:val="SUT1"/>
        <w:numPr>
          <w:ilvl w:val="0"/>
          <w:numId w:val="0"/>
        </w:numPr>
        <w:tabs>
          <w:tab w:val="left" w:pos="1140"/>
          <w:tab w:val="left" w:pos="1311"/>
        </w:tabs>
        <w:ind w:firstLine="539"/>
        <w:rPr>
          <w:szCs w:val="24"/>
        </w:rPr>
      </w:pPr>
      <w:r w:rsidRPr="00EE7D0F">
        <w:rPr>
          <w:szCs w:val="24"/>
        </w:rPr>
        <w:t>6.2. prisidėti prie Vietos projekto įgyvendinimo, kaip tai yra numatyta šios Sutarties IV skyriuje “Pareiškėjo ir partnerio įnašai į Vietos projektą“:</w:t>
      </w:r>
    </w:p>
    <w:p w14:paraId="4B51921D" w14:textId="77777777" w:rsidR="00D642A9" w:rsidRDefault="00D642A9" w:rsidP="00D642A9">
      <w:pPr>
        <w:pStyle w:val="SUT1"/>
        <w:numPr>
          <w:ilvl w:val="0"/>
          <w:numId w:val="0"/>
        </w:numPr>
        <w:tabs>
          <w:tab w:val="left" w:pos="1140"/>
          <w:tab w:val="left" w:pos="1311"/>
        </w:tabs>
        <w:ind w:firstLine="539"/>
        <w:rPr>
          <w:szCs w:val="24"/>
        </w:rPr>
      </w:pPr>
      <w:r w:rsidRPr="00EE7D0F">
        <w:rPr>
          <w:szCs w:val="24"/>
        </w:rPr>
        <w:t>6.3. bendradarbiauti, teikti informaciją, susijusią su šioje Sutartyje numatytų įsipareigojimų vykdymu, informaciją apie Vietos projekto įgyvendinimo eigą;</w:t>
      </w:r>
    </w:p>
    <w:p w14:paraId="135F400C" w14:textId="77777777" w:rsidR="00D642A9" w:rsidRPr="00EE7D0F" w:rsidRDefault="00D642A9" w:rsidP="00D642A9">
      <w:pPr>
        <w:pStyle w:val="SUT1"/>
        <w:numPr>
          <w:ilvl w:val="0"/>
          <w:numId w:val="0"/>
        </w:numPr>
        <w:tabs>
          <w:tab w:val="left" w:pos="1140"/>
          <w:tab w:val="left" w:pos="1311"/>
        </w:tabs>
        <w:ind w:firstLine="539"/>
        <w:rPr>
          <w:szCs w:val="24"/>
        </w:rPr>
      </w:pPr>
      <w:r>
        <w:rPr>
          <w:szCs w:val="24"/>
        </w:rPr>
        <w:t>6</w:t>
      </w:r>
      <w:r w:rsidRPr="00EE7D0F">
        <w:rPr>
          <w:szCs w:val="24"/>
        </w:rPr>
        <w:t>.4.</w:t>
      </w:r>
      <w:r w:rsidRPr="00EE7D0F" w:rsidDel="00232EC9">
        <w:rPr>
          <w:szCs w:val="24"/>
        </w:rPr>
        <w:t xml:space="preserve"> </w:t>
      </w:r>
      <w:r w:rsidRPr="00EE7D0F">
        <w:rPr>
          <w:szCs w:val="24"/>
        </w:rPr>
        <w:t xml:space="preserve"> pasiekti visus tikslus, rezultatus, numatytus vietos projekto paraiškoje ir vietos projekto vykdymo sutartyje;</w:t>
      </w:r>
    </w:p>
    <w:p w14:paraId="4828DA36" w14:textId="77777777" w:rsidR="00D642A9" w:rsidRPr="00EE7D0F" w:rsidRDefault="00D642A9" w:rsidP="00D642A9">
      <w:pPr>
        <w:pStyle w:val="SUT1"/>
        <w:numPr>
          <w:ilvl w:val="0"/>
          <w:numId w:val="0"/>
        </w:numPr>
        <w:tabs>
          <w:tab w:val="left" w:pos="1140"/>
          <w:tab w:val="left" w:pos="1311"/>
        </w:tabs>
        <w:ind w:firstLine="539"/>
      </w:pPr>
      <w:r w:rsidRPr="00EE7D0F">
        <w:t>6.</w:t>
      </w:r>
      <w:r>
        <w:t>5</w:t>
      </w:r>
      <w:r w:rsidRPr="00EE7D0F">
        <w:t>. be rašytinio Strategijos vykdytojo ir Agentūros sutikimo, mažiausiai 5 (penkerius) metus nuo vietos projekto vykdymo sutarties pasirašymo dienos, nedaryti esminio Vietos projekte numatytos veiklos pakeitimo, kuris:</w:t>
      </w:r>
    </w:p>
    <w:p w14:paraId="624818E4" w14:textId="77777777" w:rsidR="00D642A9" w:rsidRPr="00EE7D0F" w:rsidRDefault="00D642A9" w:rsidP="00D642A9">
      <w:pPr>
        <w:pStyle w:val="Pagrindiniotekstotrauka3"/>
        <w:tabs>
          <w:tab w:val="left" w:pos="1140"/>
          <w:tab w:val="left" w:pos="1482"/>
        </w:tabs>
        <w:spacing w:after="0" w:line="360" w:lineRule="auto"/>
        <w:ind w:left="0" w:firstLine="539"/>
        <w:jc w:val="both"/>
        <w:rPr>
          <w:sz w:val="24"/>
          <w:szCs w:val="24"/>
          <w:lang w:val="lt-LT"/>
        </w:rPr>
      </w:pPr>
      <w:r w:rsidRPr="00EE7D0F">
        <w:rPr>
          <w:sz w:val="24"/>
          <w:szCs w:val="24"/>
          <w:lang w:val="lt-LT"/>
        </w:rPr>
        <w:t>6.</w:t>
      </w:r>
      <w:r>
        <w:rPr>
          <w:sz w:val="24"/>
          <w:szCs w:val="24"/>
          <w:lang w:val="lt-LT"/>
        </w:rPr>
        <w:t>5</w:t>
      </w:r>
      <w:r w:rsidRPr="00EE7D0F">
        <w:rPr>
          <w:sz w:val="24"/>
          <w:szCs w:val="24"/>
          <w:lang w:val="lt-LT"/>
        </w:rPr>
        <w:t>.1. paveiktų jos pobūdį ir sąlygas arba suteiktų pernelyg didelį pranašumą privačiam ar juridiniam asmeniui;</w:t>
      </w:r>
    </w:p>
    <w:p w14:paraId="02EFC36A" w14:textId="77777777" w:rsidR="00D642A9" w:rsidRPr="00EE7D0F" w:rsidRDefault="00D642A9" w:rsidP="00D642A9">
      <w:pPr>
        <w:pStyle w:val="Pagrindiniotekstotrauka3"/>
        <w:tabs>
          <w:tab w:val="left" w:pos="1140"/>
          <w:tab w:val="left" w:pos="1482"/>
        </w:tabs>
        <w:spacing w:after="0" w:line="360" w:lineRule="auto"/>
        <w:ind w:left="0" w:firstLine="539"/>
        <w:jc w:val="both"/>
        <w:rPr>
          <w:sz w:val="24"/>
          <w:szCs w:val="24"/>
          <w:lang w:val="lt-LT"/>
        </w:rPr>
      </w:pPr>
      <w:r w:rsidRPr="00EE7D0F">
        <w:rPr>
          <w:sz w:val="24"/>
          <w:szCs w:val="24"/>
          <w:lang w:val="lt-LT"/>
        </w:rPr>
        <w:t>6.</w:t>
      </w:r>
      <w:r>
        <w:rPr>
          <w:sz w:val="24"/>
          <w:szCs w:val="24"/>
          <w:lang w:val="lt-LT"/>
        </w:rPr>
        <w:t>5</w:t>
      </w:r>
      <w:r w:rsidRPr="00EE7D0F">
        <w:rPr>
          <w:sz w:val="24"/>
          <w:szCs w:val="24"/>
          <w:lang w:val="lt-LT"/>
        </w:rPr>
        <w:t>.2.įvyktų dėl paramos lėšomis įgyto turto nuosavybės pobūdžio pasikeitimo arba dėl gamybinės veiklos nutraukimo ar perkėlimo į kitą vietą;</w:t>
      </w:r>
    </w:p>
    <w:p w14:paraId="43287227" w14:textId="77777777" w:rsidR="00D642A9" w:rsidRPr="00EE7D0F" w:rsidRDefault="00D642A9" w:rsidP="00D642A9">
      <w:pPr>
        <w:pStyle w:val="Pagrindiniotekstotrauka3"/>
        <w:tabs>
          <w:tab w:val="left" w:pos="1140"/>
          <w:tab w:val="left" w:pos="1311"/>
        </w:tabs>
        <w:spacing w:after="0" w:line="360" w:lineRule="auto"/>
        <w:ind w:left="0" w:firstLine="539"/>
        <w:jc w:val="both"/>
        <w:rPr>
          <w:sz w:val="24"/>
          <w:szCs w:val="24"/>
          <w:lang w:val="lt-LT"/>
        </w:rPr>
      </w:pPr>
      <w:r w:rsidRPr="00EE7D0F">
        <w:rPr>
          <w:sz w:val="24"/>
          <w:szCs w:val="24"/>
          <w:lang w:val="lt-LT"/>
        </w:rPr>
        <w:t>6.</w:t>
      </w:r>
      <w:r>
        <w:rPr>
          <w:sz w:val="24"/>
          <w:szCs w:val="24"/>
          <w:lang w:val="lt-LT"/>
        </w:rPr>
        <w:t>6</w:t>
      </w:r>
      <w:r w:rsidRPr="00EE7D0F">
        <w:rPr>
          <w:sz w:val="24"/>
          <w:szCs w:val="24"/>
          <w:lang w:val="lt-LT"/>
        </w:rPr>
        <w:t>. vykdyti su mokesčių mokėjimu susijusius įsipareigojimus ir, jei Pareiškėjas ar Partneris yra registruotas draudėju, su socialinio draudimo įnašų mokėjimu susijusius įsipareigojimus pagal Lietuvos Respublikos teisės aktus</w:t>
      </w:r>
      <w:r w:rsidRPr="00EE7D0F">
        <w:rPr>
          <w:rStyle w:val="Puslapioinaosnuoroda"/>
        </w:rPr>
        <w:footnoteReference w:id="2"/>
      </w:r>
      <w:r w:rsidRPr="00EE7D0F">
        <w:rPr>
          <w:sz w:val="24"/>
          <w:szCs w:val="24"/>
          <w:lang w:val="lt-LT"/>
        </w:rPr>
        <w:t>;</w:t>
      </w:r>
    </w:p>
    <w:p w14:paraId="01B0284D" w14:textId="77777777" w:rsidR="00D642A9" w:rsidRPr="00EE7D0F" w:rsidRDefault="00D642A9" w:rsidP="00D642A9">
      <w:pPr>
        <w:pStyle w:val="Pagrindiniotekstotrauka3"/>
        <w:tabs>
          <w:tab w:val="left" w:pos="1140"/>
          <w:tab w:val="left" w:pos="1311"/>
        </w:tabs>
        <w:spacing w:after="0" w:line="360" w:lineRule="auto"/>
        <w:ind w:left="0" w:firstLine="539"/>
        <w:jc w:val="both"/>
        <w:rPr>
          <w:sz w:val="24"/>
          <w:szCs w:val="24"/>
          <w:lang w:val="lt-LT"/>
        </w:rPr>
      </w:pPr>
      <w:r w:rsidRPr="00EE7D0F">
        <w:rPr>
          <w:sz w:val="24"/>
          <w:szCs w:val="24"/>
          <w:lang w:val="lt-LT"/>
        </w:rPr>
        <w:t>6.</w:t>
      </w:r>
      <w:r>
        <w:rPr>
          <w:sz w:val="24"/>
          <w:szCs w:val="24"/>
          <w:lang w:val="lt-LT"/>
        </w:rPr>
        <w:t>7</w:t>
      </w:r>
      <w:r w:rsidRPr="00EE7D0F">
        <w:rPr>
          <w:sz w:val="24"/>
          <w:szCs w:val="24"/>
          <w:lang w:val="lt-LT"/>
        </w:rPr>
        <w:t>.</w:t>
      </w:r>
      <w:r w:rsidRPr="00EE7D0F" w:rsidDel="001B11BC">
        <w:rPr>
          <w:sz w:val="24"/>
          <w:szCs w:val="24"/>
          <w:lang w:val="lt-LT"/>
        </w:rPr>
        <w:t xml:space="preserve"> </w:t>
      </w:r>
      <w:r w:rsidRPr="00EE7D0F">
        <w:rPr>
          <w:sz w:val="24"/>
          <w:szCs w:val="24"/>
          <w:lang w:val="lt-LT"/>
        </w:rPr>
        <w:t>jei yra draudimo paslaugų galimybių, apdrausti ilgalaikį turtą, kuriam įsigyti ar sukurti bus panaudota parama, ne trumpesniam kaip 5 (penkerių) metų laikotarpiui nuo vietos projekto vykdymo sutarties pasirašymo: Vietos projekto įgyvendinimo laikotarpiui – didžiausiu turto atkuriamosios vertės draudimu nuo visų galimų rizikos atvejų, o įgyvendinus Vietos projektą – likutinei vertei, atsižvelgiant į atitinkamos rūšies turto naudojimo laiką ir taikomas turto nusidėvėjimo normas;</w:t>
      </w:r>
    </w:p>
    <w:p w14:paraId="5E06CC31" w14:textId="77777777" w:rsidR="00D642A9" w:rsidRPr="00EE7D0F" w:rsidRDefault="00D642A9" w:rsidP="00D642A9">
      <w:pPr>
        <w:pStyle w:val="Pagrindiniotekstotrauka3"/>
        <w:tabs>
          <w:tab w:val="left" w:pos="1140"/>
          <w:tab w:val="left" w:pos="1311"/>
        </w:tabs>
        <w:spacing w:after="0" w:line="360" w:lineRule="auto"/>
        <w:ind w:left="0" w:firstLine="539"/>
        <w:jc w:val="both"/>
        <w:rPr>
          <w:sz w:val="24"/>
          <w:szCs w:val="24"/>
          <w:lang w:val="lt-LT"/>
        </w:rPr>
      </w:pPr>
      <w:r w:rsidRPr="00EE7D0F">
        <w:rPr>
          <w:sz w:val="24"/>
          <w:szCs w:val="24"/>
          <w:lang w:val="lt-LT"/>
        </w:rPr>
        <w:t>6.</w:t>
      </w:r>
      <w:r>
        <w:rPr>
          <w:sz w:val="24"/>
          <w:szCs w:val="24"/>
          <w:lang w:val="lt-LT"/>
        </w:rPr>
        <w:t>8</w:t>
      </w:r>
      <w:r w:rsidRPr="00EE7D0F">
        <w:rPr>
          <w:sz w:val="24"/>
          <w:szCs w:val="24"/>
          <w:lang w:val="lt-LT"/>
        </w:rPr>
        <w:t>.</w:t>
      </w:r>
      <w:r w:rsidRPr="00EE7D0F" w:rsidDel="001B11BC">
        <w:rPr>
          <w:sz w:val="24"/>
          <w:szCs w:val="24"/>
          <w:lang w:val="lt-LT"/>
        </w:rPr>
        <w:t xml:space="preserve"> </w:t>
      </w:r>
      <w:r w:rsidRPr="00EE7D0F">
        <w:rPr>
          <w:sz w:val="24"/>
          <w:szCs w:val="24"/>
          <w:lang w:val="lt-LT"/>
        </w:rPr>
        <w:t>Strategijos vykdytojui reikalaujant, ne vėliau kaip per 5 (penkias) darbo dienas raštu jam pateikti informaciją, susijusią su vykdomu Vietos projektu;</w:t>
      </w:r>
    </w:p>
    <w:p w14:paraId="45D452D0" w14:textId="77777777" w:rsidR="00D642A9" w:rsidRPr="00EE7D0F" w:rsidRDefault="00D642A9" w:rsidP="00D642A9">
      <w:pPr>
        <w:pStyle w:val="Pagrindiniotekstotrauka3"/>
        <w:tabs>
          <w:tab w:val="left" w:pos="1140"/>
          <w:tab w:val="left" w:pos="1311"/>
          <w:tab w:val="left" w:pos="1440"/>
        </w:tabs>
        <w:spacing w:after="0" w:line="360" w:lineRule="auto"/>
        <w:ind w:left="0" w:firstLine="539"/>
        <w:jc w:val="both"/>
        <w:rPr>
          <w:sz w:val="24"/>
          <w:szCs w:val="24"/>
          <w:lang w:val="lt-LT"/>
        </w:rPr>
      </w:pPr>
      <w:r w:rsidRPr="00EE7D0F">
        <w:rPr>
          <w:sz w:val="24"/>
          <w:szCs w:val="24"/>
          <w:lang w:val="lt-LT"/>
        </w:rPr>
        <w:lastRenderedPageBreak/>
        <w:t>6.</w:t>
      </w:r>
      <w:r>
        <w:rPr>
          <w:sz w:val="24"/>
          <w:szCs w:val="24"/>
          <w:lang w:val="lt-LT"/>
        </w:rPr>
        <w:t>9</w:t>
      </w:r>
      <w:r w:rsidRPr="00EE7D0F">
        <w:rPr>
          <w:sz w:val="24"/>
          <w:szCs w:val="24"/>
          <w:lang w:val="lt-LT"/>
        </w:rPr>
        <w:t>.</w:t>
      </w:r>
      <w:r w:rsidRPr="00EE7D0F" w:rsidDel="001B11BC">
        <w:rPr>
          <w:sz w:val="24"/>
          <w:szCs w:val="24"/>
          <w:lang w:val="lt-LT"/>
        </w:rPr>
        <w:t xml:space="preserve"> </w:t>
      </w:r>
      <w:r w:rsidRPr="00EE7D0F">
        <w:rPr>
          <w:sz w:val="24"/>
          <w:szCs w:val="24"/>
          <w:lang w:val="lt-LT"/>
        </w:rPr>
        <w:t>raštu teikti Strategijos vykdytojui ir Agentūrai paklausimus, susijusius su Vietos projekto įgyvendinimu;</w:t>
      </w:r>
    </w:p>
    <w:p w14:paraId="7D79CC53" w14:textId="77777777" w:rsidR="00D642A9" w:rsidRPr="00EE7D0F" w:rsidRDefault="00D642A9" w:rsidP="00D642A9">
      <w:pPr>
        <w:pStyle w:val="Pagrindiniotekstotrauka3"/>
        <w:tabs>
          <w:tab w:val="left" w:pos="1140"/>
          <w:tab w:val="left" w:pos="1311"/>
          <w:tab w:val="left" w:pos="1440"/>
        </w:tabs>
        <w:spacing w:after="0" w:line="360" w:lineRule="auto"/>
        <w:ind w:left="0" w:firstLine="539"/>
        <w:jc w:val="both"/>
        <w:rPr>
          <w:sz w:val="24"/>
          <w:szCs w:val="24"/>
          <w:lang w:val="lt-LT"/>
        </w:rPr>
      </w:pPr>
      <w:r w:rsidRPr="00EE7D0F">
        <w:rPr>
          <w:sz w:val="24"/>
          <w:szCs w:val="24"/>
          <w:lang w:val="lt-LT"/>
        </w:rPr>
        <w:t>6.</w:t>
      </w:r>
      <w:r>
        <w:rPr>
          <w:sz w:val="24"/>
          <w:szCs w:val="24"/>
          <w:lang w:val="lt-LT"/>
        </w:rPr>
        <w:t>10</w:t>
      </w:r>
      <w:r w:rsidRPr="00EE7D0F">
        <w:rPr>
          <w:sz w:val="24"/>
          <w:szCs w:val="24"/>
          <w:lang w:val="lt-LT"/>
        </w:rPr>
        <w:t>. atlikti kitus veiksmus, reikalingus bendram tikslui pasiekti;</w:t>
      </w:r>
    </w:p>
    <w:p w14:paraId="44A09964" w14:textId="77777777" w:rsidR="00D642A9" w:rsidRPr="00EE7D0F" w:rsidRDefault="00D642A9" w:rsidP="00D642A9">
      <w:pPr>
        <w:pStyle w:val="Pagrindiniotekstotrauka3"/>
        <w:tabs>
          <w:tab w:val="left" w:pos="1140"/>
          <w:tab w:val="left" w:pos="1311"/>
          <w:tab w:val="left" w:pos="1440"/>
        </w:tabs>
        <w:spacing w:after="0" w:line="360" w:lineRule="auto"/>
        <w:ind w:left="0" w:firstLine="539"/>
        <w:jc w:val="both"/>
        <w:rPr>
          <w:sz w:val="24"/>
          <w:szCs w:val="24"/>
          <w:lang w:val="lt-LT"/>
        </w:rPr>
      </w:pPr>
      <w:r w:rsidRPr="00EE7D0F">
        <w:rPr>
          <w:bCs/>
          <w:sz w:val="24"/>
          <w:szCs w:val="24"/>
          <w:lang w:val="lt-LT"/>
        </w:rPr>
        <w:t>6.1</w:t>
      </w:r>
      <w:r>
        <w:rPr>
          <w:bCs/>
          <w:sz w:val="24"/>
          <w:szCs w:val="24"/>
          <w:lang w:val="lt-LT"/>
        </w:rPr>
        <w:t>1</w:t>
      </w:r>
      <w:r w:rsidRPr="00EE7D0F">
        <w:rPr>
          <w:bCs/>
          <w:sz w:val="24"/>
          <w:szCs w:val="24"/>
          <w:lang w:val="lt-LT"/>
        </w:rPr>
        <w:t>. įgyvendinus Vietos projektą, vykdyti jo priežiūrą mažiausiai 5 (penkerius) metus nuo vietos projekto vykdymo sutarties pasirašymo.</w:t>
      </w:r>
    </w:p>
    <w:p w14:paraId="60297A4D" w14:textId="77777777" w:rsidR="00D642A9" w:rsidRPr="00EE7D0F" w:rsidRDefault="00D642A9" w:rsidP="00D642A9">
      <w:pPr>
        <w:pStyle w:val="Pagrindiniotekstotrauka3"/>
        <w:tabs>
          <w:tab w:val="left" w:pos="1140"/>
          <w:tab w:val="left" w:pos="1311"/>
          <w:tab w:val="left" w:pos="1440"/>
        </w:tabs>
        <w:spacing w:after="0" w:line="360" w:lineRule="auto"/>
        <w:ind w:left="0" w:firstLine="539"/>
        <w:jc w:val="both"/>
        <w:rPr>
          <w:sz w:val="24"/>
          <w:lang w:val="lt-LT"/>
        </w:rPr>
      </w:pPr>
      <w:r w:rsidRPr="00EE7D0F">
        <w:rPr>
          <w:sz w:val="24"/>
          <w:lang w:val="lt-LT"/>
        </w:rPr>
        <w:t>7.</w:t>
      </w:r>
      <w:r>
        <w:rPr>
          <w:sz w:val="24"/>
          <w:lang w:val="lt-LT"/>
        </w:rPr>
        <w:t xml:space="preserve"> </w:t>
      </w:r>
      <w:r w:rsidRPr="00EE7D0F">
        <w:rPr>
          <w:sz w:val="24"/>
          <w:lang w:val="lt-LT"/>
        </w:rPr>
        <w:t>Pareiškėjas įsipareigoja:</w:t>
      </w:r>
      <w:r w:rsidRPr="00EE7D0F">
        <w:rPr>
          <w:sz w:val="24"/>
          <w:lang w:val="lt-LT"/>
        </w:rPr>
        <w:tab/>
      </w:r>
    </w:p>
    <w:p w14:paraId="3245C82C" w14:textId="77777777" w:rsidR="00D642A9" w:rsidRPr="00EE7D0F" w:rsidRDefault="00D642A9" w:rsidP="00D642A9">
      <w:pPr>
        <w:pStyle w:val="Pagrindiniotekstotrauka3"/>
        <w:tabs>
          <w:tab w:val="left" w:pos="1140"/>
          <w:tab w:val="left" w:pos="1311"/>
          <w:tab w:val="left" w:pos="1440"/>
        </w:tabs>
        <w:spacing w:after="0" w:line="360" w:lineRule="auto"/>
        <w:ind w:left="0" w:firstLine="539"/>
        <w:jc w:val="both"/>
        <w:rPr>
          <w:sz w:val="24"/>
          <w:lang w:val="lt-LT"/>
        </w:rPr>
      </w:pPr>
      <w:r w:rsidRPr="00EE7D0F">
        <w:rPr>
          <w:sz w:val="24"/>
          <w:lang w:val="lt-LT"/>
        </w:rPr>
        <w:t>7.1. visus Vietos projekto pakeitimus, turinčius įtakos Partnerio įsipareigojimams ir teisėms, prieš kreipdamasis į Strategijos vykdytoją, pirmiausia raštu suderinti su Partneriu;</w:t>
      </w:r>
      <w:r w:rsidRPr="00EE7D0F">
        <w:rPr>
          <w:sz w:val="24"/>
          <w:lang w:val="lt-LT"/>
        </w:rPr>
        <w:tab/>
      </w:r>
    </w:p>
    <w:p w14:paraId="3A1CFE8D" w14:textId="77777777" w:rsidR="00D642A9" w:rsidRPr="00EE7D0F" w:rsidRDefault="00D642A9" w:rsidP="00D642A9">
      <w:pPr>
        <w:pStyle w:val="Pagrindiniotekstotrauka3"/>
        <w:tabs>
          <w:tab w:val="left" w:pos="1140"/>
          <w:tab w:val="left" w:pos="1311"/>
          <w:tab w:val="left" w:pos="1440"/>
        </w:tabs>
        <w:spacing w:after="0" w:line="360" w:lineRule="auto"/>
        <w:ind w:left="0" w:firstLine="539"/>
        <w:jc w:val="both"/>
        <w:rPr>
          <w:sz w:val="24"/>
          <w:lang w:val="lt-LT"/>
        </w:rPr>
      </w:pPr>
      <w:r w:rsidRPr="00EE7D0F">
        <w:rPr>
          <w:sz w:val="24"/>
          <w:lang w:val="lt-LT"/>
        </w:rPr>
        <w:t>7.2. Vietos projekto įgyvendinimo metu reguliariai konsultuotis su Partneriu ir nuolat jį informuoti apie Vietos projekto įgyvendinimo eigą;</w:t>
      </w:r>
      <w:r w:rsidRPr="00EE7D0F">
        <w:rPr>
          <w:sz w:val="24"/>
          <w:lang w:val="lt-LT"/>
        </w:rPr>
        <w:tab/>
      </w:r>
    </w:p>
    <w:p w14:paraId="055E3467" w14:textId="77777777" w:rsidR="00D642A9" w:rsidRPr="00EE7D0F" w:rsidRDefault="00D642A9" w:rsidP="00D642A9">
      <w:pPr>
        <w:pStyle w:val="Pagrindiniotekstotrauka3"/>
        <w:tabs>
          <w:tab w:val="left" w:pos="1140"/>
          <w:tab w:val="left" w:pos="1311"/>
          <w:tab w:val="left" w:pos="1440"/>
        </w:tabs>
        <w:spacing w:after="0" w:line="360" w:lineRule="auto"/>
        <w:ind w:left="0" w:firstLine="539"/>
        <w:jc w:val="both"/>
        <w:rPr>
          <w:sz w:val="24"/>
          <w:lang w:val="lt-LT"/>
        </w:rPr>
      </w:pPr>
      <w:r w:rsidRPr="00EE7D0F">
        <w:rPr>
          <w:sz w:val="24"/>
          <w:lang w:val="lt-LT"/>
        </w:rPr>
        <w:t>7.3. neperleisti jokių savo teisių ir įsipareigojimų, kylančių iš šios Sutarties, tretiesiems asmenims be rašytinio Partnerio sutikimo;</w:t>
      </w:r>
    </w:p>
    <w:p w14:paraId="0A0D0A58" w14:textId="77777777" w:rsidR="00D642A9" w:rsidRPr="00EE7D0F" w:rsidRDefault="00D642A9" w:rsidP="00D642A9">
      <w:pPr>
        <w:pStyle w:val="Pagrindiniotekstotrauka3"/>
        <w:tabs>
          <w:tab w:val="left" w:pos="1140"/>
          <w:tab w:val="left" w:pos="1311"/>
        </w:tabs>
        <w:spacing w:after="0" w:line="360" w:lineRule="auto"/>
        <w:ind w:left="0" w:firstLine="539"/>
        <w:jc w:val="both"/>
        <w:rPr>
          <w:sz w:val="24"/>
          <w:szCs w:val="24"/>
          <w:lang w:val="lt-LT"/>
        </w:rPr>
      </w:pPr>
      <w:r w:rsidRPr="00EE7D0F">
        <w:rPr>
          <w:sz w:val="24"/>
          <w:szCs w:val="24"/>
          <w:lang w:val="lt-LT"/>
        </w:rPr>
        <w:t>7.4.</w:t>
      </w:r>
      <w:r w:rsidRPr="00EE7D0F" w:rsidDel="001B11BC">
        <w:rPr>
          <w:sz w:val="24"/>
          <w:szCs w:val="24"/>
          <w:lang w:val="lt-LT"/>
        </w:rPr>
        <w:t xml:space="preserve"> </w:t>
      </w:r>
      <w:r w:rsidRPr="00EE7D0F">
        <w:rPr>
          <w:sz w:val="24"/>
          <w:szCs w:val="24"/>
          <w:lang w:val="lt-LT"/>
        </w:rPr>
        <w:t>laiku ir tinkamai pateikti Strategijos vykdytojui visas reikiamas Vietos projekto įgyvendinimo ataskaitas: Vietos projekto įgyvendinimo laikotarpiu, likus ne mažiau kaip 30 (trisdešimt) kalendorinių dienų iki kalendorinių metų pabaigos – informaciją apie vietos projekto įgyvendinimo eigą tuo atveju, jeigu vietos projekto įgyvendinimo laikas yra ne ilgesnis nei vieneri metai, galutinę vietos projekto įgyvendinimo ataskaitą pateikti kartu su galutiniu mokėjimo;</w:t>
      </w:r>
    </w:p>
    <w:p w14:paraId="31528AEA" w14:textId="77777777" w:rsidR="00D642A9" w:rsidRPr="00EE7D0F" w:rsidRDefault="00D642A9" w:rsidP="00D642A9">
      <w:pPr>
        <w:pStyle w:val="Pagrindiniotekstotrauka3"/>
        <w:tabs>
          <w:tab w:val="left" w:pos="1140"/>
          <w:tab w:val="left" w:pos="1311"/>
        </w:tabs>
        <w:spacing w:after="0" w:line="360" w:lineRule="auto"/>
        <w:ind w:left="0" w:firstLine="539"/>
        <w:jc w:val="both"/>
        <w:rPr>
          <w:sz w:val="24"/>
          <w:szCs w:val="24"/>
          <w:lang w:val="lt-LT"/>
        </w:rPr>
      </w:pPr>
      <w:r w:rsidRPr="00EE7D0F">
        <w:rPr>
          <w:sz w:val="24"/>
          <w:szCs w:val="24"/>
          <w:lang w:val="lt-LT"/>
        </w:rPr>
        <w:t>7.5.</w:t>
      </w:r>
      <w:r w:rsidRPr="00EE7D0F" w:rsidDel="001B11BC">
        <w:rPr>
          <w:sz w:val="24"/>
          <w:szCs w:val="24"/>
          <w:lang w:val="lt-LT"/>
        </w:rPr>
        <w:t xml:space="preserve"> </w:t>
      </w:r>
      <w:r w:rsidRPr="00EE7D0F">
        <w:rPr>
          <w:sz w:val="24"/>
          <w:szCs w:val="24"/>
          <w:lang w:val="lt-LT"/>
        </w:rPr>
        <w:t>likus ne mažiau kaip 5 (penkioms)  darbo dienoms iki nemokamų savanoriškų darbų atlikimo pradžios, raštu informuoti Strategijos vykdytoją apie tai, kokie darbai bus atliekami ir kada (konkrečiai nurodant dieną (-as), valandą (-as), kurioje vietoje, kas juos atliks)</w:t>
      </w:r>
      <w:r w:rsidRPr="00EE7D0F">
        <w:rPr>
          <w:rStyle w:val="Puslapioinaosnuoroda"/>
        </w:rPr>
        <w:footnoteReference w:id="3"/>
      </w:r>
      <w:r w:rsidRPr="00EE7D0F">
        <w:rPr>
          <w:sz w:val="24"/>
          <w:szCs w:val="24"/>
          <w:lang w:val="lt-LT"/>
        </w:rPr>
        <w:t>;</w:t>
      </w:r>
    </w:p>
    <w:p w14:paraId="46A80EA5" w14:textId="77777777" w:rsidR="00D642A9" w:rsidRPr="00EE7D0F" w:rsidRDefault="00D642A9" w:rsidP="00D642A9">
      <w:pPr>
        <w:pStyle w:val="Pagrindiniotekstotrauka3"/>
        <w:tabs>
          <w:tab w:val="left" w:pos="1140"/>
          <w:tab w:val="left" w:pos="1311"/>
        </w:tabs>
        <w:spacing w:after="0" w:line="360" w:lineRule="auto"/>
        <w:ind w:left="0" w:firstLine="539"/>
        <w:jc w:val="both"/>
        <w:rPr>
          <w:sz w:val="24"/>
          <w:szCs w:val="24"/>
          <w:lang w:val="lt-LT"/>
        </w:rPr>
      </w:pPr>
      <w:r w:rsidRPr="00EE7D0F">
        <w:rPr>
          <w:sz w:val="24"/>
          <w:szCs w:val="24"/>
          <w:lang w:val="lt-LT"/>
        </w:rPr>
        <w:t>7.6.</w:t>
      </w:r>
      <w:r w:rsidRPr="00EE7D0F" w:rsidDel="001B11BC">
        <w:rPr>
          <w:sz w:val="24"/>
          <w:szCs w:val="24"/>
          <w:lang w:val="lt-LT"/>
        </w:rPr>
        <w:t xml:space="preserve"> </w:t>
      </w:r>
      <w:r w:rsidRPr="00EE7D0F">
        <w:rPr>
          <w:sz w:val="24"/>
          <w:szCs w:val="24"/>
          <w:lang w:val="lt-LT"/>
        </w:rPr>
        <w:t>likus ne mažiau kaip 5 (penkioms) darbo dienoms iki nemokamų savanoriškų darbų atlikimo pradžios, pateikti informaciją Strategijos vykdytojui apie darbų, susijusių su intelektine veikla, pobūdį, įvardyti, kas šiuos darbus atliks ir koks bus šių darbų produktas</w:t>
      </w:r>
      <w:r w:rsidRPr="00EE7D0F">
        <w:rPr>
          <w:rStyle w:val="Puslapioinaosnuoroda"/>
        </w:rPr>
        <w:footnoteReference w:id="4"/>
      </w:r>
      <w:r w:rsidRPr="00EE7D0F">
        <w:rPr>
          <w:sz w:val="24"/>
          <w:szCs w:val="24"/>
          <w:lang w:val="lt-LT"/>
        </w:rPr>
        <w:t>;</w:t>
      </w:r>
    </w:p>
    <w:p w14:paraId="3846AF67" w14:textId="77777777" w:rsidR="00D642A9" w:rsidRPr="00EE7D0F" w:rsidRDefault="00D642A9" w:rsidP="00D642A9">
      <w:pPr>
        <w:pStyle w:val="Pagrindiniotekstotrauka3"/>
        <w:tabs>
          <w:tab w:val="left" w:pos="1140"/>
          <w:tab w:val="left" w:pos="1311"/>
        </w:tabs>
        <w:spacing w:after="0" w:line="360" w:lineRule="auto"/>
        <w:ind w:left="0" w:firstLine="539"/>
        <w:jc w:val="both"/>
        <w:rPr>
          <w:sz w:val="24"/>
          <w:szCs w:val="24"/>
          <w:lang w:val="lt-LT"/>
        </w:rPr>
      </w:pPr>
      <w:r w:rsidRPr="00EE7D0F">
        <w:rPr>
          <w:sz w:val="24"/>
          <w:szCs w:val="24"/>
          <w:lang w:val="lt-LT"/>
        </w:rPr>
        <w:t>7.7. informaciją apie atliktą nemokamą savanorišką darbą fiksuoti nemokamo savanoriško darbo laiko apskaitos lentelėje, kurią turi išsiųsti arba įteikti Strategijos vykdytojui;</w:t>
      </w:r>
    </w:p>
    <w:p w14:paraId="0AC3C5A2" w14:textId="77777777" w:rsidR="00D642A9" w:rsidRPr="00EE7D0F" w:rsidRDefault="00D642A9" w:rsidP="00D642A9">
      <w:pPr>
        <w:pStyle w:val="Pagrindiniotekstotrauka3"/>
        <w:tabs>
          <w:tab w:val="left" w:pos="1140"/>
          <w:tab w:val="left" w:pos="1311"/>
          <w:tab w:val="left" w:pos="1440"/>
        </w:tabs>
        <w:spacing w:after="0" w:line="360" w:lineRule="auto"/>
        <w:ind w:left="0" w:firstLine="539"/>
        <w:jc w:val="both"/>
        <w:rPr>
          <w:bCs/>
          <w:sz w:val="24"/>
          <w:szCs w:val="24"/>
          <w:lang w:val="lt-LT"/>
        </w:rPr>
      </w:pPr>
      <w:r w:rsidRPr="00EE7D0F">
        <w:rPr>
          <w:bCs/>
          <w:sz w:val="24"/>
          <w:szCs w:val="24"/>
          <w:lang w:val="lt-LT"/>
        </w:rPr>
        <w:t>7.8.</w:t>
      </w:r>
      <w:r w:rsidRPr="00EE7D0F" w:rsidDel="001B11BC">
        <w:rPr>
          <w:bCs/>
          <w:sz w:val="24"/>
          <w:szCs w:val="24"/>
          <w:lang w:val="lt-LT"/>
        </w:rPr>
        <w:t xml:space="preserve"> </w:t>
      </w:r>
      <w:r w:rsidRPr="00EE7D0F">
        <w:rPr>
          <w:bCs/>
          <w:sz w:val="24"/>
          <w:szCs w:val="24"/>
          <w:lang w:val="lt-LT"/>
        </w:rPr>
        <w:t xml:space="preserve"> </w:t>
      </w:r>
      <w:r w:rsidRPr="00EE7D0F">
        <w:rPr>
          <w:bCs/>
          <w:i/>
          <w:sz w:val="24"/>
          <w:szCs w:val="24"/>
          <w:lang w:val="lt-LT"/>
        </w:rPr>
        <w:t>(kiti Pareiškėjo įsipareigojimai – papildyti, jei būtina)</w:t>
      </w:r>
      <w:r w:rsidRPr="00EE7D0F">
        <w:rPr>
          <w:bCs/>
          <w:sz w:val="24"/>
          <w:szCs w:val="24"/>
          <w:lang w:val="lt-LT"/>
        </w:rPr>
        <w:t>.</w:t>
      </w:r>
    </w:p>
    <w:p w14:paraId="138188B5" w14:textId="77777777" w:rsidR="00D642A9" w:rsidRPr="00EE7D0F" w:rsidRDefault="00D642A9" w:rsidP="00D642A9">
      <w:pPr>
        <w:pStyle w:val="Pagrindiniotekstotrauka3"/>
        <w:tabs>
          <w:tab w:val="left" w:pos="1140"/>
          <w:tab w:val="left" w:pos="1311"/>
          <w:tab w:val="left" w:pos="1440"/>
        </w:tabs>
        <w:spacing w:after="0" w:line="360" w:lineRule="auto"/>
        <w:ind w:left="0" w:firstLine="539"/>
        <w:jc w:val="both"/>
        <w:rPr>
          <w:sz w:val="24"/>
        </w:rPr>
      </w:pPr>
      <w:r w:rsidRPr="00EE7D0F">
        <w:rPr>
          <w:sz w:val="24"/>
        </w:rPr>
        <w:t>8. Partneris įsipareigoja:</w:t>
      </w:r>
    </w:p>
    <w:p w14:paraId="6B664BB6" w14:textId="77777777" w:rsidR="00D642A9" w:rsidRPr="00EE7D0F" w:rsidRDefault="00D642A9" w:rsidP="00D642A9">
      <w:pPr>
        <w:pStyle w:val="Pagrindiniotekstotrauka3"/>
        <w:tabs>
          <w:tab w:val="left" w:pos="1140"/>
          <w:tab w:val="left" w:pos="1311"/>
        </w:tabs>
        <w:spacing w:after="0" w:line="360" w:lineRule="auto"/>
        <w:ind w:left="0" w:firstLine="539"/>
        <w:jc w:val="both"/>
        <w:rPr>
          <w:sz w:val="24"/>
          <w:szCs w:val="24"/>
        </w:rPr>
      </w:pPr>
      <w:r w:rsidRPr="00EE7D0F">
        <w:rPr>
          <w:sz w:val="24"/>
          <w:szCs w:val="24"/>
        </w:rPr>
        <w:t xml:space="preserve">8.1. finansuoti Vietos projekto įgyvendinimą piniginiu </w:t>
      </w:r>
      <w:proofErr w:type="gramStart"/>
      <w:r w:rsidRPr="00EE7D0F">
        <w:rPr>
          <w:sz w:val="24"/>
          <w:szCs w:val="24"/>
        </w:rPr>
        <w:t>įnašu  šioje</w:t>
      </w:r>
      <w:proofErr w:type="gramEnd"/>
      <w:r w:rsidRPr="00EE7D0F">
        <w:rPr>
          <w:sz w:val="24"/>
          <w:szCs w:val="24"/>
        </w:rPr>
        <w:t xml:space="preserve"> Sutartyje numatytais terminais ir (arba) prisidėti prie Vietos projekto įgyvendinimo įnašu natūra (nemokamu </w:t>
      </w:r>
      <w:r w:rsidRPr="00EE7D0F">
        <w:rPr>
          <w:sz w:val="24"/>
          <w:szCs w:val="24"/>
        </w:rPr>
        <w:lastRenderedPageBreak/>
        <w:t xml:space="preserve">savanorišku darbu ir (arba) nekilnojamuoju turtu) kaip tai numatyta šios Sutarties IV skyriuje “Pareiškėjo ir partnerio įnašai į Vietos projektą“ </w:t>
      </w:r>
    </w:p>
    <w:p w14:paraId="4E737BA7" w14:textId="77777777" w:rsidR="00D642A9" w:rsidRPr="00EE7D0F" w:rsidRDefault="00D642A9" w:rsidP="00D642A9">
      <w:pPr>
        <w:pStyle w:val="Pagrindiniotekstotrauka3"/>
        <w:tabs>
          <w:tab w:val="left" w:pos="1140"/>
          <w:tab w:val="left" w:pos="1311"/>
        </w:tabs>
        <w:spacing w:after="0" w:line="360" w:lineRule="auto"/>
        <w:ind w:left="0" w:firstLine="539"/>
        <w:jc w:val="both"/>
        <w:rPr>
          <w:sz w:val="24"/>
          <w:szCs w:val="24"/>
        </w:rPr>
      </w:pPr>
      <w:r w:rsidRPr="00EE7D0F">
        <w:rPr>
          <w:sz w:val="24"/>
          <w:szCs w:val="24"/>
        </w:rPr>
        <w:t>8.2.</w:t>
      </w:r>
      <w:r w:rsidRPr="00EE7D0F" w:rsidDel="00232EC9">
        <w:rPr>
          <w:sz w:val="24"/>
          <w:szCs w:val="24"/>
        </w:rPr>
        <w:t xml:space="preserve"> </w:t>
      </w:r>
      <w:r w:rsidRPr="00EE7D0F">
        <w:rPr>
          <w:sz w:val="24"/>
          <w:szCs w:val="24"/>
        </w:rPr>
        <w:t>teikti informaciją Pareiškėjui, susijusią su Sutartyje numatytų įsipareigojimų vykdymu.</w:t>
      </w:r>
    </w:p>
    <w:p w14:paraId="3F5B9D4B" w14:textId="77777777" w:rsidR="00D642A9" w:rsidRPr="00EE7D0F" w:rsidRDefault="00D642A9" w:rsidP="00D642A9">
      <w:pPr>
        <w:pStyle w:val="Pagrindiniotekstotrauka3"/>
        <w:tabs>
          <w:tab w:val="left" w:pos="1140"/>
          <w:tab w:val="left" w:pos="1311"/>
        </w:tabs>
        <w:spacing w:after="0" w:line="360" w:lineRule="auto"/>
        <w:ind w:left="0" w:firstLine="539"/>
        <w:jc w:val="both"/>
        <w:rPr>
          <w:bCs/>
          <w:sz w:val="24"/>
          <w:szCs w:val="24"/>
        </w:rPr>
      </w:pPr>
      <w:r w:rsidRPr="00EE7D0F">
        <w:rPr>
          <w:sz w:val="24"/>
          <w:szCs w:val="24"/>
        </w:rPr>
        <w:t xml:space="preserve">8.3. </w:t>
      </w:r>
      <w:r w:rsidRPr="00EE7D0F">
        <w:rPr>
          <w:i/>
          <w:sz w:val="24"/>
          <w:szCs w:val="24"/>
        </w:rPr>
        <w:t>(</w:t>
      </w:r>
      <w:proofErr w:type="gramStart"/>
      <w:r w:rsidRPr="00EE7D0F">
        <w:rPr>
          <w:bCs/>
          <w:i/>
          <w:sz w:val="24"/>
          <w:szCs w:val="24"/>
        </w:rPr>
        <w:t>kiti</w:t>
      </w:r>
      <w:proofErr w:type="gramEnd"/>
      <w:r w:rsidRPr="00EE7D0F">
        <w:rPr>
          <w:bCs/>
          <w:i/>
          <w:sz w:val="24"/>
          <w:szCs w:val="24"/>
        </w:rPr>
        <w:t xml:space="preserve"> Partnerio įsipareigojimai – papildyti, jei būtina)</w:t>
      </w:r>
      <w:r w:rsidRPr="00EE7D0F">
        <w:rPr>
          <w:bCs/>
          <w:sz w:val="24"/>
          <w:szCs w:val="24"/>
        </w:rPr>
        <w:t>.</w:t>
      </w:r>
    </w:p>
    <w:p w14:paraId="38AE281A" w14:textId="77777777" w:rsidR="00D642A9" w:rsidRPr="00EE7D0F" w:rsidRDefault="00D642A9" w:rsidP="00D642A9">
      <w:pPr>
        <w:pStyle w:val="Pagrindiniotekstotrauka3"/>
        <w:tabs>
          <w:tab w:val="left" w:pos="1140"/>
          <w:tab w:val="left" w:pos="1311"/>
        </w:tabs>
        <w:spacing w:after="0" w:line="360" w:lineRule="auto"/>
        <w:ind w:left="0" w:firstLine="539"/>
        <w:jc w:val="both"/>
        <w:rPr>
          <w:bCs/>
          <w:sz w:val="24"/>
          <w:szCs w:val="24"/>
        </w:rPr>
      </w:pPr>
      <w:r w:rsidRPr="00EE7D0F">
        <w:rPr>
          <w:bCs/>
          <w:sz w:val="24"/>
          <w:szCs w:val="24"/>
        </w:rPr>
        <w:t>9. pareiškėjas turi teisę:</w:t>
      </w:r>
    </w:p>
    <w:p w14:paraId="0C454FD4" w14:textId="77777777" w:rsidR="00D642A9" w:rsidRPr="00EE7D0F" w:rsidRDefault="00D642A9" w:rsidP="00D642A9">
      <w:pPr>
        <w:pStyle w:val="Pagrindiniotekstotrauka3"/>
        <w:tabs>
          <w:tab w:val="left" w:pos="1140"/>
          <w:tab w:val="left" w:pos="1311"/>
        </w:tabs>
        <w:spacing w:after="0" w:line="360" w:lineRule="auto"/>
        <w:ind w:left="0" w:firstLine="539"/>
        <w:jc w:val="both"/>
        <w:rPr>
          <w:bCs/>
          <w:sz w:val="24"/>
          <w:szCs w:val="24"/>
        </w:rPr>
      </w:pPr>
      <w:r w:rsidRPr="00EE7D0F">
        <w:rPr>
          <w:bCs/>
          <w:sz w:val="24"/>
          <w:szCs w:val="24"/>
        </w:rPr>
        <w:t>9.1. vienašališkai nutraukti šią Sutartį su Partneriu, jei Partneris neatitinka jam keliamų tinkamumo reikalavimų arba iškilus kitoms objektyvioms priežastims, dėl kurių vietos projektas negali būti tinkamai įgyvendintas;</w:t>
      </w:r>
    </w:p>
    <w:p w14:paraId="5A143E72" w14:textId="77777777" w:rsidR="00D642A9" w:rsidRPr="00EE7D0F" w:rsidRDefault="00D642A9" w:rsidP="00D642A9">
      <w:pPr>
        <w:pStyle w:val="Pagrindiniotekstotrauka3"/>
        <w:tabs>
          <w:tab w:val="left" w:pos="1140"/>
          <w:tab w:val="left" w:pos="1311"/>
        </w:tabs>
        <w:spacing w:after="0" w:line="360" w:lineRule="auto"/>
        <w:ind w:left="0" w:firstLine="539"/>
        <w:jc w:val="both"/>
        <w:rPr>
          <w:bCs/>
          <w:sz w:val="24"/>
          <w:szCs w:val="24"/>
        </w:rPr>
      </w:pPr>
      <w:r w:rsidRPr="00EE7D0F">
        <w:rPr>
          <w:bCs/>
          <w:sz w:val="24"/>
          <w:szCs w:val="24"/>
        </w:rPr>
        <w:t>9.2. kitos Pareiškėjo teisės – papildyti, jei būtina.</w:t>
      </w:r>
    </w:p>
    <w:p w14:paraId="55AC91BA" w14:textId="77777777" w:rsidR="00D642A9" w:rsidRPr="00EE7D0F" w:rsidRDefault="00D642A9" w:rsidP="00D642A9">
      <w:pPr>
        <w:pStyle w:val="Pagrindiniotekstotrauka3"/>
        <w:tabs>
          <w:tab w:val="left" w:pos="1140"/>
          <w:tab w:val="left" w:pos="1311"/>
        </w:tabs>
        <w:spacing w:after="0" w:line="360" w:lineRule="auto"/>
        <w:ind w:left="0" w:firstLine="539"/>
        <w:jc w:val="both"/>
        <w:rPr>
          <w:bCs/>
          <w:sz w:val="24"/>
          <w:szCs w:val="24"/>
          <w:lang w:val="fr-FR"/>
        </w:rPr>
      </w:pPr>
      <w:r w:rsidRPr="00EE7D0F">
        <w:rPr>
          <w:bCs/>
          <w:sz w:val="24"/>
          <w:szCs w:val="24"/>
          <w:lang w:val="fr-FR"/>
        </w:rPr>
        <w:t>10. Partneris turi teisę:</w:t>
      </w:r>
    </w:p>
    <w:p w14:paraId="585F5F24" w14:textId="77777777" w:rsidR="00D642A9" w:rsidRPr="00EE7D0F" w:rsidRDefault="00D642A9" w:rsidP="00D642A9">
      <w:pPr>
        <w:pStyle w:val="Pagrindiniotekstotrauka3"/>
        <w:tabs>
          <w:tab w:val="left" w:pos="1140"/>
          <w:tab w:val="left" w:pos="1311"/>
        </w:tabs>
        <w:spacing w:after="0" w:line="360" w:lineRule="auto"/>
        <w:ind w:left="0" w:firstLine="539"/>
        <w:jc w:val="both"/>
        <w:rPr>
          <w:bCs/>
          <w:sz w:val="24"/>
          <w:szCs w:val="24"/>
          <w:lang w:val="fr-FR"/>
        </w:rPr>
      </w:pPr>
      <w:r w:rsidRPr="00EE7D0F">
        <w:rPr>
          <w:bCs/>
          <w:sz w:val="24"/>
          <w:szCs w:val="24"/>
          <w:lang w:val="fr-FR"/>
        </w:rPr>
        <w:t>10.1. įgyvendinant vietos projektą, tuo pat metu teikti savarankišką paramos paraišką;</w:t>
      </w:r>
    </w:p>
    <w:p w14:paraId="5DD1C85C" w14:textId="77777777" w:rsidR="00D642A9" w:rsidRPr="00EE7D0F" w:rsidRDefault="00D642A9" w:rsidP="00D642A9">
      <w:pPr>
        <w:pStyle w:val="Pagrindiniotekstotrauka3"/>
        <w:spacing w:after="0" w:line="360" w:lineRule="auto"/>
        <w:ind w:left="0" w:firstLine="539"/>
        <w:jc w:val="both"/>
        <w:rPr>
          <w:bCs/>
          <w:sz w:val="24"/>
          <w:szCs w:val="24"/>
          <w:lang w:val="fr-FR"/>
        </w:rPr>
      </w:pPr>
      <w:r w:rsidRPr="00EE7D0F">
        <w:rPr>
          <w:bCs/>
          <w:sz w:val="24"/>
          <w:szCs w:val="24"/>
          <w:lang w:val="fr-FR"/>
        </w:rPr>
        <w:t>10.2. kitos Partnerio teisės – papildyti, jei būtina.</w:t>
      </w:r>
    </w:p>
    <w:p w14:paraId="54005AEC" w14:textId="77777777" w:rsidR="00D642A9" w:rsidRPr="00EE7D0F" w:rsidRDefault="00D642A9" w:rsidP="00D642A9">
      <w:pPr>
        <w:pStyle w:val="Pagrindiniotekstotrauka3"/>
        <w:spacing w:after="0" w:line="360" w:lineRule="auto"/>
        <w:ind w:left="0" w:firstLine="539"/>
        <w:jc w:val="both"/>
        <w:rPr>
          <w:b/>
          <w:sz w:val="24"/>
          <w:szCs w:val="24"/>
          <w:lang w:val="fr-FR"/>
        </w:rPr>
      </w:pPr>
    </w:p>
    <w:p w14:paraId="2CACDFFC" w14:textId="77777777" w:rsidR="00D642A9" w:rsidRPr="00EE7D0F" w:rsidRDefault="00D642A9" w:rsidP="00D642A9">
      <w:pPr>
        <w:autoSpaceDE w:val="0"/>
        <w:autoSpaceDN w:val="0"/>
        <w:adjustRightInd w:val="0"/>
        <w:spacing w:line="360" w:lineRule="auto"/>
        <w:ind w:firstLine="539"/>
        <w:jc w:val="center"/>
        <w:rPr>
          <w:b/>
          <w:lang w:val="fr-FR"/>
        </w:rPr>
      </w:pPr>
      <w:r w:rsidRPr="00EE7D0F">
        <w:rPr>
          <w:b/>
          <w:lang w:val="fr-FR"/>
        </w:rPr>
        <w:t>IV. PAREIŠKĖJO IR PARTNERIO ĮNAŠAI Į VIETOS PROJEKTĄ</w:t>
      </w:r>
    </w:p>
    <w:p w14:paraId="7F198EA0" w14:textId="77777777" w:rsidR="00D642A9" w:rsidRPr="00EE7D0F" w:rsidRDefault="00D642A9" w:rsidP="00D642A9">
      <w:pPr>
        <w:autoSpaceDE w:val="0"/>
        <w:autoSpaceDN w:val="0"/>
        <w:adjustRightInd w:val="0"/>
        <w:spacing w:line="360" w:lineRule="auto"/>
        <w:ind w:firstLine="539"/>
        <w:jc w:val="both"/>
        <w:rPr>
          <w:b/>
          <w:lang w:val="fr-FR"/>
        </w:rPr>
      </w:pPr>
    </w:p>
    <w:p w14:paraId="1281864A" w14:textId="77777777" w:rsidR="00D642A9" w:rsidRPr="00EE7D0F" w:rsidRDefault="00D642A9" w:rsidP="00D642A9">
      <w:pPr>
        <w:autoSpaceDE w:val="0"/>
        <w:autoSpaceDN w:val="0"/>
        <w:adjustRightInd w:val="0"/>
        <w:spacing w:line="360" w:lineRule="auto"/>
        <w:ind w:firstLine="539"/>
        <w:jc w:val="both"/>
        <w:rPr>
          <w:iCs/>
          <w:lang w:val="fr-FR"/>
        </w:rPr>
      </w:pPr>
      <w:r w:rsidRPr="00EE7D0F">
        <w:rPr>
          <w:iCs/>
          <w:lang w:val="fr-FR"/>
        </w:rPr>
        <w:t>11. Pareiškėjo ir Partnerio piniginio įnašo dydžiai ir įnešimo tvarka nustatomi bendru Šalių sprendimu ir nurodomi šioje Sutartyje.</w:t>
      </w:r>
    </w:p>
    <w:p w14:paraId="0E098998" w14:textId="77777777" w:rsidR="00D642A9" w:rsidRPr="00EE7D0F" w:rsidRDefault="00D642A9" w:rsidP="00D642A9">
      <w:pPr>
        <w:autoSpaceDE w:val="0"/>
        <w:autoSpaceDN w:val="0"/>
        <w:adjustRightInd w:val="0"/>
        <w:spacing w:line="360" w:lineRule="auto"/>
        <w:ind w:firstLine="539"/>
        <w:jc w:val="both"/>
        <w:rPr>
          <w:iCs/>
          <w:vertAlign w:val="superscript"/>
          <w:lang w:val="fr-FR"/>
        </w:rPr>
      </w:pPr>
      <w:r w:rsidRPr="00EE7D0F">
        <w:rPr>
          <w:iCs/>
          <w:lang w:val="fr-FR"/>
        </w:rPr>
        <w:t>12. Šalys susitaria prie vietos projekto vykdymo finansavimo prisidėti piniginiu įnašu tokia tvarka</w:t>
      </w:r>
      <w:r w:rsidRPr="00EE7D0F">
        <w:rPr>
          <w:iCs/>
          <w:vertAlign w:val="superscript"/>
          <w:lang w:val="fr-FR"/>
        </w:rPr>
        <w:t>8</w:t>
      </w:r>
    </w:p>
    <w:p w14:paraId="1EF0555A" w14:textId="77777777" w:rsidR="00D642A9" w:rsidRPr="00EE7D0F" w:rsidRDefault="00D642A9" w:rsidP="00D642A9">
      <w:pPr>
        <w:tabs>
          <w:tab w:val="left" w:pos="1311"/>
        </w:tabs>
        <w:autoSpaceDE w:val="0"/>
        <w:autoSpaceDN w:val="0"/>
        <w:adjustRightInd w:val="0"/>
        <w:spacing w:line="360" w:lineRule="auto"/>
        <w:ind w:firstLine="539"/>
        <w:jc w:val="both"/>
        <w:rPr>
          <w:lang w:val="fr-FR"/>
        </w:rPr>
      </w:pPr>
      <w:r w:rsidRPr="00EE7D0F">
        <w:rPr>
          <w:lang w:val="fr-FR"/>
        </w:rPr>
        <w:t>13. Pareiškėjo ir Partnerio bendras piniginis įnašas sudaro __(__________) Lt (_________________)   (suma skaičiais)                 (suma žodžiais), t.y. __________(proc.) (nurodyti piniginio įnašo dalį) visų tinkamų finansuoti vietos projekto išlaidų;</w:t>
      </w:r>
    </w:p>
    <w:p w14:paraId="05071BF7" w14:textId="77777777" w:rsidR="00D642A9" w:rsidRPr="00EE7D0F" w:rsidRDefault="00D642A9" w:rsidP="00D642A9">
      <w:pPr>
        <w:tabs>
          <w:tab w:val="left" w:pos="1140"/>
        </w:tabs>
        <w:autoSpaceDE w:val="0"/>
        <w:autoSpaceDN w:val="0"/>
        <w:adjustRightInd w:val="0"/>
        <w:spacing w:line="360" w:lineRule="auto"/>
        <w:ind w:firstLine="539"/>
        <w:jc w:val="both"/>
        <w:rPr>
          <w:lang w:val="fr-FR"/>
        </w:rPr>
      </w:pPr>
      <w:r w:rsidRPr="00EE7D0F">
        <w:rPr>
          <w:lang w:val="fr-FR"/>
        </w:rPr>
        <w:t xml:space="preserve">14. Pareiškėjas įsipareigoja prisidėti      (suma skaičiais) Lt (suma žodžiais), t.y.____ proc. </w:t>
      </w:r>
      <w:r w:rsidRPr="00EE7D0F">
        <w:rPr>
          <w:i/>
          <w:lang w:val="fr-FR"/>
        </w:rPr>
        <w:t>(proc. nurodyti piniginio įnašo dalį)</w:t>
      </w:r>
      <w:r w:rsidRPr="00EE7D0F">
        <w:rPr>
          <w:lang w:val="fr-FR"/>
        </w:rPr>
        <w:t xml:space="preserve"> piniginiu įnašu prie Vietos projekto įgyvendinimo ____ </w:t>
      </w:r>
      <w:r w:rsidRPr="00EE7D0F">
        <w:rPr>
          <w:i/>
          <w:lang w:val="fr-FR"/>
        </w:rPr>
        <w:t>(nurodyti piniginių įnašų etapų skaičių)</w:t>
      </w:r>
      <w:r w:rsidRPr="00EE7D0F">
        <w:rPr>
          <w:lang w:val="fr-FR"/>
        </w:rPr>
        <w:t xml:space="preserve"> etapais šia tvarka</w:t>
      </w:r>
      <w:r w:rsidRPr="00EE7D0F">
        <w:rPr>
          <w:rStyle w:val="Puslapioinaosnuoroda"/>
        </w:rPr>
        <w:footnoteReference w:id="5"/>
      </w:r>
      <w:r w:rsidRPr="00EE7D0F">
        <w:rPr>
          <w:lang w:val="fr-FR"/>
        </w:rPr>
        <w:t>:</w:t>
      </w:r>
    </w:p>
    <w:p w14:paraId="7CC88408" w14:textId="77777777" w:rsidR="00D642A9" w:rsidRPr="00EE7D0F" w:rsidRDefault="00D642A9" w:rsidP="00D642A9">
      <w:pPr>
        <w:tabs>
          <w:tab w:val="left" w:pos="1311"/>
        </w:tabs>
        <w:autoSpaceDE w:val="0"/>
        <w:autoSpaceDN w:val="0"/>
        <w:adjustRightInd w:val="0"/>
        <w:spacing w:line="360" w:lineRule="auto"/>
        <w:ind w:firstLine="539"/>
        <w:jc w:val="both"/>
      </w:pPr>
      <w:r w:rsidRPr="00EE7D0F">
        <w:t xml:space="preserve">14.1. pirmas piniginis įnašas iki ____________ Lt (_________________) bus pateiktas iki </w:t>
      </w:r>
    </w:p>
    <w:p w14:paraId="337E14AD" w14:textId="77777777" w:rsidR="00D642A9" w:rsidRPr="00EE7D0F" w:rsidRDefault="00D642A9" w:rsidP="00D642A9">
      <w:pPr>
        <w:spacing w:line="360" w:lineRule="auto"/>
        <w:ind w:firstLine="539"/>
        <w:jc w:val="both"/>
        <w:rPr>
          <w:lang w:val="fr-FR"/>
        </w:rPr>
      </w:pPr>
      <w:r w:rsidRPr="00EE7D0F">
        <w:t xml:space="preserve">                                                               </w:t>
      </w:r>
      <w:r w:rsidRPr="00EE7D0F">
        <w:rPr>
          <w:lang w:val="fr-FR"/>
        </w:rPr>
        <w:t>(suma skaičiais)                 (suma žodžiais)</w:t>
      </w:r>
    </w:p>
    <w:p w14:paraId="06EC0EBD" w14:textId="77777777" w:rsidR="00D642A9" w:rsidRPr="00EE7D0F" w:rsidRDefault="00D642A9" w:rsidP="00D642A9">
      <w:pPr>
        <w:tabs>
          <w:tab w:val="num" w:pos="0"/>
        </w:tabs>
        <w:spacing w:line="360" w:lineRule="auto"/>
        <w:ind w:firstLine="539"/>
        <w:jc w:val="both"/>
        <w:rPr>
          <w:lang w:val="fr-FR"/>
        </w:rPr>
      </w:pPr>
      <w:r w:rsidRPr="00EE7D0F">
        <w:rPr>
          <w:lang w:val="fr-FR"/>
        </w:rPr>
        <w:t>20__ m. _____ __ d.;</w:t>
      </w:r>
    </w:p>
    <w:p w14:paraId="28FE0CA1" w14:textId="77777777" w:rsidR="00D642A9" w:rsidRPr="00EE7D0F" w:rsidRDefault="00D642A9" w:rsidP="00D642A9">
      <w:pPr>
        <w:tabs>
          <w:tab w:val="left" w:pos="1368"/>
        </w:tabs>
        <w:autoSpaceDE w:val="0"/>
        <w:autoSpaceDN w:val="0"/>
        <w:adjustRightInd w:val="0"/>
        <w:spacing w:line="360" w:lineRule="auto"/>
        <w:ind w:firstLine="539"/>
        <w:jc w:val="both"/>
      </w:pPr>
      <w:r w:rsidRPr="00EE7D0F">
        <w:t xml:space="preserve">14.2. antras piniginis įnašas iki ____________ Lt (_________________) bus pateiktas iki </w:t>
      </w:r>
    </w:p>
    <w:p w14:paraId="35373728" w14:textId="77777777" w:rsidR="00D642A9" w:rsidRPr="00EE7D0F" w:rsidRDefault="00D642A9" w:rsidP="00D642A9">
      <w:pPr>
        <w:spacing w:line="360" w:lineRule="auto"/>
        <w:ind w:firstLine="539"/>
        <w:jc w:val="both"/>
        <w:rPr>
          <w:lang w:val="fr-FR"/>
        </w:rPr>
      </w:pPr>
      <w:r w:rsidRPr="00EE7D0F">
        <w:t xml:space="preserve">                                                               </w:t>
      </w:r>
      <w:r w:rsidRPr="00EE7D0F">
        <w:rPr>
          <w:lang w:val="fr-FR"/>
        </w:rPr>
        <w:t>(suma skaičiais)                 (suma žodžiais)</w:t>
      </w:r>
    </w:p>
    <w:p w14:paraId="224BDBFD" w14:textId="77777777" w:rsidR="00D642A9" w:rsidRPr="00EE7D0F" w:rsidRDefault="00D642A9" w:rsidP="00D642A9">
      <w:pPr>
        <w:tabs>
          <w:tab w:val="num" w:pos="0"/>
        </w:tabs>
        <w:spacing w:line="360" w:lineRule="auto"/>
        <w:ind w:firstLine="539"/>
        <w:jc w:val="both"/>
        <w:rPr>
          <w:lang w:val="fr-FR"/>
        </w:rPr>
      </w:pPr>
      <w:r w:rsidRPr="00EE7D0F">
        <w:rPr>
          <w:lang w:val="fr-FR"/>
        </w:rPr>
        <w:lastRenderedPageBreak/>
        <w:t>20__ m. _____ __ d.;</w:t>
      </w:r>
    </w:p>
    <w:p w14:paraId="5343464F" w14:textId="77777777" w:rsidR="00D642A9" w:rsidRPr="00EE7D0F" w:rsidRDefault="00D642A9" w:rsidP="00D642A9">
      <w:pPr>
        <w:tabs>
          <w:tab w:val="left" w:pos="1368"/>
        </w:tabs>
        <w:autoSpaceDE w:val="0"/>
        <w:autoSpaceDN w:val="0"/>
        <w:adjustRightInd w:val="0"/>
        <w:spacing w:line="360" w:lineRule="auto"/>
        <w:ind w:firstLine="539"/>
        <w:jc w:val="both"/>
        <w:rPr>
          <w:i/>
          <w:lang w:val="fr-FR"/>
        </w:rPr>
      </w:pPr>
      <w:r w:rsidRPr="00EE7D0F">
        <w:rPr>
          <w:lang w:val="fr-FR"/>
        </w:rPr>
        <w:t xml:space="preserve">14.3. </w:t>
      </w:r>
      <w:r w:rsidRPr="00EE7D0F">
        <w:rPr>
          <w:i/>
          <w:lang w:val="fr-FR"/>
        </w:rPr>
        <w:t>ir t. t.</w:t>
      </w:r>
    </w:p>
    <w:p w14:paraId="56ED36E4" w14:textId="77777777" w:rsidR="00D642A9" w:rsidRPr="00EE7D0F" w:rsidRDefault="00D642A9" w:rsidP="00D642A9">
      <w:pPr>
        <w:tabs>
          <w:tab w:val="left" w:pos="1254"/>
        </w:tabs>
        <w:autoSpaceDE w:val="0"/>
        <w:autoSpaceDN w:val="0"/>
        <w:adjustRightInd w:val="0"/>
        <w:spacing w:line="360" w:lineRule="auto"/>
        <w:ind w:firstLine="539"/>
        <w:jc w:val="both"/>
        <w:rPr>
          <w:lang w:val="fr-FR"/>
        </w:rPr>
      </w:pPr>
      <w:r w:rsidRPr="00EE7D0F">
        <w:rPr>
          <w:lang w:val="fr-FR"/>
        </w:rPr>
        <w:t xml:space="preserve">15. Partneris įsipareigoja prisidėti (suma skaičiais)  (suma žodžiais) Lt, t.y. ____ proc. </w:t>
      </w:r>
      <w:r w:rsidRPr="00EE7D0F">
        <w:rPr>
          <w:i/>
          <w:lang w:val="fr-FR"/>
        </w:rPr>
        <w:t>(proc. nurodyti piniginio įnašo dalį)</w:t>
      </w:r>
      <w:r w:rsidRPr="00EE7D0F">
        <w:rPr>
          <w:lang w:val="fr-FR"/>
        </w:rPr>
        <w:t xml:space="preserve"> piniginiu įnašu prie Vietos projekto įgyvendinimo ____ </w:t>
      </w:r>
      <w:r w:rsidRPr="00EE7D0F">
        <w:rPr>
          <w:i/>
          <w:lang w:val="fr-FR"/>
        </w:rPr>
        <w:t>(nurodyti piniginių įnašų etapų skaičių)</w:t>
      </w:r>
      <w:r w:rsidRPr="00EE7D0F">
        <w:rPr>
          <w:lang w:val="fr-FR"/>
        </w:rPr>
        <w:t xml:space="preserve"> etapais šia tvarka</w:t>
      </w:r>
      <w:r w:rsidRPr="00EE7D0F">
        <w:rPr>
          <w:rStyle w:val="Puslapioinaosnuoroda"/>
        </w:rPr>
        <w:footnoteReference w:id="6"/>
      </w:r>
      <w:r w:rsidRPr="00EE7D0F">
        <w:rPr>
          <w:lang w:val="fr-FR"/>
        </w:rPr>
        <w:t>:</w:t>
      </w:r>
    </w:p>
    <w:p w14:paraId="655F9BC6" w14:textId="77777777" w:rsidR="00D642A9" w:rsidRPr="00EE7D0F" w:rsidRDefault="00D642A9" w:rsidP="00D642A9">
      <w:pPr>
        <w:tabs>
          <w:tab w:val="left" w:pos="1425"/>
        </w:tabs>
        <w:autoSpaceDE w:val="0"/>
        <w:autoSpaceDN w:val="0"/>
        <w:adjustRightInd w:val="0"/>
        <w:spacing w:line="360" w:lineRule="auto"/>
        <w:ind w:firstLine="539"/>
        <w:jc w:val="both"/>
      </w:pPr>
      <w:r w:rsidRPr="00EE7D0F">
        <w:t xml:space="preserve">15.1. pirmas piniginis įnašas iki ____________ Lt (_________________) bus pateiktas iki </w:t>
      </w:r>
    </w:p>
    <w:p w14:paraId="1FE7D7B1" w14:textId="77777777" w:rsidR="00D642A9" w:rsidRPr="00EE7D0F" w:rsidRDefault="00D642A9" w:rsidP="00D642A9">
      <w:pPr>
        <w:spacing w:line="360" w:lineRule="auto"/>
        <w:ind w:firstLine="539"/>
        <w:jc w:val="both"/>
        <w:rPr>
          <w:lang w:val="fr-FR"/>
        </w:rPr>
      </w:pPr>
      <w:r w:rsidRPr="00EE7D0F">
        <w:t xml:space="preserve">                                                                </w:t>
      </w:r>
      <w:r w:rsidRPr="00EE7D0F">
        <w:rPr>
          <w:lang w:val="fr-FR"/>
        </w:rPr>
        <w:t>(suma skaičiais)               (suma žodžiais)</w:t>
      </w:r>
    </w:p>
    <w:p w14:paraId="1C4A7632" w14:textId="77777777" w:rsidR="00D642A9" w:rsidRPr="00EE7D0F" w:rsidRDefault="00D642A9" w:rsidP="00D642A9">
      <w:pPr>
        <w:tabs>
          <w:tab w:val="num" w:pos="0"/>
        </w:tabs>
        <w:spacing w:line="360" w:lineRule="auto"/>
        <w:ind w:firstLine="539"/>
        <w:jc w:val="both"/>
        <w:rPr>
          <w:lang w:val="fr-FR"/>
        </w:rPr>
      </w:pPr>
      <w:r w:rsidRPr="00EE7D0F">
        <w:rPr>
          <w:lang w:val="fr-FR"/>
        </w:rPr>
        <w:t>20__ m. _____ __ d.;</w:t>
      </w:r>
    </w:p>
    <w:p w14:paraId="6FA52E48" w14:textId="77777777" w:rsidR="00D642A9" w:rsidRPr="00EE7D0F" w:rsidRDefault="00D642A9" w:rsidP="00D642A9">
      <w:pPr>
        <w:tabs>
          <w:tab w:val="left" w:pos="1482"/>
        </w:tabs>
        <w:autoSpaceDE w:val="0"/>
        <w:autoSpaceDN w:val="0"/>
        <w:adjustRightInd w:val="0"/>
        <w:spacing w:line="360" w:lineRule="auto"/>
        <w:ind w:firstLine="539"/>
        <w:jc w:val="both"/>
      </w:pPr>
      <w:r w:rsidRPr="00EE7D0F">
        <w:t xml:space="preserve">15.2. antras piniginis įnašas iki ____________ Lt (_________________) bus pateiktas iki </w:t>
      </w:r>
    </w:p>
    <w:p w14:paraId="2EED835B" w14:textId="77777777" w:rsidR="00D642A9" w:rsidRPr="00EE7D0F" w:rsidRDefault="00D642A9" w:rsidP="00D642A9">
      <w:pPr>
        <w:spacing w:line="360" w:lineRule="auto"/>
        <w:ind w:firstLine="539"/>
        <w:jc w:val="both"/>
        <w:rPr>
          <w:lang w:val="fr-FR"/>
        </w:rPr>
      </w:pPr>
      <w:r w:rsidRPr="00EE7D0F">
        <w:t xml:space="preserve">                                                                </w:t>
      </w:r>
      <w:r w:rsidRPr="00EE7D0F">
        <w:rPr>
          <w:lang w:val="fr-FR"/>
        </w:rPr>
        <w:t>(suma skaičiais)               (suma žodžiais)</w:t>
      </w:r>
    </w:p>
    <w:p w14:paraId="68D515FE" w14:textId="77777777" w:rsidR="00D642A9" w:rsidRPr="00EE7D0F" w:rsidRDefault="00D642A9" w:rsidP="00D642A9">
      <w:pPr>
        <w:tabs>
          <w:tab w:val="num" w:pos="0"/>
        </w:tabs>
        <w:spacing w:line="360" w:lineRule="auto"/>
        <w:ind w:firstLine="539"/>
        <w:jc w:val="both"/>
        <w:rPr>
          <w:lang w:val="fr-FR"/>
        </w:rPr>
      </w:pPr>
      <w:r w:rsidRPr="00EE7D0F">
        <w:rPr>
          <w:lang w:val="fr-FR"/>
        </w:rPr>
        <w:t>20__ m. _____ __ d.;</w:t>
      </w:r>
    </w:p>
    <w:p w14:paraId="51B9AC9B" w14:textId="77777777" w:rsidR="00D642A9" w:rsidRPr="00EE7D0F" w:rsidRDefault="00D642A9" w:rsidP="00D642A9">
      <w:pPr>
        <w:tabs>
          <w:tab w:val="left" w:pos="1425"/>
        </w:tabs>
        <w:autoSpaceDE w:val="0"/>
        <w:autoSpaceDN w:val="0"/>
        <w:adjustRightInd w:val="0"/>
        <w:spacing w:line="360" w:lineRule="auto"/>
        <w:ind w:firstLine="539"/>
        <w:jc w:val="both"/>
        <w:rPr>
          <w:i/>
          <w:lang w:val="fr-FR"/>
        </w:rPr>
      </w:pPr>
      <w:r w:rsidRPr="00EE7D0F">
        <w:rPr>
          <w:lang w:val="fr-FR"/>
        </w:rPr>
        <w:t xml:space="preserve">15.3. </w:t>
      </w:r>
      <w:r w:rsidRPr="00EE7D0F">
        <w:rPr>
          <w:i/>
          <w:lang w:val="fr-FR"/>
        </w:rPr>
        <w:t>ir t. t.</w:t>
      </w:r>
    </w:p>
    <w:p w14:paraId="5B1F8F66" w14:textId="77777777" w:rsidR="00D642A9" w:rsidRPr="00EE7D0F" w:rsidRDefault="00D642A9" w:rsidP="00D642A9">
      <w:pPr>
        <w:tabs>
          <w:tab w:val="left" w:pos="1425"/>
        </w:tabs>
        <w:autoSpaceDE w:val="0"/>
        <w:autoSpaceDN w:val="0"/>
        <w:adjustRightInd w:val="0"/>
        <w:spacing w:line="360" w:lineRule="auto"/>
        <w:ind w:firstLine="539"/>
        <w:jc w:val="both"/>
        <w:rPr>
          <w:lang w:val="fr-FR"/>
        </w:rPr>
      </w:pPr>
      <w:r w:rsidRPr="00EE7D0F">
        <w:rPr>
          <w:lang w:val="fr-FR"/>
        </w:rPr>
        <w:t>16. Partneriui prisidedant prie Vietos projekto įgyvendinimo įnašu natūra (nekilnojamasis turtas ir (arba) nemokamas savanoriškas darbas), bendro (Pareiškėjo ir Partnerio) įnašo natūra vertė sudaro iki ___</w:t>
      </w:r>
      <w:r w:rsidRPr="00EE7D0F">
        <w:rPr>
          <w:rStyle w:val="Puslapioinaosnuoroda"/>
        </w:rPr>
        <w:footnoteReference w:id="7"/>
      </w:r>
      <w:r w:rsidRPr="00EE7D0F">
        <w:rPr>
          <w:lang w:val="fr-FR"/>
        </w:rPr>
        <w:t xml:space="preserve"> </w:t>
      </w:r>
      <w:r w:rsidRPr="00EE7D0F">
        <w:rPr>
          <w:i/>
          <w:lang w:val="fr-FR"/>
        </w:rPr>
        <w:t>(proc. nurodyti įnašo natūra dalį)</w:t>
      </w:r>
      <w:r w:rsidRPr="00EE7D0F">
        <w:rPr>
          <w:lang w:val="fr-FR"/>
        </w:rPr>
        <w:t xml:space="preserve"> proc. visų tinkamų finansuoti Vietos projekto išlaidų</w:t>
      </w:r>
      <w:r w:rsidRPr="00EE7D0F">
        <w:rPr>
          <w:rStyle w:val="Puslapioinaosnuoroda"/>
        </w:rPr>
        <w:footnoteReference w:id="8"/>
      </w:r>
      <w:r w:rsidRPr="00EE7D0F">
        <w:rPr>
          <w:lang w:val="fr-FR"/>
        </w:rPr>
        <w:t>.</w:t>
      </w:r>
    </w:p>
    <w:p w14:paraId="64CD14C5" w14:textId="77777777" w:rsidR="00D642A9" w:rsidRPr="00EE7D0F" w:rsidRDefault="00D642A9" w:rsidP="00D642A9">
      <w:pPr>
        <w:tabs>
          <w:tab w:val="left" w:pos="1254"/>
        </w:tabs>
        <w:autoSpaceDE w:val="0"/>
        <w:autoSpaceDN w:val="0"/>
        <w:adjustRightInd w:val="0"/>
        <w:spacing w:line="360" w:lineRule="auto"/>
        <w:ind w:firstLine="539"/>
        <w:jc w:val="both"/>
        <w:rPr>
          <w:lang w:val="fr-FR"/>
        </w:rPr>
      </w:pPr>
      <w:r w:rsidRPr="00EE7D0F">
        <w:rPr>
          <w:lang w:val="fr-FR"/>
        </w:rPr>
        <w:t xml:space="preserve">17. Pareiškėjas įsipareigoja prisidėti ____________ Lt (_________________) </w:t>
      </w:r>
      <w:r w:rsidRPr="00EE7D0F">
        <w:rPr>
          <w:i/>
          <w:lang w:val="fr-FR"/>
        </w:rPr>
        <w:t>(nurodyti</w:t>
      </w:r>
    </w:p>
    <w:p w14:paraId="2AA2A5CE" w14:textId="77777777" w:rsidR="00D642A9" w:rsidRPr="00EE7D0F" w:rsidRDefault="00D642A9" w:rsidP="00D642A9">
      <w:pPr>
        <w:spacing w:line="360" w:lineRule="auto"/>
        <w:ind w:firstLine="539"/>
        <w:jc w:val="both"/>
        <w:rPr>
          <w:lang w:val="fr-FR"/>
        </w:rPr>
      </w:pPr>
      <w:r w:rsidRPr="00EE7D0F">
        <w:rPr>
          <w:lang w:val="fr-FR"/>
        </w:rPr>
        <w:t xml:space="preserve">                                                                    (suma skaičiais)             (suma žodžiais)</w:t>
      </w:r>
    </w:p>
    <w:p w14:paraId="3CBF9A51" w14:textId="77777777" w:rsidR="00D642A9" w:rsidRPr="00EE7D0F" w:rsidRDefault="00D642A9" w:rsidP="00D642A9">
      <w:pPr>
        <w:autoSpaceDE w:val="0"/>
        <w:autoSpaceDN w:val="0"/>
        <w:adjustRightInd w:val="0"/>
        <w:spacing w:line="360" w:lineRule="auto"/>
        <w:ind w:firstLine="539"/>
        <w:jc w:val="both"/>
        <w:rPr>
          <w:lang w:val="fr-FR"/>
        </w:rPr>
      </w:pPr>
      <w:r w:rsidRPr="00EE7D0F">
        <w:rPr>
          <w:i/>
          <w:lang w:val="fr-FR"/>
        </w:rPr>
        <w:t>nemokamo savanoriško darbo vertę)</w:t>
      </w:r>
      <w:r w:rsidRPr="00EE7D0F">
        <w:rPr>
          <w:lang w:val="fr-FR"/>
        </w:rPr>
        <w:t xml:space="preserve"> nemokamo savanoriško darbo verte, t. y. ___ proc. </w:t>
      </w:r>
      <w:r w:rsidRPr="00EE7D0F">
        <w:rPr>
          <w:i/>
          <w:lang w:val="fr-FR"/>
        </w:rPr>
        <w:t>(nurodyti visų planuojamų tinkamų Vietos projekto finansavimo išlaidų planuojamo nemokamo savanoriško darbo vertę proc.)</w:t>
      </w:r>
      <w:r w:rsidRPr="00EE7D0F">
        <w:rPr>
          <w:lang w:val="fr-FR"/>
        </w:rPr>
        <w:t xml:space="preserve"> prie Vietos projekto įgyvendinimo</w:t>
      </w:r>
      <w:r w:rsidRPr="00EE7D0F">
        <w:rPr>
          <w:rStyle w:val="Puslapioinaosnuoroda"/>
        </w:rPr>
        <w:footnoteReference w:id="9"/>
      </w:r>
      <w:r w:rsidRPr="00EE7D0F">
        <w:rPr>
          <w:lang w:val="fr-FR"/>
        </w:rPr>
        <w:t xml:space="preserve">. Nemokamas savanoriškas darbas sudaro ______________ </w:t>
      </w:r>
      <w:r w:rsidRPr="00EE7D0F">
        <w:rPr>
          <w:i/>
          <w:lang w:val="fr-FR"/>
        </w:rPr>
        <w:t>(nurodyti valandų skaičių)</w:t>
      </w:r>
      <w:r w:rsidRPr="00EE7D0F">
        <w:rPr>
          <w:lang w:val="fr-FR"/>
        </w:rPr>
        <w:t xml:space="preserve"> val., kai valandinio atlygio vertė yra ____________ Lt </w:t>
      </w:r>
    </w:p>
    <w:p w14:paraId="1D8FDE09" w14:textId="77777777" w:rsidR="00D642A9" w:rsidRPr="00EE7D0F" w:rsidRDefault="00D642A9" w:rsidP="00D642A9">
      <w:pPr>
        <w:autoSpaceDE w:val="0"/>
        <w:autoSpaceDN w:val="0"/>
        <w:adjustRightInd w:val="0"/>
        <w:spacing w:line="360" w:lineRule="auto"/>
        <w:ind w:firstLine="539"/>
        <w:jc w:val="both"/>
        <w:rPr>
          <w:lang w:val="fr-FR"/>
        </w:rPr>
      </w:pPr>
      <w:r w:rsidRPr="00EE7D0F">
        <w:rPr>
          <w:lang w:val="fr-FR"/>
        </w:rPr>
        <w:t xml:space="preserve">                                                                     </w:t>
      </w:r>
      <w:r w:rsidRPr="00EE7D0F">
        <w:rPr>
          <w:lang w:val="fr-FR"/>
        </w:rPr>
        <w:tab/>
      </w:r>
      <w:r w:rsidRPr="00EE7D0F">
        <w:rPr>
          <w:lang w:val="fr-FR"/>
        </w:rPr>
        <w:tab/>
      </w:r>
      <w:r w:rsidRPr="00EE7D0F">
        <w:rPr>
          <w:lang w:val="fr-FR"/>
        </w:rPr>
        <w:tab/>
      </w:r>
      <w:r w:rsidRPr="00EE7D0F">
        <w:rPr>
          <w:lang w:val="fr-FR"/>
        </w:rPr>
        <w:tab/>
      </w:r>
      <w:r w:rsidRPr="00EE7D0F">
        <w:rPr>
          <w:lang w:val="fr-FR"/>
        </w:rPr>
        <w:tab/>
        <w:t xml:space="preserve">(suma skaičiais)              </w:t>
      </w:r>
    </w:p>
    <w:p w14:paraId="3345B31F" w14:textId="77777777" w:rsidR="00D642A9" w:rsidRPr="00EE7D0F" w:rsidRDefault="00D642A9" w:rsidP="00D642A9">
      <w:pPr>
        <w:autoSpaceDE w:val="0"/>
        <w:autoSpaceDN w:val="0"/>
        <w:adjustRightInd w:val="0"/>
        <w:spacing w:line="360" w:lineRule="auto"/>
        <w:ind w:firstLine="539"/>
        <w:jc w:val="both"/>
        <w:rPr>
          <w:lang w:val="fr-FR"/>
        </w:rPr>
      </w:pPr>
      <w:r w:rsidRPr="00EE7D0F">
        <w:rPr>
          <w:lang w:val="fr-FR"/>
        </w:rPr>
        <w:lastRenderedPageBreak/>
        <w:t>(_________________)</w:t>
      </w:r>
      <w:r w:rsidRPr="00EE7D0F">
        <w:rPr>
          <w:rStyle w:val="Puslapioinaosnuoroda"/>
        </w:rPr>
        <w:footnoteReference w:id="10"/>
      </w:r>
      <w:r w:rsidRPr="00EE7D0F">
        <w:rPr>
          <w:lang w:val="fr-FR"/>
        </w:rPr>
        <w:t>.</w:t>
      </w:r>
    </w:p>
    <w:p w14:paraId="13F57A6A" w14:textId="77777777" w:rsidR="00D642A9" w:rsidRPr="00EE7D0F" w:rsidRDefault="00D642A9" w:rsidP="00D642A9">
      <w:pPr>
        <w:autoSpaceDE w:val="0"/>
        <w:autoSpaceDN w:val="0"/>
        <w:adjustRightInd w:val="0"/>
        <w:spacing w:line="360" w:lineRule="auto"/>
        <w:ind w:firstLine="539"/>
        <w:jc w:val="both"/>
        <w:rPr>
          <w:lang w:val="fr-FR"/>
        </w:rPr>
      </w:pPr>
      <w:r w:rsidRPr="00EE7D0F">
        <w:rPr>
          <w:lang w:val="fr-FR"/>
        </w:rPr>
        <w:t xml:space="preserve">          (suma žodžiais)</w:t>
      </w:r>
    </w:p>
    <w:p w14:paraId="4B65F94B" w14:textId="77777777" w:rsidR="00D642A9" w:rsidRPr="00EE7D0F" w:rsidRDefault="00D642A9" w:rsidP="00D642A9">
      <w:pPr>
        <w:tabs>
          <w:tab w:val="left" w:pos="1254"/>
        </w:tabs>
        <w:autoSpaceDE w:val="0"/>
        <w:autoSpaceDN w:val="0"/>
        <w:adjustRightInd w:val="0"/>
        <w:spacing w:line="360" w:lineRule="auto"/>
        <w:ind w:firstLine="539"/>
        <w:jc w:val="both"/>
        <w:rPr>
          <w:lang w:val="fr-FR"/>
        </w:rPr>
      </w:pPr>
      <w:r w:rsidRPr="00EE7D0F">
        <w:rPr>
          <w:lang w:val="fr-FR"/>
        </w:rPr>
        <w:t xml:space="preserve">18. Partneris įsipareigoja prisidėti ____________ Lt (_________________) </w:t>
      </w:r>
      <w:r w:rsidRPr="00EE7D0F">
        <w:rPr>
          <w:i/>
          <w:lang w:val="fr-FR"/>
        </w:rPr>
        <w:t>(nurodyti</w:t>
      </w:r>
    </w:p>
    <w:p w14:paraId="22198259" w14:textId="77777777" w:rsidR="00D642A9" w:rsidRPr="00EE7D0F" w:rsidRDefault="00D642A9" w:rsidP="00D642A9">
      <w:pPr>
        <w:spacing w:line="360" w:lineRule="auto"/>
        <w:ind w:firstLine="539"/>
        <w:jc w:val="both"/>
        <w:rPr>
          <w:lang w:val="fr-FR"/>
        </w:rPr>
      </w:pPr>
      <w:r w:rsidRPr="00EE7D0F">
        <w:rPr>
          <w:lang w:val="fr-FR"/>
        </w:rPr>
        <w:t xml:space="preserve">                                                                   (suma skaičiais)               (suma žodžiais)</w:t>
      </w:r>
    </w:p>
    <w:p w14:paraId="47AA4A7A" w14:textId="77777777" w:rsidR="00D642A9" w:rsidRPr="00EE7D0F" w:rsidRDefault="00D642A9" w:rsidP="00D642A9">
      <w:pPr>
        <w:autoSpaceDE w:val="0"/>
        <w:autoSpaceDN w:val="0"/>
        <w:adjustRightInd w:val="0"/>
        <w:spacing w:line="360" w:lineRule="auto"/>
        <w:ind w:firstLine="539"/>
        <w:jc w:val="both"/>
        <w:rPr>
          <w:lang w:val="fr-FR"/>
        </w:rPr>
      </w:pPr>
      <w:r w:rsidRPr="00EE7D0F">
        <w:rPr>
          <w:i/>
          <w:lang w:val="fr-FR"/>
        </w:rPr>
        <w:t>nemokamo savanoriško darbo vertę)</w:t>
      </w:r>
      <w:r w:rsidRPr="00EE7D0F">
        <w:rPr>
          <w:lang w:val="fr-FR"/>
        </w:rPr>
        <w:t xml:space="preserve"> nemokamo savanoriško darbo verte, t. y. ___ proc. </w:t>
      </w:r>
      <w:r w:rsidRPr="00EE7D0F">
        <w:rPr>
          <w:i/>
          <w:lang w:val="fr-FR"/>
        </w:rPr>
        <w:t>(nurodyti visų planuojamų tinkamų Vietos projekto finansavimo išlaidų planuojamo nemokamo savanoriško darbo vertę proc.)</w:t>
      </w:r>
      <w:r w:rsidRPr="00EE7D0F">
        <w:rPr>
          <w:lang w:val="fr-FR"/>
        </w:rPr>
        <w:t xml:space="preserve"> prie Vietos projekto įgyvendinimo</w:t>
      </w:r>
      <w:r w:rsidRPr="00EE7D0F">
        <w:rPr>
          <w:rStyle w:val="Puslapioinaosnuoroda"/>
        </w:rPr>
        <w:footnoteReference w:id="11"/>
      </w:r>
      <w:r w:rsidRPr="00EE7D0F">
        <w:rPr>
          <w:lang w:val="fr-FR"/>
        </w:rPr>
        <w:t xml:space="preserve">. Nemokamas savanoriškas darbas sudaro ______________ </w:t>
      </w:r>
      <w:r w:rsidRPr="00EE7D0F">
        <w:rPr>
          <w:i/>
          <w:lang w:val="fr-FR"/>
        </w:rPr>
        <w:t>(nurodyti valandų skaičių)</w:t>
      </w:r>
      <w:r w:rsidRPr="00EE7D0F">
        <w:rPr>
          <w:lang w:val="fr-FR"/>
        </w:rPr>
        <w:t xml:space="preserve"> val., kai valandinio atlygio vertė yra ____________ Lt </w:t>
      </w:r>
    </w:p>
    <w:p w14:paraId="6AF8025C" w14:textId="77777777" w:rsidR="00D642A9" w:rsidRPr="00EE7D0F" w:rsidRDefault="00D642A9" w:rsidP="00D642A9">
      <w:pPr>
        <w:autoSpaceDE w:val="0"/>
        <w:autoSpaceDN w:val="0"/>
        <w:adjustRightInd w:val="0"/>
        <w:spacing w:line="360" w:lineRule="auto"/>
        <w:ind w:firstLine="539"/>
        <w:jc w:val="both"/>
        <w:rPr>
          <w:lang w:val="fr-FR"/>
        </w:rPr>
      </w:pPr>
      <w:r w:rsidRPr="00EE7D0F">
        <w:rPr>
          <w:lang w:val="fr-FR"/>
        </w:rPr>
        <w:t xml:space="preserve">                                                                     </w:t>
      </w:r>
      <w:r w:rsidRPr="00EE7D0F">
        <w:rPr>
          <w:lang w:val="fr-FR"/>
        </w:rPr>
        <w:tab/>
      </w:r>
      <w:r w:rsidRPr="00EE7D0F">
        <w:rPr>
          <w:lang w:val="fr-FR"/>
        </w:rPr>
        <w:tab/>
      </w:r>
      <w:r w:rsidRPr="00EE7D0F">
        <w:rPr>
          <w:lang w:val="fr-FR"/>
        </w:rPr>
        <w:tab/>
        <w:t xml:space="preserve">(suma skaičiais)               </w:t>
      </w:r>
    </w:p>
    <w:p w14:paraId="477F6DAC" w14:textId="77777777" w:rsidR="00D642A9" w:rsidRPr="00EE7D0F" w:rsidRDefault="00D642A9" w:rsidP="00D642A9">
      <w:pPr>
        <w:autoSpaceDE w:val="0"/>
        <w:autoSpaceDN w:val="0"/>
        <w:adjustRightInd w:val="0"/>
        <w:spacing w:line="360" w:lineRule="auto"/>
        <w:ind w:firstLine="539"/>
        <w:jc w:val="both"/>
        <w:rPr>
          <w:lang w:val="fr-FR"/>
        </w:rPr>
      </w:pPr>
      <w:r w:rsidRPr="00EE7D0F">
        <w:rPr>
          <w:lang w:val="fr-FR"/>
        </w:rPr>
        <w:t>(_________________)</w:t>
      </w:r>
      <w:r w:rsidRPr="00EE7D0F">
        <w:rPr>
          <w:rStyle w:val="Puslapioinaosnuoroda"/>
        </w:rPr>
        <w:footnoteReference w:id="12"/>
      </w:r>
      <w:r w:rsidRPr="00EE7D0F">
        <w:rPr>
          <w:lang w:val="fr-FR"/>
        </w:rPr>
        <w:t>.</w:t>
      </w:r>
    </w:p>
    <w:p w14:paraId="7E9F28D6" w14:textId="77777777" w:rsidR="00D642A9" w:rsidRPr="00EE7D0F" w:rsidRDefault="00D642A9" w:rsidP="00D642A9">
      <w:pPr>
        <w:autoSpaceDE w:val="0"/>
        <w:autoSpaceDN w:val="0"/>
        <w:adjustRightInd w:val="0"/>
        <w:spacing w:line="360" w:lineRule="auto"/>
        <w:ind w:firstLine="539"/>
        <w:jc w:val="both"/>
        <w:rPr>
          <w:lang w:val="fr-FR"/>
        </w:rPr>
      </w:pPr>
      <w:r w:rsidRPr="00EE7D0F">
        <w:rPr>
          <w:lang w:val="fr-FR"/>
        </w:rPr>
        <w:t xml:space="preserve">          (suma žodžiais)</w:t>
      </w:r>
    </w:p>
    <w:p w14:paraId="3AEE9347" w14:textId="77777777" w:rsidR="00D642A9" w:rsidRPr="00EE7D0F" w:rsidRDefault="00D642A9" w:rsidP="00D642A9">
      <w:pPr>
        <w:tabs>
          <w:tab w:val="left" w:pos="1254"/>
        </w:tabs>
        <w:autoSpaceDE w:val="0"/>
        <w:autoSpaceDN w:val="0"/>
        <w:adjustRightInd w:val="0"/>
        <w:spacing w:line="360" w:lineRule="auto"/>
        <w:ind w:firstLine="539"/>
        <w:jc w:val="both"/>
        <w:rPr>
          <w:lang w:val="fr-FR"/>
        </w:rPr>
      </w:pPr>
      <w:r w:rsidRPr="00EE7D0F">
        <w:rPr>
          <w:lang w:val="fr-FR"/>
        </w:rPr>
        <w:t xml:space="preserve">19. Pareiškėjas įsipareigoja prisidėti ____________ Lt (_________________) </w:t>
      </w:r>
      <w:r w:rsidRPr="00EE7D0F">
        <w:rPr>
          <w:i/>
          <w:lang w:val="fr-FR"/>
        </w:rPr>
        <w:t>(nurodyti</w:t>
      </w:r>
    </w:p>
    <w:p w14:paraId="6D94D63E" w14:textId="77777777" w:rsidR="00D642A9" w:rsidRPr="00EE7D0F" w:rsidRDefault="00D642A9" w:rsidP="00D642A9">
      <w:pPr>
        <w:spacing w:line="360" w:lineRule="auto"/>
        <w:ind w:firstLine="539"/>
        <w:jc w:val="both"/>
        <w:rPr>
          <w:lang w:val="fr-FR"/>
        </w:rPr>
      </w:pPr>
      <w:r w:rsidRPr="00EE7D0F">
        <w:rPr>
          <w:lang w:val="fr-FR"/>
        </w:rPr>
        <w:t xml:space="preserve">                                                                      (suma skaičiais)               (suma žodžiais)</w:t>
      </w:r>
    </w:p>
    <w:p w14:paraId="01EC055C" w14:textId="77777777" w:rsidR="00D642A9" w:rsidRPr="00EE7D0F" w:rsidRDefault="00D642A9" w:rsidP="00D642A9">
      <w:pPr>
        <w:autoSpaceDE w:val="0"/>
        <w:autoSpaceDN w:val="0"/>
        <w:adjustRightInd w:val="0"/>
        <w:spacing w:line="360" w:lineRule="auto"/>
        <w:ind w:firstLine="539"/>
        <w:jc w:val="both"/>
      </w:pPr>
      <w:r w:rsidRPr="00EE7D0F">
        <w:rPr>
          <w:i/>
        </w:rPr>
        <w:t>nekilnojamojo turto vertę)</w:t>
      </w:r>
      <w:r w:rsidRPr="00EE7D0F">
        <w:t xml:space="preserve"> nekilnojamojo turto verte, t. y. ___ proc. </w:t>
      </w:r>
      <w:r w:rsidRPr="00EE7D0F">
        <w:rPr>
          <w:i/>
        </w:rPr>
        <w:t>(nurodyti visų planuojamų tinkamų vietos projekto finansavimo išlaidų nekilnojamojo turto vertę proc.)</w:t>
      </w:r>
      <w:r w:rsidRPr="00EE7D0F">
        <w:t xml:space="preserve"> prie Vietos projekto įgyvendinimo</w:t>
      </w:r>
      <w:r w:rsidRPr="00EE7D0F">
        <w:rPr>
          <w:rStyle w:val="Puslapioinaosnuoroda"/>
        </w:rPr>
        <w:footnoteReference w:id="13"/>
      </w:r>
      <w:r w:rsidRPr="00EE7D0F">
        <w:t>.</w:t>
      </w:r>
    </w:p>
    <w:p w14:paraId="56963F36" w14:textId="77777777" w:rsidR="00D642A9" w:rsidRPr="00EE7D0F" w:rsidRDefault="00D642A9" w:rsidP="00D642A9">
      <w:pPr>
        <w:tabs>
          <w:tab w:val="left" w:pos="1254"/>
        </w:tabs>
        <w:autoSpaceDE w:val="0"/>
        <w:autoSpaceDN w:val="0"/>
        <w:adjustRightInd w:val="0"/>
        <w:spacing w:line="360" w:lineRule="auto"/>
        <w:ind w:firstLine="539"/>
        <w:jc w:val="both"/>
      </w:pPr>
      <w:r w:rsidRPr="00EE7D0F">
        <w:t xml:space="preserve">20. Pareiškėjas prisideda prie Vietos projekto įgyvendinimo nekilnojamuoju turtu, kurio duomenys yra šie: __________________ </w:t>
      </w:r>
      <w:r w:rsidRPr="00EE7D0F">
        <w:rPr>
          <w:i/>
        </w:rPr>
        <w:t>(nurodyti objekto pavadinimą)</w:t>
      </w:r>
      <w:r w:rsidRPr="00EE7D0F">
        <w:t xml:space="preserve">, reg. Nr. _________ </w:t>
      </w:r>
      <w:r w:rsidRPr="00EE7D0F">
        <w:rPr>
          <w:i/>
        </w:rPr>
        <w:t xml:space="preserve">(nurodyti registracijos </w:t>
      </w:r>
      <w:proofErr w:type="gramStart"/>
      <w:r w:rsidRPr="00EE7D0F">
        <w:rPr>
          <w:i/>
        </w:rPr>
        <w:t>unikalų  numerį</w:t>
      </w:r>
      <w:proofErr w:type="gramEnd"/>
      <w:r w:rsidRPr="00EE7D0F">
        <w:rPr>
          <w:i/>
        </w:rPr>
        <w:t>)</w:t>
      </w:r>
      <w:r w:rsidRPr="00EE7D0F">
        <w:t xml:space="preserve">, ________________ savivaldybė </w:t>
      </w:r>
      <w:r w:rsidRPr="00EE7D0F">
        <w:rPr>
          <w:i/>
        </w:rPr>
        <w:t>(nurodyti savivaldybę)</w:t>
      </w:r>
      <w:r w:rsidRPr="00EE7D0F">
        <w:rPr>
          <w:rStyle w:val="Puslapioinaosnuoroda"/>
        </w:rPr>
        <w:footnoteReference w:id="14"/>
      </w:r>
      <w:r w:rsidRPr="00EE7D0F">
        <w:t>.</w:t>
      </w:r>
    </w:p>
    <w:p w14:paraId="5D03DB93" w14:textId="77777777" w:rsidR="00D642A9" w:rsidRPr="00EE7D0F" w:rsidRDefault="00D642A9" w:rsidP="00D642A9">
      <w:pPr>
        <w:tabs>
          <w:tab w:val="left" w:pos="1254"/>
        </w:tabs>
        <w:autoSpaceDE w:val="0"/>
        <w:autoSpaceDN w:val="0"/>
        <w:adjustRightInd w:val="0"/>
        <w:spacing w:line="360" w:lineRule="auto"/>
        <w:ind w:firstLine="539"/>
        <w:jc w:val="both"/>
      </w:pPr>
      <w:r w:rsidRPr="00EE7D0F">
        <w:t xml:space="preserve">21. Pareiškėjas su nekilnojamo turto savininku sudaro valdymo teisėtumą pagrindžiančią sutartį, registruotą Nekilnojamojo turto registre, kurios galiojimo terminas yra ne trumpesnis kaip </w:t>
      </w:r>
      <w:r w:rsidRPr="00EE7D0F">
        <w:lastRenderedPageBreak/>
        <w:t xml:space="preserve">5 (penkeri) metai </w:t>
      </w:r>
      <w:r w:rsidRPr="00EE7D0F">
        <w:rPr>
          <w:i/>
        </w:rPr>
        <w:t>(kai vietos projektą teikia kaimo bendruomenė ar savivaldybė)</w:t>
      </w:r>
      <w:r w:rsidRPr="00EE7D0F">
        <w:t xml:space="preserve"> arba 10 (dešimt) metų </w:t>
      </w:r>
      <w:r w:rsidRPr="00EE7D0F">
        <w:rPr>
          <w:i/>
        </w:rPr>
        <w:t>(kai vietos projektą teikia kiti juridiniai asmenys)</w:t>
      </w:r>
      <w:r w:rsidRPr="00EE7D0F">
        <w:t>, o panaudos sutarties, sudarytos su fiziniu asmeniu, galiojimo terminas turi būti ne trumpesnis kaip 10 (dešimt) metų)</w:t>
      </w:r>
      <w:r w:rsidRPr="00EE7D0F">
        <w:rPr>
          <w:b/>
          <w:bCs/>
        </w:rPr>
        <w:t> </w:t>
      </w:r>
      <w:r w:rsidRPr="00EE7D0F">
        <w:rPr>
          <w:i/>
        </w:rPr>
        <w:t xml:space="preserve">(sutarties galiojimo terminas pradedamas skaičiuoti nuo planuojamos vietos projekto įgyvendinimo pabaigos), </w:t>
      </w:r>
      <w:r w:rsidRPr="00EE7D0F">
        <w:t>o asmuo, kuris teisėtai valdo nekilnojamąjį turtą, sutinka, kad būtų atliekami su nekilnojamuoju turtu susiję ir vietos projekte numatyti darbai</w:t>
      </w:r>
      <w:r w:rsidRPr="00EE7D0F">
        <w:rPr>
          <w:rStyle w:val="Puslapioinaosnuoroda"/>
        </w:rPr>
        <w:footnoteReference w:id="15"/>
      </w:r>
      <w:r w:rsidRPr="00EE7D0F">
        <w:t>.</w:t>
      </w:r>
    </w:p>
    <w:p w14:paraId="780B88E4" w14:textId="77777777" w:rsidR="00D642A9" w:rsidRPr="00EE7D0F" w:rsidRDefault="00D642A9" w:rsidP="00D642A9">
      <w:pPr>
        <w:tabs>
          <w:tab w:val="left" w:pos="1254"/>
        </w:tabs>
        <w:autoSpaceDE w:val="0"/>
        <w:autoSpaceDN w:val="0"/>
        <w:adjustRightInd w:val="0"/>
        <w:spacing w:line="360" w:lineRule="auto"/>
        <w:ind w:firstLine="539"/>
        <w:jc w:val="both"/>
      </w:pPr>
      <w:r w:rsidRPr="00EE7D0F">
        <w:t xml:space="preserve">22. Partneris įsipareigoja prisidėti ____________ Lt (_________________) </w:t>
      </w:r>
      <w:r w:rsidRPr="00EE7D0F">
        <w:rPr>
          <w:i/>
        </w:rPr>
        <w:t>(nurodyti</w:t>
      </w:r>
    </w:p>
    <w:p w14:paraId="6D8F81A5" w14:textId="77777777" w:rsidR="00D642A9" w:rsidRPr="00EE7D0F" w:rsidRDefault="00D642A9" w:rsidP="00D642A9">
      <w:pPr>
        <w:spacing w:line="360" w:lineRule="auto"/>
        <w:ind w:firstLine="539"/>
        <w:jc w:val="both"/>
      </w:pPr>
      <w:r w:rsidRPr="00EE7D0F">
        <w:t xml:space="preserve"> (suma </w:t>
      </w:r>
      <w:proofErr w:type="gramStart"/>
      <w:r w:rsidRPr="00EE7D0F">
        <w:t xml:space="preserve">skaičiais)   </w:t>
      </w:r>
      <w:proofErr w:type="gramEnd"/>
      <w:r w:rsidRPr="00EE7D0F">
        <w:t xml:space="preserve">            (suma žodžiais)</w:t>
      </w:r>
    </w:p>
    <w:p w14:paraId="356D89A8" w14:textId="77777777" w:rsidR="00D642A9" w:rsidRPr="00EE7D0F" w:rsidRDefault="00D642A9" w:rsidP="00D642A9">
      <w:pPr>
        <w:autoSpaceDE w:val="0"/>
        <w:autoSpaceDN w:val="0"/>
        <w:adjustRightInd w:val="0"/>
        <w:spacing w:line="360" w:lineRule="auto"/>
        <w:ind w:firstLine="539"/>
        <w:jc w:val="both"/>
      </w:pPr>
      <w:r w:rsidRPr="00EE7D0F">
        <w:rPr>
          <w:i/>
        </w:rPr>
        <w:t>nekilnojamojo turto vertę)</w:t>
      </w:r>
      <w:r w:rsidRPr="00EE7D0F">
        <w:t xml:space="preserve"> nekilnojamojo turto verte, t. y. ___ proc. </w:t>
      </w:r>
      <w:r w:rsidRPr="00EE7D0F">
        <w:rPr>
          <w:i/>
        </w:rPr>
        <w:t>(nurodyti visų planuojamų tinkamų Vietos projekto finansavimo išlaidų nekilnojamojo turto vertę proc.)</w:t>
      </w:r>
      <w:r w:rsidRPr="00EE7D0F">
        <w:t xml:space="preserve"> prie vietos projekto įgyvendinimo</w:t>
      </w:r>
      <w:r w:rsidRPr="00EE7D0F">
        <w:rPr>
          <w:rStyle w:val="Puslapioinaosnuoroda"/>
        </w:rPr>
        <w:footnoteReference w:id="16"/>
      </w:r>
      <w:r w:rsidRPr="00EE7D0F">
        <w:t>.</w:t>
      </w:r>
    </w:p>
    <w:p w14:paraId="4646CF77" w14:textId="77777777" w:rsidR="00D642A9" w:rsidRPr="00EE7D0F" w:rsidRDefault="00D642A9" w:rsidP="00D642A9">
      <w:pPr>
        <w:tabs>
          <w:tab w:val="left" w:pos="1254"/>
        </w:tabs>
        <w:autoSpaceDE w:val="0"/>
        <w:autoSpaceDN w:val="0"/>
        <w:adjustRightInd w:val="0"/>
        <w:spacing w:line="360" w:lineRule="auto"/>
        <w:ind w:firstLine="539"/>
        <w:jc w:val="both"/>
      </w:pPr>
      <w:r w:rsidRPr="00EE7D0F">
        <w:t xml:space="preserve">23. Partneris prisideda prie vietos projekto įgyvendinimo nekilnojamuoju turtu, kurio duomenys yra šie: __________________ </w:t>
      </w:r>
      <w:r w:rsidRPr="00EE7D0F">
        <w:rPr>
          <w:i/>
        </w:rPr>
        <w:t>(nurodyti objekto pavadinimą)</w:t>
      </w:r>
      <w:r w:rsidRPr="00EE7D0F">
        <w:t xml:space="preserve">, reg. Nr. _________ </w:t>
      </w:r>
      <w:r w:rsidRPr="00EE7D0F">
        <w:rPr>
          <w:i/>
        </w:rPr>
        <w:t>(nurodyti registracijos numerį)</w:t>
      </w:r>
      <w:r w:rsidRPr="00EE7D0F">
        <w:t xml:space="preserve">, _________________ savivaldybė </w:t>
      </w:r>
      <w:r w:rsidRPr="00EE7D0F">
        <w:rPr>
          <w:i/>
        </w:rPr>
        <w:t>(nurodyti savivaldybę)</w:t>
      </w:r>
      <w:r w:rsidRPr="00EE7D0F">
        <w:rPr>
          <w:rStyle w:val="Puslapioinaosnuoroda"/>
        </w:rPr>
        <w:footnoteReference w:id="17"/>
      </w:r>
      <w:r w:rsidRPr="00EE7D0F">
        <w:t>.</w:t>
      </w:r>
    </w:p>
    <w:p w14:paraId="2591F57A" w14:textId="77777777" w:rsidR="00D642A9" w:rsidRPr="00EE7D0F" w:rsidRDefault="00D642A9" w:rsidP="00D642A9">
      <w:pPr>
        <w:tabs>
          <w:tab w:val="left" w:pos="1254"/>
        </w:tabs>
        <w:autoSpaceDE w:val="0"/>
        <w:autoSpaceDN w:val="0"/>
        <w:adjustRightInd w:val="0"/>
        <w:spacing w:line="360" w:lineRule="auto"/>
        <w:ind w:firstLine="539"/>
        <w:jc w:val="both"/>
      </w:pPr>
      <w:r w:rsidRPr="00EE7D0F">
        <w:t xml:space="preserve">24. Partneris su nekilnojamo turto savininku sudaro valdymo teisėtumą pagrindžiančią sutartį, registruotą Nekilnojamojo turto registre, kurios galiojimo terminas yra ne trumpesnis kaip 5 (penkeri) metai </w:t>
      </w:r>
      <w:r w:rsidRPr="00EE7D0F">
        <w:rPr>
          <w:i/>
        </w:rPr>
        <w:t>(kai vietos projektą teikia kaimo bendruomenė ar savivaldybė)</w:t>
      </w:r>
      <w:r w:rsidRPr="00EE7D0F">
        <w:t xml:space="preserve"> arba 10 (dešimt) metų </w:t>
      </w:r>
      <w:r w:rsidRPr="00EE7D0F">
        <w:rPr>
          <w:i/>
        </w:rPr>
        <w:t>(kai vietos projektą teikia kiti juridiniai asmenys)</w:t>
      </w:r>
      <w:r w:rsidRPr="00EE7D0F">
        <w:t>, o panaudos sutarties, sudarytos su fiziniu asmeniu, galiojimo terminas turi būti ne trumpesnis kaip 10 (dešimt) metų)</w:t>
      </w:r>
      <w:r w:rsidRPr="00EE7D0F">
        <w:rPr>
          <w:b/>
          <w:bCs/>
        </w:rPr>
        <w:t> </w:t>
      </w:r>
      <w:r w:rsidRPr="00EE7D0F">
        <w:rPr>
          <w:i/>
        </w:rPr>
        <w:t xml:space="preserve">(sutarties galiojimo terminas pradedamas skaičiuoti nuo planuojamos vietos projekto įgyvendinimo pabaigos), </w:t>
      </w:r>
      <w:r w:rsidRPr="00EE7D0F">
        <w:t>o asmuo, kuris teisėtai valdo nekilnojamąjį turtą, sutinka, kad būtų atliekami su nekilnojamuoju turtu susiję ir vietos projekte numatyti darbai</w:t>
      </w:r>
      <w:r w:rsidRPr="00EE7D0F">
        <w:rPr>
          <w:rStyle w:val="Puslapioinaosnuoroda"/>
        </w:rPr>
        <w:footnoteReference w:id="18"/>
      </w:r>
      <w:r w:rsidRPr="00EE7D0F">
        <w:t>.</w:t>
      </w:r>
    </w:p>
    <w:p w14:paraId="6B831CB7" w14:textId="77777777" w:rsidR="00D642A9" w:rsidRPr="00EE7D0F" w:rsidRDefault="00D642A9" w:rsidP="00D642A9">
      <w:pPr>
        <w:tabs>
          <w:tab w:val="left" w:pos="1254"/>
        </w:tabs>
        <w:autoSpaceDE w:val="0"/>
        <w:autoSpaceDN w:val="0"/>
        <w:adjustRightInd w:val="0"/>
        <w:spacing w:line="360" w:lineRule="auto"/>
        <w:ind w:firstLine="539"/>
        <w:jc w:val="both"/>
      </w:pPr>
      <w:r w:rsidRPr="00EE7D0F">
        <w:lastRenderedPageBreak/>
        <w:t>25. Reikalui esant, Pareiškėjas ir Partneris gali įnešti papildomą dalyvavimo vietos projekte piniginį įnašą ir (arba) įnašą natūra (nekilnojamasis turtas ir (arba) nemokamas savanoriškas darbas). Jų dydžiai ir įnešimo tvarka yra nustatomi Šalių sprendimu.</w:t>
      </w:r>
    </w:p>
    <w:p w14:paraId="1FF178B1" w14:textId="77777777" w:rsidR="00D642A9" w:rsidRPr="00EE7D0F" w:rsidRDefault="00D642A9" w:rsidP="00D642A9">
      <w:pPr>
        <w:tabs>
          <w:tab w:val="left" w:pos="1311"/>
        </w:tabs>
        <w:autoSpaceDE w:val="0"/>
        <w:autoSpaceDN w:val="0"/>
        <w:adjustRightInd w:val="0"/>
        <w:spacing w:line="360" w:lineRule="auto"/>
        <w:ind w:firstLine="539"/>
        <w:jc w:val="both"/>
      </w:pPr>
      <w:r w:rsidRPr="00EE7D0F">
        <w:t>26. Šalys, nusprendusios pakeisti piniginių įnašų ar įnašų natūra sumas, terminus ar kitus su jais susijusius duomenis, turi iš anksto apie tai informuoti kitą Šalį. Šios Sutarties keitimo procedūra nustatyta šios Sutarties IX skyriuje.</w:t>
      </w:r>
    </w:p>
    <w:p w14:paraId="0DAFDA79" w14:textId="77777777" w:rsidR="00D642A9" w:rsidRPr="00EE7D0F" w:rsidRDefault="00D642A9" w:rsidP="00D642A9">
      <w:pPr>
        <w:tabs>
          <w:tab w:val="left" w:pos="1311"/>
        </w:tabs>
        <w:autoSpaceDE w:val="0"/>
        <w:autoSpaceDN w:val="0"/>
        <w:adjustRightInd w:val="0"/>
        <w:spacing w:line="360" w:lineRule="auto"/>
        <w:ind w:firstLine="539"/>
        <w:jc w:val="both"/>
      </w:pPr>
      <w:r w:rsidRPr="00EE7D0F">
        <w:t>27.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2E5D01F7" w14:textId="77777777" w:rsidR="00D642A9" w:rsidRPr="00EE7D0F" w:rsidRDefault="00D642A9" w:rsidP="00D642A9">
      <w:pPr>
        <w:tabs>
          <w:tab w:val="left" w:pos="1311"/>
        </w:tabs>
        <w:autoSpaceDE w:val="0"/>
        <w:autoSpaceDN w:val="0"/>
        <w:adjustRightInd w:val="0"/>
        <w:spacing w:line="360" w:lineRule="auto"/>
        <w:ind w:firstLine="539"/>
        <w:jc w:val="both"/>
      </w:pPr>
    </w:p>
    <w:p w14:paraId="41212870" w14:textId="77777777" w:rsidR="00D642A9" w:rsidRPr="00EE7D0F" w:rsidRDefault="00D642A9" w:rsidP="00D642A9">
      <w:pPr>
        <w:pStyle w:val="Antrat1"/>
        <w:spacing w:before="0" w:line="360" w:lineRule="auto"/>
        <w:ind w:firstLine="539"/>
        <w:jc w:val="center"/>
        <w:rPr>
          <w:rFonts w:ascii="Times New Roman" w:hAnsi="Times New Roman" w:cs="Times New Roman"/>
          <w:sz w:val="24"/>
          <w:szCs w:val="24"/>
        </w:rPr>
      </w:pPr>
      <w:r w:rsidRPr="00EE7D0F">
        <w:rPr>
          <w:rFonts w:ascii="Times New Roman" w:hAnsi="Times New Roman" w:cs="Times New Roman"/>
          <w:sz w:val="24"/>
          <w:szCs w:val="24"/>
        </w:rPr>
        <w:t>V. ĮSIPAREIGOJIMŲ VYKDYMAS</w:t>
      </w:r>
    </w:p>
    <w:p w14:paraId="30192402" w14:textId="77777777" w:rsidR="00D642A9" w:rsidRPr="00EE7D0F" w:rsidRDefault="00D642A9" w:rsidP="00D642A9">
      <w:pPr>
        <w:pStyle w:val="SUT1"/>
        <w:numPr>
          <w:ilvl w:val="0"/>
          <w:numId w:val="0"/>
        </w:numPr>
        <w:ind w:firstLine="539"/>
        <w:rPr>
          <w:szCs w:val="24"/>
        </w:rPr>
      </w:pPr>
    </w:p>
    <w:p w14:paraId="4F8739F7" w14:textId="77777777" w:rsidR="00D642A9" w:rsidRPr="00EE7D0F" w:rsidRDefault="00D642A9" w:rsidP="00D642A9">
      <w:pPr>
        <w:pStyle w:val="SUT1"/>
        <w:numPr>
          <w:ilvl w:val="0"/>
          <w:numId w:val="0"/>
        </w:numPr>
        <w:tabs>
          <w:tab w:val="left" w:pos="1254"/>
        </w:tabs>
        <w:ind w:firstLine="539"/>
        <w:rPr>
          <w:szCs w:val="24"/>
        </w:rPr>
      </w:pPr>
      <w:r w:rsidRPr="00EE7D0F">
        <w:rPr>
          <w:szCs w:val="24"/>
        </w:rPr>
        <w:t>28. Šalys neturi teisės šia Sutartimi numatytų savo teisių ir  prisiimtų įsipareigojimų pervesti  tretiesiems asmenims be raštiško kitos Šalies sutikimo.</w:t>
      </w:r>
    </w:p>
    <w:p w14:paraId="11C79F63" w14:textId="77777777" w:rsidR="00D642A9" w:rsidRPr="00EE7D0F" w:rsidRDefault="00D642A9" w:rsidP="00D642A9">
      <w:pPr>
        <w:pStyle w:val="Pavadinimas"/>
        <w:tabs>
          <w:tab w:val="left" w:pos="1254"/>
        </w:tabs>
        <w:spacing w:line="360" w:lineRule="auto"/>
        <w:ind w:firstLine="539"/>
        <w:jc w:val="both"/>
        <w:rPr>
          <w:b w:val="0"/>
          <w:caps w:val="0"/>
        </w:rPr>
      </w:pPr>
      <w:r w:rsidRPr="00EE7D0F">
        <w:rPr>
          <w:b w:val="0"/>
          <w:caps w:val="0"/>
        </w:rPr>
        <w:t>29. Šalys vykdo prisiimtus sutartinius įsipareigojimus, vadovaudamosi jų vykdymo metu galiojančiais teisės aktais.</w:t>
      </w:r>
    </w:p>
    <w:p w14:paraId="323A4699" w14:textId="77777777" w:rsidR="00D642A9" w:rsidRPr="00EE7D0F" w:rsidRDefault="00D642A9" w:rsidP="00D642A9">
      <w:pPr>
        <w:pStyle w:val="Pagrindinistekstas"/>
        <w:tabs>
          <w:tab w:val="left" w:pos="748"/>
          <w:tab w:val="left" w:pos="1254"/>
        </w:tabs>
        <w:spacing w:after="0" w:line="360" w:lineRule="auto"/>
        <w:ind w:firstLine="539"/>
        <w:jc w:val="both"/>
        <w:rPr>
          <w:lang w:val="lt-LT"/>
        </w:rPr>
      </w:pPr>
      <w:r w:rsidRPr="00EE7D0F">
        <w:rPr>
          <w:lang w:val="lt-LT"/>
        </w:rPr>
        <w:t xml:space="preserve">30. Šalys įsipareigoja šia Sutartimi prisiimtus įsipareigojimus vykdyti laiku, tinkamai ir kokybiškai. </w:t>
      </w:r>
    </w:p>
    <w:p w14:paraId="00B326D0" w14:textId="77777777" w:rsidR="00D642A9" w:rsidRPr="00EE7D0F" w:rsidRDefault="00D642A9" w:rsidP="00D642A9">
      <w:pPr>
        <w:pStyle w:val="Pagrindinistekstas"/>
        <w:tabs>
          <w:tab w:val="left" w:pos="748"/>
          <w:tab w:val="left" w:pos="1254"/>
        </w:tabs>
        <w:spacing w:after="0" w:line="360" w:lineRule="auto"/>
        <w:ind w:firstLine="539"/>
        <w:jc w:val="both"/>
        <w:rPr>
          <w:lang w:val="lt-LT"/>
        </w:rPr>
      </w:pPr>
      <w:r w:rsidRPr="00EE7D0F">
        <w:rPr>
          <w:lang w:val="lt-LT"/>
        </w:rPr>
        <w:t>31. Šalys prisiima atsakomybę už teikiamos informacijos patikimumą (teisingumą) ir atsako už tai EB ir Lietuvos Respublikos teisės aktų nustatyta tvarka.</w:t>
      </w:r>
    </w:p>
    <w:p w14:paraId="73E4BB1F" w14:textId="77777777" w:rsidR="00D642A9" w:rsidRPr="00EE7D0F" w:rsidRDefault="00D642A9" w:rsidP="00D642A9">
      <w:pPr>
        <w:pStyle w:val="Pagrindinistekstas"/>
        <w:tabs>
          <w:tab w:val="left" w:pos="748"/>
          <w:tab w:val="left" w:pos="1254"/>
        </w:tabs>
        <w:spacing w:after="0" w:line="360" w:lineRule="auto"/>
        <w:ind w:firstLine="539"/>
        <w:jc w:val="both"/>
        <w:rPr>
          <w:lang w:val="lt-LT"/>
        </w:rPr>
      </w:pPr>
      <w:r w:rsidRPr="00EE7D0F">
        <w:rPr>
          <w:lang w:val="lt-LT"/>
        </w:rPr>
        <w:t>32.</w:t>
      </w:r>
      <w:r w:rsidRPr="00EE7D0F">
        <w:rPr>
          <w:lang w:val="lt-LT"/>
        </w:rPr>
        <w:tab/>
        <w:t>Šia Sutartimi prisiimti Šalių įsipareigojimai yra neatlygintini.</w:t>
      </w:r>
    </w:p>
    <w:p w14:paraId="28EB91FF" w14:textId="77777777" w:rsidR="00D642A9" w:rsidRPr="00EE7D0F" w:rsidRDefault="00D642A9" w:rsidP="00D642A9">
      <w:pPr>
        <w:pStyle w:val="Pagrindinistekstas"/>
        <w:tabs>
          <w:tab w:val="left" w:pos="748"/>
          <w:tab w:val="left" w:pos="1254"/>
        </w:tabs>
        <w:spacing w:after="0" w:line="360" w:lineRule="auto"/>
        <w:ind w:firstLine="539"/>
        <w:jc w:val="center"/>
        <w:rPr>
          <w:b/>
          <w:lang w:val="lt-LT"/>
        </w:rPr>
      </w:pPr>
      <w:r w:rsidRPr="00EE7D0F">
        <w:rPr>
          <w:lang w:val="lt-LT"/>
        </w:rPr>
        <w:br w:type="page"/>
      </w:r>
      <w:r w:rsidRPr="00EE7D0F">
        <w:rPr>
          <w:b/>
          <w:lang w:val="lt-LT"/>
        </w:rPr>
        <w:lastRenderedPageBreak/>
        <w:t>VI. SUTARTIES VYKDYMO KONTROLĖ</w:t>
      </w:r>
    </w:p>
    <w:p w14:paraId="704C9AB5" w14:textId="77777777" w:rsidR="00D642A9" w:rsidRPr="00EE7D0F" w:rsidRDefault="00D642A9" w:rsidP="00D642A9">
      <w:pPr>
        <w:spacing w:line="360" w:lineRule="auto"/>
        <w:ind w:firstLine="539"/>
        <w:jc w:val="both"/>
        <w:rPr>
          <w:lang w:val="lt-LT"/>
        </w:rPr>
      </w:pPr>
    </w:p>
    <w:p w14:paraId="45D7FF00" w14:textId="77777777" w:rsidR="00D642A9" w:rsidRPr="00EE7D0F" w:rsidRDefault="00D642A9" w:rsidP="00D642A9">
      <w:pPr>
        <w:pStyle w:val="SUT1"/>
        <w:numPr>
          <w:ilvl w:val="0"/>
          <w:numId w:val="0"/>
        </w:numPr>
        <w:tabs>
          <w:tab w:val="left" w:pos="1254"/>
        </w:tabs>
        <w:ind w:firstLine="539"/>
        <w:rPr>
          <w:szCs w:val="24"/>
        </w:rPr>
      </w:pPr>
      <w:r w:rsidRPr="00EE7D0F">
        <w:rPr>
          <w:szCs w:val="24"/>
        </w:rPr>
        <w:t>33. Pareiškėjas ir Partneris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Strategijos vykdytojo, Agentūros, Lietuvos Respublikos žemės ūkio ministerijos, Valstybės kontrolės, Europos Komisijos ir Europos Audito Rūmų įgaliotiems atstovams.</w:t>
      </w:r>
    </w:p>
    <w:p w14:paraId="0A5E768C" w14:textId="77777777" w:rsidR="00D642A9" w:rsidRPr="00EE7D0F" w:rsidRDefault="00D642A9" w:rsidP="00D642A9">
      <w:pPr>
        <w:tabs>
          <w:tab w:val="left" w:pos="1254"/>
        </w:tabs>
        <w:spacing w:line="360" w:lineRule="auto"/>
        <w:ind w:firstLine="539"/>
        <w:jc w:val="both"/>
        <w:rPr>
          <w:lang w:val="lt-LT"/>
        </w:rPr>
      </w:pPr>
      <w:r w:rsidRPr="00EE7D0F">
        <w:rPr>
          <w:lang w:val="lt-LT"/>
        </w:rPr>
        <w:t>34. Strategijos vykdytojas ir Agentūra, ar jų pavedimu kitos įgaliotos įstaigos bei asmenys, 5 (penkerius)  metus nuo Vietos projekto vykdymo sutarties pasirašymo dienos turi teisę kontroliuoti ir tikrinti, kaip yra vykdomas Vietos projektas, taip pat turi teisę tikrinti Pareiškėjo ir Partnerio vietos projekto paraiškoje ir jos prieduose, mokėjimo prašyme (-uose), vietos projekto įgyvendinimo ataskaitoje (-ose) pateiktus duomenis, komercinius ir kitus dokumentus, susijusius su vykdomu Vietos projektu ir Sutartimi (Strategijos vykdytojas ir Agentūra atlieka kiekvieno Vietos projekto patikrą jo įgyvendinimo vietoje mažiausiai vieną kartą per Vietos projekto įgyvendinimo laikotarpį. Vietos projektų patikras, susijusias su įnašo natūra–nemokamo savanoriško darbo tikrinimu, atlieka Strategijos vykdytojas).</w:t>
      </w:r>
    </w:p>
    <w:p w14:paraId="64F6A0A4" w14:textId="77777777" w:rsidR="00D642A9" w:rsidRPr="00EE7D0F" w:rsidRDefault="00D642A9" w:rsidP="00D642A9">
      <w:pPr>
        <w:tabs>
          <w:tab w:val="left" w:pos="1254"/>
        </w:tabs>
        <w:spacing w:line="360" w:lineRule="auto"/>
        <w:ind w:firstLine="539"/>
        <w:jc w:val="both"/>
        <w:rPr>
          <w:lang w:val="lt-LT"/>
        </w:rPr>
      </w:pPr>
      <w:r w:rsidRPr="00EE7D0F">
        <w:rPr>
          <w:lang w:val="lt-LT"/>
        </w:rPr>
        <w:t>35. Pareiškėjas ir Partneris 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sutarties vykdymu. Jeigu vietos projekto vykdytojas, t.y. Pareiškėjas ir (arba) Partneris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47D8DDD" w14:textId="77777777" w:rsidR="00D642A9" w:rsidRPr="00EE7D0F" w:rsidRDefault="00D642A9" w:rsidP="00D642A9">
      <w:pPr>
        <w:tabs>
          <w:tab w:val="left" w:pos="1254"/>
        </w:tabs>
        <w:spacing w:line="360" w:lineRule="auto"/>
        <w:ind w:firstLine="539"/>
        <w:jc w:val="both"/>
      </w:pPr>
      <w:r w:rsidRPr="00EE7D0F">
        <w:rPr>
          <w:lang w:val="lt-LT"/>
        </w:rPr>
        <w:t xml:space="preserve">36. Visi su Vietos projektų įgyvendinimu susiję dokumentai ir ši Sutartis Pareiškėjo turi būti saugomi mažiausiai 10 metų nuo vietos projekto vykdymo sutarties pasirašymo datos, vadovaujantis Lietuvos Respublikos dokumentų ir archyvų įstatymu (Žin., 1995, Nr. </w:t>
      </w:r>
      <w:r w:rsidRPr="00EE7D0F">
        <w:fldChar w:fldCharType="begin"/>
      </w:r>
      <w:r w:rsidRPr="00EE7D0F">
        <w:rPr>
          <w:lang w:val="lt-LT"/>
        </w:rPr>
        <w:instrText>HYPERLINK "http://www3.lrs.lt/cgi-bin/preps2?a=23066&amp;b="</w:instrText>
      </w:r>
      <w:r w:rsidRPr="00EE7D0F">
        <w:fldChar w:fldCharType="separate"/>
      </w:r>
      <w:r w:rsidRPr="00EE7D0F">
        <w:t>107-2389</w:t>
      </w:r>
      <w:r w:rsidRPr="00EE7D0F">
        <w:fldChar w:fldCharType="end"/>
      </w:r>
      <w:r w:rsidRPr="00EE7D0F">
        <w:t xml:space="preserve">; 2004, Nr. </w:t>
      </w:r>
      <w:hyperlink r:id="rId18" w:history="1">
        <w:r w:rsidRPr="00EE7D0F">
          <w:t>57-1982</w:t>
        </w:r>
      </w:hyperlink>
      <w:r w:rsidRPr="00EE7D0F">
        <w:t xml:space="preserve">) ir Dokumentų tvarkymo ir apskaitos taisyklėmis, patvirtintomis Lietuvos </w:t>
      </w:r>
      <w:r w:rsidRPr="00EE7D0F">
        <w:lastRenderedPageBreak/>
        <w:t xml:space="preserve">archyvų departamento prie Lietuvos Respublikos Vyriausybės generalinio direktoriaus 2001 m. gruodžio 28 d. įsakymu Nr. 88 (Žin., 2002, Nr. </w:t>
      </w:r>
      <w:hyperlink r:id="rId19" w:history="1">
        <w:r w:rsidRPr="00EE7D0F">
          <w:t>5-211</w:t>
        </w:r>
      </w:hyperlink>
      <w:r w:rsidRPr="00EE7D0F">
        <w:t xml:space="preserve">; 2005, Nr. </w:t>
      </w:r>
      <w:hyperlink r:id="rId20" w:history="1">
        <w:r w:rsidRPr="00EE7D0F">
          <w:t>132-4773</w:t>
        </w:r>
      </w:hyperlink>
      <w:r w:rsidRPr="00EE7D0F">
        <w:t>).</w:t>
      </w:r>
    </w:p>
    <w:p w14:paraId="3FB852C4" w14:textId="77777777" w:rsidR="00D642A9" w:rsidRPr="00EE7D0F" w:rsidRDefault="00D642A9" w:rsidP="00D642A9">
      <w:pPr>
        <w:pStyle w:val="Pagrindiniotekstotrauka3"/>
        <w:tabs>
          <w:tab w:val="left" w:pos="1254"/>
        </w:tabs>
        <w:spacing w:after="0" w:line="360" w:lineRule="auto"/>
        <w:ind w:left="0" w:firstLine="539"/>
        <w:jc w:val="center"/>
        <w:rPr>
          <w:b/>
          <w:sz w:val="24"/>
          <w:szCs w:val="24"/>
        </w:rPr>
      </w:pPr>
      <w:r w:rsidRPr="00EE7D0F">
        <w:rPr>
          <w:sz w:val="24"/>
          <w:szCs w:val="24"/>
        </w:rPr>
        <w:br w:type="page"/>
      </w:r>
      <w:r w:rsidRPr="00EE7D0F">
        <w:rPr>
          <w:b/>
          <w:sz w:val="24"/>
          <w:szCs w:val="24"/>
        </w:rPr>
        <w:lastRenderedPageBreak/>
        <w:t>VII. KONFIDENCIALI INFORMACIJA</w:t>
      </w:r>
    </w:p>
    <w:p w14:paraId="1D4C103B" w14:textId="77777777" w:rsidR="00D642A9" w:rsidRPr="00EE7D0F" w:rsidRDefault="00D642A9" w:rsidP="00D642A9">
      <w:pPr>
        <w:spacing w:line="360" w:lineRule="auto"/>
        <w:ind w:firstLine="539"/>
        <w:jc w:val="both"/>
      </w:pPr>
    </w:p>
    <w:p w14:paraId="0A1777E9" w14:textId="77777777" w:rsidR="00D642A9" w:rsidRPr="00EE7D0F" w:rsidRDefault="00D642A9" w:rsidP="00D642A9">
      <w:pPr>
        <w:tabs>
          <w:tab w:val="left" w:pos="1254"/>
        </w:tabs>
        <w:autoSpaceDE w:val="0"/>
        <w:autoSpaceDN w:val="0"/>
        <w:adjustRightInd w:val="0"/>
        <w:spacing w:line="360" w:lineRule="auto"/>
        <w:ind w:firstLine="539"/>
        <w:jc w:val="both"/>
      </w:pPr>
      <w:r w:rsidRPr="00EE7D0F">
        <w:t>37. Konfidencialia informacija pagal šią Sutartį laikoma:</w:t>
      </w:r>
    </w:p>
    <w:p w14:paraId="415FDC44" w14:textId="77777777" w:rsidR="00D642A9" w:rsidRPr="00EE7D0F" w:rsidRDefault="00D642A9" w:rsidP="00D642A9">
      <w:pPr>
        <w:tabs>
          <w:tab w:val="left" w:pos="1254"/>
          <w:tab w:val="left" w:pos="1440"/>
        </w:tabs>
        <w:autoSpaceDE w:val="0"/>
        <w:autoSpaceDN w:val="0"/>
        <w:adjustRightInd w:val="0"/>
        <w:spacing w:line="360" w:lineRule="auto"/>
        <w:ind w:firstLine="539"/>
        <w:jc w:val="both"/>
      </w:pPr>
      <w:r w:rsidRPr="00EE7D0F">
        <w:t>37.1. bet kokiu būdu išreikšta informacija (raštu ar elektronine forma), kuri gaunama vykdant šia Sutartimi prisiimtus įsipareigojimus ir kuri yra susijusi su Šalių atliekamomis funkcijomis;</w:t>
      </w:r>
    </w:p>
    <w:p w14:paraId="15920681" w14:textId="77777777" w:rsidR="00D642A9" w:rsidRPr="00EE7D0F" w:rsidRDefault="00D642A9" w:rsidP="00D642A9">
      <w:pPr>
        <w:tabs>
          <w:tab w:val="left" w:pos="1254"/>
          <w:tab w:val="left" w:pos="1440"/>
        </w:tabs>
        <w:autoSpaceDE w:val="0"/>
        <w:autoSpaceDN w:val="0"/>
        <w:adjustRightInd w:val="0"/>
        <w:spacing w:line="360" w:lineRule="auto"/>
        <w:ind w:firstLine="539"/>
        <w:jc w:val="both"/>
      </w:pPr>
      <w:r w:rsidRPr="00EE7D0F">
        <w:t>37.2. kita informacija, kuri bent vienos iš Šalių laikoma konfidencialia ir neviešinama; tokiu atveju Šalis, atskleidžianti informaciją, atskleisdama informuoja kitą Šalį dėl jos konfidencialumo.</w:t>
      </w:r>
    </w:p>
    <w:p w14:paraId="1E1048A0" w14:textId="77777777" w:rsidR="00D642A9" w:rsidRPr="00EE7D0F" w:rsidRDefault="00D642A9" w:rsidP="00D642A9">
      <w:pPr>
        <w:tabs>
          <w:tab w:val="left" w:pos="1254"/>
        </w:tabs>
        <w:autoSpaceDE w:val="0"/>
        <w:autoSpaceDN w:val="0"/>
        <w:adjustRightInd w:val="0"/>
        <w:spacing w:line="360" w:lineRule="auto"/>
        <w:ind w:firstLine="539"/>
        <w:jc w:val="both"/>
      </w:pPr>
      <w:r w:rsidRPr="00EE7D0F">
        <w:t>38. Šalys įsipareigoja:</w:t>
      </w:r>
    </w:p>
    <w:p w14:paraId="71BED9B8" w14:textId="77777777" w:rsidR="00D642A9" w:rsidRPr="00EE7D0F" w:rsidRDefault="00D642A9" w:rsidP="00D642A9">
      <w:pPr>
        <w:tabs>
          <w:tab w:val="left" w:pos="1254"/>
          <w:tab w:val="left" w:pos="1440"/>
        </w:tabs>
        <w:autoSpaceDE w:val="0"/>
        <w:autoSpaceDN w:val="0"/>
        <w:adjustRightInd w:val="0"/>
        <w:spacing w:line="360" w:lineRule="auto"/>
        <w:ind w:firstLine="539"/>
        <w:jc w:val="both"/>
      </w:pPr>
      <w:r w:rsidRPr="00EE7D0F">
        <w:t>38.1. naudotis konfidencialia informacija tik sutartinių įsipareigojimų vykdymo tikslais;</w:t>
      </w:r>
    </w:p>
    <w:p w14:paraId="41B35F81" w14:textId="77777777" w:rsidR="00D642A9" w:rsidRPr="00EE7D0F" w:rsidRDefault="00D642A9" w:rsidP="00D642A9">
      <w:pPr>
        <w:tabs>
          <w:tab w:val="left" w:pos="1254"/>
          <w:tab w:val="left" w:pos="1440"/>
        </w:tabs>
        <w:autoSpaceDE w:val="0"/>
        <w:autoSpaceDN w:val="0"/>
        <w:adjustRightInd w:val="0"/>
        <w:spacing w:line="360" w:lineRule="auto"/>
        <w:ind w:firstLine="539"/>
        <w:jc w:val="both"/>
      </w:pPr>
      <w:r w:rsidRPr="00EE7D0F">
        <w:t>38.2. 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1963B4DA" w14:textId="77777777" w:rsidR="00D642A9" w:rsidRPr="00EE7D0F" w:rsidRDefault="00D642A9" w:rsidP="00D642A9">
      <w:pPr>
        <w:tabs>
          <w:tab w:val="left" w:pos="1254"/>
          <w:tab w:val="left" w:pos="1440"/>
        </w:tabs>
        <w:autoSpaceDE w:val="0"/>
        <w:autoSpaceDN w:val="0"/>
        <w:adjustRightInd w:val="0"/>
        <w:spacing w:line="360" w:lineRule="auto"/>
        <w:ind w:firstLine="539"/>
        <w:jc w:val="both"/>
      </w:pPr>
      <w:r w:rsidRPr="00EE7D0F">
        <w:t>38.3. užtikrinti konfidencialios informacijos apsaugą, t.y. užkirsti galimybę tretiesiems asmenims sužinoti tokią informaciją;</w:t>
      </w:r>
    </w:p>
    <w:p w14:paraId="211DD2A2" w14:textId="77777777" w:rsidR="00D642A9" w:rsidRPr="00EE7D0F" w:rsidRDefault="00D642A9" w:rsidP="00D642A9">
      <w:pPr>
        <w:tabs>
          <w:tab w:val="left" w:pos="1254"/>
          <w:tab w:val="left" w:pos="1440"/>
        </w:tabs>
        <w:autoSpaceDE w:val="0"/>
        <w:autoSpaceDN w:val="0"/>
        <w:adjustRightInd w:val="0"/>
        <w:spacing w:line="360" w:lineRule="auto"/>
        <w:ind w:firstLine="539"/>
        <w:jc w:val="both"/>
        <w:rPr>
          <w:bCs/>
          <w:iCs/>
        </w:rPr>
      </w:pPr>
      <w:r w:rsidRPr="00EE7D0F">
        <w:t xml:space="preserve">38.4. </w:t>
      </w:r>
      <w:r w:rsidRPr="00EE7D0F">
        <w:rPr>
          <w:bCs/>
          <w:iCs/>
        </w:rPr>
        <w:t>visais atvejais pranešti kitai Šaliai apie nesankcionuotą konfidencialios informacijos atskleidimą, informacijos saugumo įvykius ir silpnąsias vietas; taip pat kitą Šalį nedelsiant informuoti apie aukščiau nurodytų nesklandumų pašalinimą.</w:t>
      </w:r>
    </w:p>
    <w:p w14:paraId="1026569D" w14:textId="77777777" w:rsidR="00D642A9" w:rsidRPr="00EE7D0F" w:rsidRDefault="00D642A9" w:rsidP="00D642A9">
      <w:pPr>
        <w:tabs>
          <w:tab w:val="left" w:pos="1254"/>
          <w:tab w:val="left" w:pos="1620"/>
        </w:tabs>
        <w:autoSpaceDE w:val="0"/>
        <w:autoSpaceDN w:val="0"/>
        <w:adjustRightInd w:val="0"/>
        <w:spacing w:line="360" w:lineRule="auto"/>
        <w:ind w:firstLine="539"/>
        <w:jc w:val="both"/>
      </w:pPr>
      <w:r w:rsidRPr="00EE7D0F">
        <w:t>39. Pasibaigus šios Sutarties galiojimui/nutraukus Sutartį, Šalys įsipareigoja konfidencialią informaciją saugoti ne ilgiau nei to reikalauja Lietuvos Respublikos teisės aktai.</w:t>
      </w:r>
    </w:p>
    <w:p w14:paraId="29D57CA2" w14:textId="77777777" w:rsidR="00D642A9" w:rsidRPr="00EE7D0F" w:rsidRDefault="00D642A9" w:rsidP="00D642A9">
      <w:pPr>
        <w:tabs>
          <w:tab w:val="left" w:pos="1254"/>
        </w:tabs>
        <w:spacing w:line="360" w:lineRule="auto"/>
        <w:ind w:firstLine="539"/>
        <w:jc w:val="both"/>
      </w:pPr>
      <w:r w:rsidRPr="00EE7D0F">
        <w:t xml:space="preserve">40. 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7E1B2425" w14:textId="77777777" w:rsidR="00D642A9" w:rsidRPr="00EE7D0F" w:rsidRDefault="00D642A9" w:rsidP="00D642A9">
      <w:pPr>
        <w:spacing w:line="360" w:lineRule="auto"/>
        <w:ind w:firstLine="539"/>
        <w:jc w:val="both"/>
      </w:pPr>
    </w:p>
    <w:p w14:paraId="7246A2B7" w14:textId="77777777" w:rsidR="00D642A9" w:rsidRPr="00EE7D0F" w:rsidRDefault="00D642A9" w:rsidP="00D642A9">
      <w:pPr>
        <w:pStyle w:val="Antrat1"/>
        <w:spacing w:before="0" w:line="360" w:lineRule="auto"/>
        <w:ind w:firstLine="539"/>
        <w:jc w:val="center"/>
        <w:rPr>
          <w:rFonts w:ascii="Times New Roman" w:hAnsi="Times New Roman" w:cs="Times New Roman"/>
          <w:sz w:val="24"/>
          <w:szCs w:val="24"/>
        </w:rPr>
      </w:pPr>
      <w:r w:rsidRPr="00EE7D0F">
        <w:rPr>
          <w:rFonts w:ascii="Times New Roman" w:hAnsi="Times New Roman" w:cs="Times New Roman"/>
          <w:sz w:val="24"/>
          <w:szCs w:val="24"/>
        </w:rPr>
        <w:t>VIII. ATSAKOMYBĖ</w:t>
      </w:r>
    </w:p>
    <w:p w14:paraId="1ADD2950" w14:textId="77777777" w:rsidR="00D642A9" w:rsidRPr="00EE7D0F" w:rsidRDefault="00D642A9" w:rsidP="00D642A9">
      <w:pPr>
        <w:spacing w:line="360" w:lineRule="auto"/>
        <w:ind w:firstLine="539"/>
        <w:jc w:val="both"/>
      </w:pPr>
    </w:p>
    <w:p w14:paraId="3186AC05" w14:textId="77777777" w:rsidR="00D642A9" w:rsidRPr="00EE7D0F" w:rsidRDefault="00D642A9" w:rsidP="00D642A9">
      <w:pPr>
        <w:pStyle w:val="Pagrindinistekstas"/>
        <w:tabs>
          <w:tab w:val="left" w:pos="748"/>
          <w:tab w:val="left" w:pos="1254"/>
        </w:tabs>
        <w:spacing w:after="0" w:line="360" w:lineRule="auto"/>
        <w:ind w:firstLine="539"/>
        <w:jc w:val="both"/>
      </w:pPr>
      <w:r w:rsidRPr="00EE7D0F">
        <w:t xml:space="preserve">41. Už šios Sutarties nevykdymą ar netinkamą vykdymą Šalys atsako Lietuvos Respublikos teisės aktų nustatyta tvarka. Šalis, nevykdanti šios Sutarties ar netinkamai ją vykdanti, įsipareigoja </w:t>
      </w:r>
      <w:r w:rsidRPr="00EE7D0F">
        <w:lastRenderedPageBreak/>
        <w:t xml:space="preserve">atlyginti su tuo susijusius visus kitos Šalies patirtus </w:t>
      </w:r>
      <w:proofErr w:type="gramStart"/>
      <w:r w:rsidRPr="00EE7D0F">
        <w:t>nuostolius  Lietuvos</w:t>
      </w:r>
      <w:proofErr w:type="gramEnd"/>
      <w:r w:rsidRPr="00EE7D0F">
        <w:t xml:space="preserve"> Respublikos įstaytmų ir kitų teisės aktų nustatyta tvarka.</w:t>
      </w:r>
    </w:p>
    <w:p w14:paraId="1681FA02" w14:textId="77777777" w:rsidR="00D642A9" w:rsidRPr="00EE7D0F" w:rsidRDefault="00D642A9" w:rsidP="00D642A9">
      <w:pPr>
        <w:pStyle w:val="SUT1"/>
        <w:numPr>
          <w:ilvl w:val="0"/>
          <w:numId w:val="0"/>
        </w:numPr>
        <w:tabs>
          <w:tab w:val="left" w:pos="1254"/>
        </w:tabs>
        <w:ind w:firstLine="539"/>
        <w:rPr>
          <w:szCs w:val="24"/>
        </w:rPr>
      </w:pPr>
      <w:r w:rsidRPr="00EE7D0F">
        <w:rPr>
          <w:szCs w:val="24"/>
        </w:rPr>
        <w:t>42. Šalys atleidžiamos nuo atsakomybės už įsipareigojimų pagal šią Sutartį nevykdymą, jei tai įvyko dėl nenugalimos jėgos</w:t>
      </w:r>
      <w:r w:rsidRPr="00EE7D0F">
        <w:rPr>
          <w:i/>
          <w:szCs w:val="24"/>
        </w:rPr>
        <w:t xml:space="preserve"> </w:t>
      </w:r>
      <w:r w:rsidRPr="00EE7D0F">
        <w:rPr>
          <w:szCs w:val="24"/>
        </w:rPr>
        <w:t>(</w:t>
      </w:r>
      <w:r w:rsidRPr="00EE7D0F">
        <w:rPr>
          <w:i/>
          <w:szCs w:val="24"/>
        </w:rPr>
        <w:t>force majeure</w:t>
      </w:r>
      <w:r w:rsidRPr="00EE7D0F">
        <w:rPr>
          <w:szCs w:val="24"/>
        </w:rPr>
        <w:t>) aplinkybių (stichinės nelaimės, teisės aktų, reglamentuojančių Sutarties Šalių veiklą, pasikeitimo ir kt.). Apie tokių aplinkybių atsiradimą Šalys privalo per 3 (tris) darbo dienas informuoti viena kitą žodžiu ir raštu.</w:t>
      </w:r>
    </w:p>
    <w:p w14:paraId="1360EF6D" w14:textId="77777777" w:rsidR="00D642A9" w:rsidRPr="00EE7D0F" w:rsidRDefault="00D642A9" w:rsidP="00D642A9">
      <w:pPr>
        <w:pStyle w:val="Pagrindinistekstas"/>
        <w:spacing w:after="0" w:line="360" w:lineRule="auto"/>
        <w:ind w:firstLine="539"/>
        <w:jc w:val="both"/>
        <w:rPr>
          <w:lang w:val="lt-LT"/>
        </w:rPr>
      </w:pPr>
    </w:p>
    <w:p w14:paraId="08CDF421" w14:textId="77777777" w:rsidR="00D642A9" w:rsidRPr="00EE7D0F" w:rsidRDefault="00D642A9" w:rsidP="00D642A9">
      <w:pPr>
        <w:pStyle w:val="Antrat1"/>
        <w:spacing w:before="0" w:line="360" w:lineRule="auto"/>
        <w:ind w:firstLine="539"/>
        <w:jc w:val="center"/>
        <w:rPr>
          <w:rFonts w:ascii="Times New Roman" w:hAnsi="Times New Roman" w:cs="Times New Roman"/>
          <w:sz w:val="24"/>
          <w:szCs w:val="24"/>
          <w:lang w:val="lt-LT"/>
        </w:rPr>
      </w:pPr>
      <w:r w:rsidRPr="00EE7D0F">
        <w:rPr>
          <w:rFonts w:ascii="Times New Roman" w:hAnsi="Times New Roman" w:cs="Times New Roman"/>
          <w:sz w:val="24"/>
          <w:szCs w:val="24"/>
          <w:lang w:val="lt-LT"/>
        </w:rPr>
        <w:t>IX. SUTARTIES PAKEITIMAS</w:t>
      </w:r>
    </w:p>
    <w:p w14:paraId="601B4D0F" w14:textId="77777777" w:rsidR="00D642A9" w:rsidRPr="00EE7D0F" w:rsidRDefault="00D642A9" w:rsidP="00D642A9">
      <w:pPr>
        <w:spacing w:line="360" w:lineRule="auto"/>
        <w:ind w:firstLine="539"/>
        <w:jc w:val="both"/>
        <w:rPr>
          <w:lang w:val="lt-LT"/>
        </w:rPr>
      </w:pPr>
    </w:p>
    <w:p w14:paraId="126825B3" w14:textId="77777777" w:rsidR="00D642A9" w:rsidRPr="00EE7D0F" w:rsidRDefault="00D642A9" w:rsidP="00D642A9">
      <w:pPr>
        <w:tabs>
          <w:tab w:val="left" w:pos="1254"/>
        </w:tabs>
        <w:spacing w:line="360" w:lineRule="auto"/>
        <w:ind w:firstLine="539"/>
        <w:jc w:val="both"/>
        <w:rPr>
          <w:lang w:val="lt-LT"/>
        </w:rPr>
      </w:pPr>
      <w:r w:rsidRPr="00EE7D0F">
        <w:rPr>
          <w:lang w:val="lt-LT"/>
        </w:rPr>
        <w:t>43. Ši Sutartis gali būti keičiama ir/ar papildoma:</w:t>
      </w:r>
    </w:p>
    <w:p w14:paraId="407AF10F" w14:textId="77777777" w:rsidR="00D642A9" w:rsidRPr="00EE7D0F" w:rsidRDefault="00D642A9" w:rsidP="00D642A9">
      <w:pPr>
        <w:tabs>
          <w:tab w:val="left" w:pos="1482"/>
        </w:tabs>
        <w:spacing w:line="360" w:lineRule="auto"/>
        <w:ind w:firstLine="539"/>
        <w:jc w:val="both"/>
        <w:rPr>
          <w:lang w:val="lt-LT"/>
        </w:rPr>
      </w:pPr>
      <w:r w:rsidRPr="00EE7D0F">
        <w:rPr>
          <w:lang w:val="lt-LT"/>
        </w:rPr>
        <w:t>43.1. jeigu yra keičiami EB arba Lietuvos Respublikos teisės aktai, tiesiogiai darantys įtaką ir/ar reglamentuojantys Pareiškėjo arba Partnerio veiklą administruojant vietos projekto įgyvendinimą;</w:t>
      </w:r>
    </w:p>
    <w:p w14:paraId="477EACA8" w14:textId="77777777" w:rsidR="00D642A9" w:rsidRPr="00EE7D0F" w:rsidRDefault="00D642A9" w:rsidP="00D642A9">
      <w:pPr>
        <w:tabs>
          <w:tab w:val="left" w:pos="1482"/>
        </w:tabs>
        <w:spacing w:line="360" w:lineRule="auto"/>
        <w:ind w:firstLine="539"/>
        <w:jc w:val="both"/>
        <w:rPr>
          <w:lang w:val="fr-FR"/>
        </w:rPr>
      </w:pPr>
      <w:r w:rsidRPr="00EE7D0F">
        <w:rPr>
          <w:lang w:val="fr-FR"/>
        </w:rPr>
        <w:t>43.2. Šalims susitarus dėl nenugalimos jėgos</w:t>
      </w:r>
      <w:r w:rsidRPr="00EE7D0F">
        <w:rPr>
          <w:i/>
          <w:lang w:val="fr-FR"/>
        </w:rPr>
        <w:t xml:space="preserve"> </w:t>
      </w:r>
      <w:r w:rsidRPr="00EE7D0F">
        <w:rPr>
          <w:lang w:val="fr-FR"/>
        </w:rPr>
        <w:t>(</w:t>
      </w:r>
      <w:r w:rsidRPr="00EE7D0F">
        <w:rPr>
          <w:i/>
          <w:lang w:val="fr-FR"/>
        </w:rPr>
        <w:t>force majeure</w:t>
      </w:r>
      <w:r w:rsidRPr="00EE7D0F">
        <w:rPr>
          <w:lang w:val="fr-FR"/>
        </w:rPr>
        <w:t>) aplinkybių;</w:t>
      </w:r>
    </w:p>
    <w:p w14:paraId="61B28B8F" w14:textId="77777777" w:rsidR="00D642A9" w:rsidRPr="00EE7D0F" w:rsidRDefault="00D642A9" w:rsidP="00D642A9">
      <w:pPr>
        <w:tabs>
          <w:tab w:val="left" w:pos="1482"/>
        </w:tabs>
        <w:spacing w:line="360" w:lineRule="auto"/>
        <w:ind w:firstLine="539"/>
        <w:jc w:val="both"/>
        <w:rPr>
          <w:lang w:val="fr-FR"/>
        </w:rPr>
      </w:pPr>
      <w:r w:rsidRPr="00EE7D0F">
        <w:rPr>
          <w:lang w:val="fr-FR"/>
        </w:rPr>
        <w:t>43.3. kitais atvejais, nepažeidžiant šios Sutarties 6.5 punkte numatytų sąlygų.</w:t>
      </w:r>
    </w:p>
    <w:p w14:paraId="19A0E7AF" w14:textId="77777777" w:rsidR="00D642A9" w:rsidRPr="00EE7D0F" w:rsidRDefault="00D642A9" w:rsidP="00D642A9">
      <w:pPr>
        <w:tabs>
          <w:tab w:val="left" w:pos="1254"/>
        </w:tabs>
        <w:spacing w:line="360" w:lineRule="auto"/>
        <w:ind w:firstLine="539"/>
        <w:jc w:val="both"/>
      </w:pPr>
      <w:r w:rsidRPr="00EE7D0F">
        <w:t xml:space="preserve">44. Bet koks šios Sutarties keitimas ir/ar papildymas turi būti iš anksto suderintas su Strategijos vykdytoju ir Agentūra. </w:t>
      </w:r>
    </w:p>
    <w:p w14:paraId="4CE4EC48" w14:textId="77777777" w:rsidR="00D642A9" w:rsidRPr="00EE7D0F" w:rsidRDefault="00D642A9" w:rsidP="00D642A9">
      <w:pPr>
        <w:tabs>
          <w:tab w:val="left" w:pos="1254"/>
        </w:tabs>
        <w:spacing w:line="360" w:lineRule="auto"/>
        <w:ind w:firstLine="539"/>
        <w:jc w:val="both"/>
      </w:pPr>
      <w:r w:rsidRPr="00EE7D0F">
        <w:t>45. Ši Sutartis keičiama ir/ar papildoma Šalių rašytiniu susitarimu.</w:t>
      </w:r>
    </w:p>
    <w:p w14:paraId="0549597B" w14:textId="77777777" w:rsidR="00D642A9" w:rsidRPr="00EE7D0F" w:rsidRDefault="00D642A9" w:rsidP="00D642A9">
      <w:pPr>
        <w:pStyle w:val="SUT1"/>
        <w:numPr>
          <w:ilvl w:val="0"/>
          <w:numId w:val="0"/>
        </w:numPr>
        <w:tabs>
          <w:tab w:val="left" w:pos="1254"/>
        </w:tabs>
        <w:ind w:firstLine="539"/>
        <w:rPr>
          <w:szCs w:val="24"/>
        </w:rPr>
      </w:pPr>
      <w:r w:rsidRPr="00EE7D0F">
        <w:rPr>
          <w:szCs w:val="24"/>
        </w:rPr>
        <w:t>46. Visi šios Sutarties pakeitimai ir/ar papildymai tampa šios Sutarties neatskiriama dalimi.</w:t>
      </w:r>
    </w:p>
    <w:p w14:paraId="69FA768F" w14:textId="77777777" w:rsidR="00D642A9" w:rsidRPr="00EE7D0F" w:rsidRDefault="00D642A9" w:rsidP="00D642A9">
      <w:pPr>
        <w:pStyle w:val="SUT1"/>
        <w:numPr>
          <w:ilvl w:val="0"/>
          <w:numId w:val="0"/>
        </w:numPr>
        <w:tabs>
          <w:tab w:val="left" w:pos="1254"/>
        </w:tabs>
        <w:ind w:firstLine="539"/>
        <w:rPr>
          <w:szCs w:val="24"/>
        </w:rPr>
      </w:pPr>
    </w:p>
    <w:p w14:paraId="48A3329A" w14:textId="77777777" w:rsidR="00D642A9" w:rsidRPr="00EE7D0F" w:rsidRDefault="00D642A9" w:rsidP="00D642A9">
      <w:pPr>
        <w:pStyle w:val="Antrat1"/>
        <w:spacing w:before="0" w:line="360" w:lineRule="auto"/>
        <w:ind w:firstLine="539"/>
        <w:jc w:val="center"/>
        <w:rPr>
          <w:rFonts w:ascii="Times New Roman" w:hAnsi="Times New Roman" w:cs="Times New Roman"/>
          <w:sz w:val="24"/>
          <w:szCs w:val="24"/>
          <w:lang w:val="fr-FR"/>
        </w:rPr>
      </w:pPr>
      <w:r w:rsidRPr="00EE7D0F">
        <w:rPr>
          <w:rFonts w:ascii="Times New Roman" w:hAnsi="Times New Roman" w:cs="Times New Roman"/>
          <w:sz w:val="24"/>
          <w:szCs w:val="24"/>
          <w:lang w:val="fr-FR"/>
        </w:rPr>
        <w:t>X. SUTARTIES NUTRAUKIMAS</w:t>
      </w:r>
    </w:p>
    <w:p w14:paraId="37D911F1" w14:textId="77777777" w:rsidR="00D642A9" w:rsidRPr="00EE7D0F" w:rsidRDefault="00D642A9" w:rsidP="00D642A9">
      <w:pPr>
        <w:spacing w:line="360" w:lineRule="auto"/>
        <w:ind w:firstLine="539"/>
        <w:jc w:val="both"/>
        <w:rPr>
          <w:lang w:val="fr-FR"/>
        </w:rPr>
      </w:pPr>
    </w:p>
    <w:p w14:paraId="1D9215C8" w14:textId="77777777" w:rsidR="00D642A9" w:rsidRPr="00EE7D0F" w:rsidRDefault="00D642A9" w:rsidP="00D642A9">
      <w:pPr>
        <w:tabs>
          <w:tab w:val="left" w:pos="1254"/>
          <w:tab w:val="left" w:pos="1482"/>
        </w:tabs>
        <w:spacing w:line="360" w:lineRule="auto"/>
        <w:ind w:firstLine="539"/>
        <w:jc w:val="both"/>
        <w:rPr>
          <w:lang w:val="fr-FR"/>
        </w:rPr>
      </w:pPr>
      <w:r w:rsidRPr="00EE7D0F">
        <w:rPr>
          <w:lang w:val="fr-FR"/>
        </w:rPr>
        <w:t>47. Ši Sutartis laikoma nutraukta:</w:t>
      </w:r>
    </w:p>
    <w:p w14:paraId="085A5B39" w14:textId="77777777" w:rsidR="00D642A9" w:rsidRPr="00EE7D0F" w:rsidRDefault="00D642A9" w:rsidP="00D642A9">
      <w:pPr>
        <w:tabs>
          <w:tab w:val="left" w:pos="1254"/>
          <w:tab w:val="left" w:pos="1482"/>
        </w:tabs>
        <w:spacing w:line="360" w:lineRule="auto"/>
        <w:ind w:firstLine="539"/>
        <w:jc w:val="both"/>
        <w:rPr>
          <w:lang w:val="fr-FR"/>
        </w:rPr>
      </w:pPr>
      <w:r w:rsidRPr="00EE7D0F">
        <w:rPr>
          <w:lang w:val="fr-FR"/>
        </w:rPr>
        <w:t>47.1. jei Šalys rašytiniu susitarimu susitaria nutraukti šią Sutartį;</w:t>
      </w:r>
    </w:p>
    <w:p w14:paraId="0D6A4AB7" w14:textId="77777777" w:rsidR="00D642A9" w:rsidRPr="00EE7D0F" w:rsidRDefault="00D642A9" w:rsidP="00D642A9">
      <w:pPr>
        <w:tabs>
          <w:tab w:val="left" w:pos="1254"/>
          <w:tab w:val="left" w:pos="1482"/>
        </w:tabs>
        <w:spacing w:line="360" w:lineRule="auto"/>
        <w:ind w:firstLine="539"/>
        <w:jc w:val="both"/>
        <w:rPr>
          <w:lang w:val="fr-FR"/>
        </w:rPr>
      </w:pPr>
      <w:r w:rsidRPr="00EE7D0F">
        <w:rPr>
          <w:lang w:val="fr-FR"/>
        </w:rPr>
        <w:t>47.2. jei kuri nors Šalis pasibaigia kaip juridinis asmuo (jos veikla yra nutraukiama)/jei Partneris miršta;</w:t>
      </w:r>
    </w:p>
    <w:p w14:paraId="41C0FA04" w14:textId="77777777" w:rsidR="00D642A9" w:rsidRPr="00EE7D0F" w:rsidRDefault="00D642A9" w:rsidP="00D642A9">
      <w:pPr>
        <w:tabs>
          <w:tab w:val="left" w:pos="1254"/>
          <w:tab w:val="left" w:pos="1482"/>
        </w:tabs>
        <w:spacing w:line="360" w:lineRule="auto"/>
        <w:ind w:firstLine="539"/>
        <w:jc w:val="both"/>
        <w:rPr>
          <w:lang w:val="fr-FR"/>
        </w:rPr>
      </w:pPr>
      <w:r w:rsidRPr="00EE7D0F">
        <w:rPr>
          <w:lang w:val="fr-FR"/>
        </w:rPr>
        <w:t>47.3. kitais Lietuvos Respublikos įstatymų nustatytais atvejais.</w:t>
      </w:r>
    </w:p>
    <w:p w14:paraId="23443363" w14:textId="77777777" w:rsidR="00D642A9" w:rsidRPr="00EE7D0F" w:rsidRDefault="00D642A9" w:rsidP="00D642A9">
      <w:pPr>
        <w:tabs>
          <w:tab w:val="left" w:pos="1254"/>
          <w:tab w:val="left" w:pos="1482"/>
        </w:tabs>
        <w:spacing w:line="360" w:lineRule="auto"/>
        <w:ind w:firstLine="539"/>
        <w:jc w:val="both"/>
        <w:rPr>
          <w:lang w:val="fr-FR"/>
        </w:rPr>
      </w:pPr>
      <w:r w:rsidRPr="00EE7D0F">
        <w:rPr>
          <w:lang w:val="fr-FR"/>
        </w:rPr>
        <w:t>48. Pareiškėjas, gavęs Strategijos vykdytojo ir Agentūros raštišką sutikimą,turi teisę vienašališkai nutraukti šią Sutartį, jeigu:</w:t>
      </w:r>
    </w:p>
    <w:p w14:paraId="0A741ED5" w14:textId="77777777" w:rsidR="00D642A9" w:rsidRPr="00EE7D0F" w:rsidRDefault="00D642A9" w:rsidP="00D642A9">
      <w:pPr>
        <w:tabs>
          <w:tab w:val="left" w:pos="1254"/>
          <w:tab w:val="left" w:pos="1482"/>
        </w:tabs>
        <w:spacing w:line="360" w:lineRule="auto"/>
        <w:ind w:firstLine="539"/>
        <w:jc w:val="both"/>
        <w:rPr>
          <w:lang w:val="fr-FR"/>
        </w:rPr>
      </w:pPr>
      <w:r w:rsidRPr="00EE7D0F">
        <w:rPr>
          <w:lang w:val="fr-FR"/>
        </w:rPr>
        <w:t>48.1. Partneris nevykdo arba netinkamai vykdo šia Sutartimi prisiimtus įsipareigojimus;</w:t>
      </w:r>
    </w:p>
    <w:p w14:paraId="23CF77E5" w14:textId="77777777" w:rsidR="00D642A9" w:rsidRPr="00EE7D0F" w:rsidRDefault="00D642A9" w:rsidP="00D642A9">
      <w:pPr>
        <w:tabs>
          <w:tab w:val="left" w:pos="1254"/>
          <w:tab w:val="left" w:pos="1482"/>
        </w:tabs>
        <w:spacing w:line="360" w:lineRule="auto"/>
        <w:ind w:firstLine="539"/>
        <w:jc w:val="both"/>
        <w:rPr>
          <w:lang w:val="fr-FR"/>
        </w:rPr>
      </w:pPr>
      <w:r w:rsidRPr="00EE7D0F">
        <w:rPr>
          <w:lang w:val="fr-FR"/>
        </w:rPr>
        <w:lastRenderedPageBreak/>
        <w:t xml:space="preserve">48.2. Partneris neatitinka jam keliamų tinkamumo reikalavimų arba iškilo kitos objektyvios priežastys, dėl kurių Vietos projektas negali būti tinkamai įgyvendintas. </w:t>
      </w:r>
    </w:p>
    <w:p w14:paraId="69374D9A" w14:textId="77777777" w:rsidR="00D642A9" w:rsidRPr="00EE7D0F" w:rsidRDefault="00D642A9" w:rsidP="00D642A9">
      <w:pPr>
        <w:tabs>
          <w:tab w:val="left" w:pos="1254"/>
          <w:tab w:val="left" w:pos="1482"/>
        </w:tabs>
        <w:spacing w:line="360" w:lineRule="auto"/>
        <w:ind w:firstLine="539"/>
        <w:jc w:val="both"/>
      </w:pPr>
      <w:r w:rsidRPr="00EE7D0F">
        <w:t>49. Pareiškėjas įsipareigoja nedelsiant pranešti Partneriui apie savo sprendimą vienašališkai nutraukti šią Sutartį. Po Pareiškėjo pranešimo gavimo ši Sutartis laikoma nutraukta, jeigu Šalys nesusitaria kitaip.</w:t>
      </w:r>
    </w:p>
    <w:p w14:paraId="09A8FCBE" w14:textId="77777777" w:rsidR="00D642A9" w:rsidRPr="00EE7D0F" w:rsidRDefault="00D642A9" w:rsidP="00D642A9">
      <w:pPr>
        <w:tabs>
          <w:tab w:val="left" w:pos="1254"/>
          <w:tab w:val="left" w:pos="1482"/>
        </w:tabs>
        <w:spacing w:line="360" w:lineRule="auto"/>
        <w:ind w:firstLine="539"/>
        <w:jc w:val="both"/>
      </w:pPr>
      <w:r w:rsidRPr="00EE7D0F">
        <w:t xml:space="preserve">50. Partneris turi teisę atsisakyti šios Sutarties. </w:t>
      </w:r>
    </w:p>
    <w:p w14:paraId="32F4B8CD" w14:textId="77777777" w:rsidR="00D642A9" w:rsidRPr="00EE7D0F" w:rsidRDefault="00D642A9" w:rsidP="00D642A9">
      <w:pPr>
        <w:tabs>
          <w:tab w:val="left" w:pos="1254"/>
          <w:tab w:val="left" w:pos="1482"/>
        </w:tabs>
        <w:spacing w:line="360" w:lineRule="auto"/>
        <w:ind w:firstLine="539"/>
        <w:jc w:val="both"/>
      </w:pPr>
      <w:r w:rsidRPr="00EE7D0F">
        <w:t xml:space="preserve">51. Partneris, </w:t>
      </w:r>
      <w:proofErr w:type="gramStart"/>
      <w:r w:rsidRPr="00EE7D0F">
        <w:t>norintis  vienašališkai</w:t>
      </w:r>
      <w:proofErr w:type="gramEnd"/>
      <w:r w:rsidRPr="00EE7D0F">
        <w:t xml:space="preserve"> nutraukti šią Sutartį, turi apie tai pranešti Pareiškėjui ne vėliau kaip prieš 30 (trisdešimt) kalendorinių dienų iki numatomo Sutarties nutraukimo, jeigu įstatymai ar ši Sutartis nenustato kitaip.</w:t>
      </w:r>
    </w:p>
    <w:p w14:paraId="716257A7" w14:textId="77777777" w:rsidR="00D642A9" w:rsidRPr="00EE7D0F" w:rsidRDefault="00D642A9" w:rsidP="00D642A9">
      <w:pPr>
        <w:tabs>
          <w:tab w:val="left" w:pos="1254"/>
          <w:tab w:val="left" w:pos="1482"/>
        </w:tabs>
        <w:spacing w:line="360" w:lineRule="auto"/>
        <w:ind w:firstLine="539"/>
        <w:jc w:val="both"/>
      </w:pPr>
      <w:r w:rsidRPr="00EE7D0F">
        <w:t>52. Partneris, nutraukdamas šią Sutartį, turi grąžinti Pareiškėjui visas gautas paramos lėšas. Partnerio investuotos lėšos nėra grąžinamos.</w:t>
      </w:r>
    </w:p>
    <w:p w14:paraId="64C990EF" w14:textId="77777777" w:rsidR="00D642A9" w:rsidRPr="00EE7D0F" w:rsidRDefault="00D642A9" w:rsidP="00D642A9">
      <w:pPr>
        <w:tabs>
          <w:tab w:val="left" w:pos="1254"/>
          <w:tab w:val="left" w:pos="1482"/>
        </w:tabs>
        <w:spacing w:line="360" w:lineRule="auto"/>
        <w:ind w:firstLine="539"/>
        <w:jc w:val="both"/>
      </w:pPr>
      <w:r w:rsidRPr="00EE7D0F">
        <w:t>53. Partneris, nusprendęs nutraukti šią Sutartį, turi atlyginti Pareiškėjui ir kit</w:t>
      </w:r>
      <w:r>
        <w:t>a</w:t>
      </w:r>
      <w:r w:rsidRPr="00EE7D0F">
        <w:t xml:space="preserve">m (-iems) projekto Partneriui (-iams) nuostolius, susijusius su jo pasitraukimu iš Vietos projekto įgyvendinimo. </w:t>
      </w:r>
    </w:p>
    <w:p w14:paraId="23CA16FD" w14:textId="77777777" w:rsidR="00D642A9" w:rsidRPr="00EE7D0F" w:rsidRDefault="00D642A9" w:rsidP="00D642A9">
      <w:pPr>
        <w:pStyle w:val="Pagrindinistekstas"/>
        <w:tabs>
          <w:tab w:val="left" w:pos="1254"/>
          <w:tab w:val="left" w:pos="1482"/>
        </w:tabs>
        <w:spacing w:after="0" w:line="360" w:lineRule="auto"/>
        <w:ind w:firstLine="539"/>
        <w:jc w:val="both"/>
      </w:pPr>
      <w:r w:rsidRPr="00EE7D0F">
        <w:t>54. Jeigu Vietos projektas toliau neįgyvendinamas dėl Pareiškėjo kaltės, Pareiškėjas grąžina Agentūrai visas gautas paramos lėšas ir atlygina visus patirtus nuostolius Partneriui – Lietuvos Respublikos įstaytmų ir kitų teisės aktų nustatyta tvarka.</w:t>
      </w:r>
    </w:p>
    <w:p w14:paraId="1AE0AC8C" w14:textId="77777777" w:rsidR="00D642A9" w:rsidRPr="00EE7D0F" w:rsidRDefault="00D642A9" w:rsidP="00D642A9">
      <w:pPr>
        <w:pStyle w:val="Pagrindinistekstas"/>
        <w:tabs>
          <w:tab w:val="left" w:pos="1254"/>
          <w:tab w:val="left" w:pos="1482"/>
        </w:tabs>
        <w:spacing w:after="0" w:line="360" w:lineRule="auto"/>
        <w:ind w:firstLine="539"/>
        <w:jc w:val="both"/>
      </w:pPr>
    </w:p>
    <w:p w14:paraId="38483906" w14:textId="77777777" w:rsidR="00D642A9" w:rsidRPr="00EE7D0F" w:rsidRDefault="00D642A9" w:rsidP="00D642A9">
      <w:pPr>
        <w:pStyle w:val="Antrat1"/>
        <w:spacing w:before="0" w:line="360" w:lineRule="auto"/>
        <w:ind w:firstLine="539"/>
        <w:jc w:val="center"/>
        <w:rPr>
          <w:rFonts w:ascii="Times New Roman" w:hAnsi="Times New Roman" w:cs="Times New Roman"/>
          <w:sz w:val="24"/>
          <w:szCs w:val="24"/>
        </w:rPr>
      </w:pPr>
      <w:r w:rsidRPr="00EE7D0F">
        <w:rPr>
          <w:rFonts w:ascii="Times New Roman" w:hAnsi="Times New Roman" w:cs="Times New Roman"/>
          <w:sz w:val="24"/>
          <w:szCs w:val="24"/>
        </w:rPr>
        <w:t>XI. DOKUMENTŲ SIUNTIMAS</w:t>
      </w:r>
    </w:p>
    <w:p w14:paraId="45C05D91" w14:textId="77777777" w:rsidR="00D642A9" w:rsidRPr="00EE7D0F" w:rsidRDefault="00D642A9" w:rsidP="00D642A9">
      <w:pPr>
        <w:spacing w:line="360" w:lineRule="auto"/>
        <w:ind w:firstLine="539"/>
        <w:jc w:val="both"/>
      </w:pPr>
    </w:p>
    <w:p w14:paraId="7FD25AF7" w14:textId="77777777" w:rsidR="00D642A9" w:rsidRPr="00EE7D0F" w:rsidRDefault="00D642A9" w:rsidP="00D642A9">
      <w:pPr>
        <w:tabs>
          <w:tab w:val="left" w:pos="1254"/>
        </w:tabs>
        <w:spacing w:line="360" w:lineRule="auto"/>
        <w:ind w:firstLine="539"/>
        <w:jc w:val="both"/>
      </w:pPr>
      <w:r w:rsidRPr="00EE7D0F">
        <w:t>55. Informacija, dokumentai ir pranešimai Šalims turi būti siunčiami šiais adresais:</w:t>
      </w:r>
    </w:p>
    <w:p w14:paraId="43F8A706" w14:textId="77777777" w:rsidR="00D642A9" w:rsidRPr="00EE7D0F" w:rsidRDefault="00D642A9" w:rsidP="00D642A9">
      <w:pPr>
        <w:tabs>
          <w:tab w:val="left" w:pos="1254"/>
          <w:tab w:val="left" w:pos="1620"/>
        </w:tabs>
        <w:spacing w:line="360" w:lineRule="auto"/>
        <w:ind w:firstLine="539"/>
        <w:jc w:val="both"/>
        <w:rPr>
          <w:lang w:val="fr-FR"/>
        </w:rPr>
      </w:pPr>
      <w:r w:rsidRPr="00EE7D0F">
        <w:rPr>
          <w:lang w:val="fr-FR"/>
        </w:rPr>
        <w:t>55.1. Pareiškėjui: _______________________________; el. paštas: ______________;</w:t>
      </w:r>
    </w:p>
    <w:p w14:paraId="352C5D3C" w14:textId="77777777" w:rsidR="00D642A9" w:rsidRPr="00EE7D0F" w:rsidRDefault="00D642A9" w:rsidP="00D642A9">
      <w:pPr>
        <w:tabs>
          <w:tab w:val="left" w:pos="1254"/>
          <w:tab w:val="left" w:pos="1620"/>
        </w:tabs>
        <w:spacing w:line="360" w:lineRule="auto"/>
        <w:ind w:firstLine="539"/>
        <w:jc w:val="both"/>
        <w:rPr>
          <w:lang w:val="fr-FR"/>
        </w:rPr>
      </w:pPr>
      <w:r w:rsidRPr="00EE7D0F">
        <w:rPr>
          <w:lang w:val="fr-FR"/>
        </w:rPr>
        <w:t>55.2. Partneriui:__________________________________; el. paštas: _____________.</w:t>
      </w:r>
    </w:p>
    <w:p w14:paraId="0201884A" w14:textId="77777777" w:rsidR="00D642A9" w:rsidRPr="00EE7D0F" w:rsidRDefault="00D642A9" w:rsidP="00D642A9">
      <w:pPr>
        <w:tabs>
          <w:tab w:val="left" w:pos="1254"/>
        </w:tabs>
        <w:spacing w:line="360" w:lineRule="auto"/>
        <w:ind w:firstLine="539"/>
        <w:jc w:val="both"/>
      </w:pPr>
      <w:r w:rsidRPr="00EE7D0F">
        <w:t>56. Elektroniniu paštu siųstas laiškas laikomas gautu tą pačią dieną. Paštu siųstas laiškas laikomas gautu praėjus 7 (septynioms) darbo dienoms po jo išsiuntimo registruotu laišku.</w:t>
      </w:r>
    </w:p>
    <w:p w14:paraId="0FD628EC" w14:textId="77777777" w:rsidR="00D642A9" w:rsidRPr="00EE7D0F" w:rsidRDefault="00D642A9" w:rsidP="00D642A9">
      <w:pPr>
        <w:tabs>
          <w:tab w:val="left" w:pos="1254"/>
        </w:tabs>
        <w:spacing w:line="360" w:lineRule="auto"/>
        <w:ind w:firstLine="539"/>
        <w:jc w:val="both"/>
      </w:pPr>
      <w:r w:rsidRPr="00EE7D0F">
        <w:t>57. Šalys įsipareigoja per 3 (tris) darbo dienas viena kitą, Strategijos vykdytoją ir Agentūrą informuoti apie savo adreso, elektroninio pašto ir/ar kontaktinių duomenų pakeitimą. Šalys, neįvykdžiusios šio įsipareigojimo, negali reikšti pretenzijų, kad jos negavo pranešimų ir kitų dokumentų, siųstų pagal senus duomenis.</w:t>
      </w:r>
    </w:p>
    <w:p w14:paraId="25EC9565" w14:textId="77777777" w:rsidR="00D642A9" w:rsidRPr="00EE7D0F" w:rsidRDefault="00D642A9" w:rsidP="00D642A9">
      <w:pPr>
        <w:tabs>
          <w:tab w:val="left" w:pos="1254"/>
        </w:tabs>
        <w:spacing w:line="360" w:lineRule="auto"/>
        <w:ind w:firstLine="539"/>
        <w:jc w:val="both"/>
      </w:pPr>
    </w:p>
    <w:p w14:paraId="002BFBE4" w14:textId="77777777" w:rsidR="00D642A9" w:rsidRPr="00EE7D0F" w:rsidRDefault="00D642A9" w:rsidP="00D642A9">
      <w:pPr>
        <w:pStyle w:val="Antrat1"/>
        <w:spacing w:before="0" w:line="360" w:lineRule="auto"/>
        <w:ind w:firstLine="539"/>
        <w:jc w:val="center"/>
        <w:rPr>
          <w:rFonts w:ascii="Times New Roman" w:hAnsi="Times New Roman" w:cs="Times New Roman"/>
          <w:sz w:val="24"/>
          <w:szCs w:val="24"/>
        </w:rPr>
      </w:pPr>
      <w:r w:rsidRPr="00EE7D0F">
        <w:rPr>
          <w:rFonts w:ascii="Times New Roman" w:hAnsi="Times New Roman" w:cs="Times New Roman"/>
          <w:sz w:val="24"/>
          <w:szCs w:val="24"/>
        </w:rPr>
        <w:lastRenderedPageBreak/>
        <w:t>XII. PARTNERIO PATVIRTINIMAS</w:t>
      </w:r>
    </w:p>
    <w:p w14:paraId="326B1626" w14:textId="77777777" w:rsidR="00D642A9" w:rsidRPr="00EE7D0F" w:rsidRDefault="00D642A9" w:rsidP="00D642A9">
      <w:pPr>
        <w:spacing w:line="360" w:lineRule="auto"/>
        <w:ind w:firstLine="539"/>
        <w:jc w:val="both"/>
      </w:pPr>
    </w:p>
    <w:p w14:paraId="513D6BC0" w14:textId="77777777" w:rsidR="00D642A9" w:rsidRPr="00EE7D0F" w:rsidRDefault="00D642A9" w:rsidP="00D642A9">
      <w:pPr>
        <w:tabs>
          <w:tab w:val="left" w:pos="1254"/>
        </w:tabs>
        <w:spacing w:line="360" w:lineRule="auto"/>
        <w:ind w:firstLine="539"/>
        <w:jc w:val="both"/>
      </w:pPr>
      <w:r w:rsidRPr="00EE7D0F">
        <w:t>58. Abiejų Šalių šios Sutarties pasirašymas reiškia Partnerio patvirtinimą.</w:t>
      </w:r>
    </w:p>
    <w:p w14:paraId="3C5B729A" w14:textId="77777777" w:rsidR="00D642A9" w:rsidRPr="00EE7D0F" w:rsidRDefault="00D642A9" w:rsidP="00D642A9">
      <w:pPr>
        <w:tabs>
          <w:tab w:val="left" w:pos="1254"/>
        </w:tabs>
        <w:spacing w:line="360" w:lineRule="auto"/>
        <w:ind w:firstLine="539"/>
        <w:jc w:val="both"/>
        <w:rPr>
          <w:b/>
        </w:rPr>
      </w:pPr>
      <w:r w:rsidRPr="00EE7D0F">
        <w:t xml:space="preserve">59. Šios Sutarties nutraukimas reiškia Partnerio patvirtinimo sustabdymą, jeigu Šalys nesusitaria kitaip. </w:t>
      </w:r>
    </w:p>
    <w:p w14:paraId="1B484D39" w14:textId="77777777" w:rsidR="00D642A9" w:rsidRPr="00EE7D0F" w:rsidRDefault="00D642A9" w:rsidP="00D642A9">
      <w:pPr>
        <w:pStyle w:val="Antrat1"/>
        <w:spacing w:before="0" w:line="360" w:lineRule="auto"/>
        <w:ind w:firstLine="539"/>
        <w:jc w:val="both"/>
        <w:rPr>
          <w:rFonts w:ascii="Times New Roman" w:hAnsi="Times New Roman" w:cs="Times New Roman"/>
          <w:sz w:val="24"/>
          <w:szCs w:val="24"/>
        </w:rPr>
      </w:pPr>
    </w:p>
    <w:p w14:paraId="3FC73DED" w14:textId="77777777" w:rsidR="00D642A9" w:rsidRPr="00EE7D0F" w:rsidRDefault="00D642A9" w:rsidP="00D642A9">
      <w:pPr>
        <w:pStyle w:val="Antrat1"/>
        <w:spacing w:before="0" w:line="360" w:lineRule="auto"/>
        <w:ind w:firstLine="539"/>
        <w:jc w:val="center"/>
        <w:rPr>
          <w:rFonts w:ascii="Times New Roman" w:hAnsi="Times New Roman" w:cs="Times New Roman"/>
          <w:sz w:val="24"/>
          <w:szCs w:val="24"/>
        </w:rPr>
      </w:pPr>
      <w:r w:rsidRPr="00EE7D0F">
        <w:rPr>
          <w:rFonts w:ascii="Times New Roman" w:hAnsi="Times New Roman" w:cs="Times New Roman"/>
          <w:sz w:val="24"/>
          <w:szCs w:val="24"/>
        </w:rPr>
        <w:t>XIII. BAIGIAMOSIOS NUOSTATOS</w:t>
      </w:r>
    </w:p>
    <w:p w14:paraId="599F8C1B" w14:textId="77777777" w:rsidR="00D642A9" w:rsidRPr="00EE7D0F" w:rsidRDefault="00D642A9" w:rsidP="00D642A9">
      <w:pPr>
        <w:pStyle w:val="SUT1"/>
        <w:numPr>
          <w:ilvl w:val="0"/>
          <w:numId w:val="0"/>
        </w:numPr>
        <w:ind w:firstLine="539"/>
        <w:rPr>
          <w:szCs w:val="24"/>
        </w:rPr>
      </w:pPr>
    </w:p>
    <w:p w14:paraId="58CECDEF" w14:textId="77777777" w:rsidR="00D642A9" w:rsidRPr="00EE7D0F" w:rsidRDefault="00D642A9" w:rsidP="00D642A9">
      <w:pPr>
        <w:pStyle w:val="SUT1"/>
        <w:numPr>
          <w:ilvl w:val="0"/>
          <w:numId w:val="0"/>
        </w:numPr>
        <w:tabs>
          <w:tab w:val="left" w:pos="1254"/>
        </w:tabs>
        <w:ind w:firstLine="539"/>
        <w:rPr>
          <w:szCs w:val="24"/>
        </w:rPr>
      </w:pPr>
      <w:r w:rsidRPr="00EE7D0F">
        <w:rPr>
          <w:szCs w:val="24"/>
        </w:rPr>
        <w:t xml:space="preserve">60. Ši Sutartis įsigalioja iš karto po to, kai abi Šalys ją pasirašo, ir galioja tol, kol Šalys vykdo įsipareigojimus, susijusius su vietos projekto vykdymo sutartimi </w:t>
      </w:r>
      <w:r w:rsidRPr="00EE7D0F">
        <w:rPr>
          <w:i/>
          <w:szCs w:val="24"/>
        </w:rPr>
        <w:t>(abi Šalys gali numatyti ir ilgesnį Sutarties terminą)</w:t>
      </w:r>
      <w:r w:rsidRPr="00EE7D0F">
        <w:rPr>
          <w:szCs w:val="24"/>
        </w:rPr>
        <w:t xml:space="preserve">. </w:t>
      </w:r>
    </w:p>
    <w:p w14:paraId="10BF39C5" w14:textId="77777777" w:rsidR="00D642A9" w:rsidRPr="00EE7D0F" w:rsidRDefault="00D642A9" w:rsidP="00D642A9">
      <w:pPr>
        <w:pStyle w:val="SUT1"/>
        <w:numPr>
          <w:ilvl w:val="0"/>
          <w:numId w:val="0"/>
        </w:numPr>
        <w:tabs>
          <w:tab w:val="left" w:pos="1254"/>
        </w:tabs>
        <w:ind w:firstLine="539"/>
        <w:rPr>
          <w:szCs w:val="24"/>
          <w:lang w:eastAsia="lt-LT"/>
        </w:rPr>
      </w:pPr>
      <w:r w:rsidRPr="00EE7D0F">
        <w:rPr>
          <w:szCs w:val="24"/>
        </w:rPr>
        <w:t xml:space="preserve">61. </w:t>
      </w:r>
      <w:r w:rsidRPr="00EE7D0F">
        <w:rPr>
          <w:szCs w:val="24"/>
          <w:lang w:eastAsia="lt-LT"/>
        </w:rPr>
        <w:t>Ši Sutartis vykdoma ir aiškinama remiantis Lietuvos Respublikos teise. Šalių tarpusavio santykiai, neaptarti šioje Sutartyje, reguliuojami Lietuvos Respublikos teisės aktų nustatyta tvarka.</w:t>
      </w:r>
    </w:p>
    <w:p w14:paraId="1317FC48" w14:textId="77777777" w:rsidR="00D642A9" w:rsidRPr="00EE7D0F" w:rsidRDefault="00D642A9" w:rsidP="00D642A9">
      <w:pPr>
        <w:pStyle w:val="SUT1"/>
        <w:numPr>
          <w:ilvl w:val="0"/>
          <w:numId w:val="0"/>
        </w:numPr>
        <w:tabs>
          <w:tab w:val="left" w:pos="1254"/>
        </w:tabs>
        <w:ind w:firstLine="539"/>
        <w:rPr>
          <w:szCs w:val="24"/>
        </w:rPr>
      </w:pPr>
      <w:r w:rsidRPr="00EE7D0F">
        <w:rPr>
          <w:szCs w:val="24"/>
          <w:lang w:eastAsia="lt-LT"/>
        </w:rPr>
        <w:t>62. Visi ginčai, nesutarimai, kylantys iš šios Sutarties, sprendžiami derybomis. Nepavykus išspręsti ginčo, ginčai sprendžiami vadovaujantis Lietuvos Respublikos teisės aktais kompetentingame Lietuvos Respublikos teisme.</w:t>
      </w:r>
    </w:p>
    <w:p w14:paraId="1A361519" w14:textId="77777777" w:rsidR="00D642A9" w:rsidRPr="00EE7D0F" w:rsidRDefault="00D642A9" w:rsidP="00D642A9">
      <w:pPr>
        <w:pStyle w:val="SUT1"/>
        <w:numPr>
          <w:ilvl w:val="0"/>
          <w:numId w:val="0"/>
        </w:numPr>
        <w:tabs>
          <w:tab w:val="left" w:pos="1254"/>
        </w:tabs>
        <w:ind w:firstLine="539"/>
        <w:rPr>
          <w:szCs w:val="24"/>
        </w:rPr>
      </w:pPr>
      <w:r w:rsidRPr="00EE7D0F">
        <w:rPr>
          <w:szCs w:val="24"/>
        </w:rPr>
        <w:t>63. Ši Sutartis sudaryta 2 (dviem) egzemplioriais, turinčiais vienodą teisinę galią, po vieną egzempliorių kiekvienai Šaliai.</w:t>
      </w:r>
    </w:p>
    <w:p w14:paraId="27D429BD" w14:textId="77777777" w:rsidR="00D642A9" w:rsidRPr="00EE7D0F" w:rsidRDefault="00D642A9" w:rsidP="00D642A9">
      <w:pPr>
        <w:pStyle w:val="SUT1"/>
        <w:numPr>
          <w:ilvl w:val="0"/>
          <w:numId w:val="0"/>
        </w:numPr>
        <w:tabs>
          <w:tab w:val="left" w:pos="1254"/>
        </w:tabs>
        <w:ind w:firstLine="539"/>
        <w:rPr>
          <w:szCs w:val="24"/>
        </w:rPr>
      </w:pPr>
      <w:r w:rsidRPr="00EE7D0F">
        <w:rPr>
          <w:szCs w:val="24"/>
        </w:rPr>
        <w:t>64. Ši Sutartis Šalių perskaityta, suprasta dėl turinio bei pasekmių ir, kaip atitinkanti jų valią, priimta ir pasirašyta.</w:t>
      </w:r>
    </w:p>
    <w:p w14:paraId="11520058" w14:textId="77777777" w:rsidR="00D642A9" w:rsidRPr="00EE7D0F" w:rsidRDefault="00D642A9" w:rsidP="00D642A9">
      <w:pPr>
        <w:pStyle w:val="SUT1"/>
        <w:numPr>
          <w:ilvl w:val="0"/>
          <w:numId w:val="0"/>
        </w:numPr>
        <w:tabs>
          <w:tab w:val="left" w:pos="1254"/>
        </w:tabs>
        <w:ind w:firstLine="539"/>
        <w:rPr>
          <w:szCs w:val="24"/>
        </w:rPr>
      </w:pPr>
    </w:p>
    <w:p w14:paraId="11E3EACA" w14:textId="77777777" w:rsidR="00D642A9" w:rsidRPr="00EE7D0F" w:rsidRDefault="00D642A9" w:rsidP="00D642A9">
      <w:pPr>
        <w:pStyle w:val="Antrat1"/>
        <w:spacing w:before="0" w:line="360" w:lineRule="auto"/>
        <w:ind w:firstLine="539"/>
        <w:jc w:val="center"/>
        <w:rPr>
          <w:rFonts w:ascii="Times New Roman" w:hAnsi="Times New Roman" w:cs="Times New Roman"/>
          <w:sz w:val="24"/>
          <w:szCs w:val="24"/>
        </w:rPr>
      </w:pPr>
      <w:r w:rsidRPr="00EE7D0F">
        <w:rPr>
          <w:rFonts w:ascii="Times New Roman" w:hAnsi="Times New Roman" w:cs="Times New Roman"/>
          <w:sz w:val="24"/>
          <w:szCs w:val="24"/>
        </w:rPr>
        <w:t>XIV. ŠALIŲ REKVIZITAI IR PARAŠAI</w:t>
      </w:r>
    </w:p>
    <w:p w14:paraId="6FB31169" w14:textId="77777777" w:rsidR="00D642A9" w:rsidRPr="00EE7D0F" w:rsidRDefault="00D642A9" w:rsidP="00D642A9">
      <w:pPr>
        <w:spacing w:line="360" w:lineRule="auto"/>
        <w:ind w:firstLine="539"/>
        <w:jc w:val="both"/>
      </w:pPr>
    </w:p>
    <w:tbl>
      <w:tblPr>
        <w:tblW w:w="9932" w:type="dxa"/>
        <w:tblLayout w:type="fixed"/>
        <w:tblLook w:val="0000" w:firstRow="0" w:lastRow="0" w:firstColumn="0" w:lastColumn="0" w:noHBand="0" w:noVBand="0"/>
      </w:tblPr>
      <w:tblGrid>
        <w:gridCol w:w="4927"/>
        <w:gridCol w:w="5005"/>
      </w:tblGrid>
      <w:tr w:rsidR="00D642A9" w:rsidRPr="00EE7D0F" w14:paraId="6E6D9E7B" w14:textId="77777777" w:rsidTr="00A83506">
        <w:trPr>
          <w:trHeight w:val="80"/>
        </w:trPr>
        <w:tc>
          <w:tcPr>
            <w:tcW w:w="4927" w:type="dxa"/>
            <w:tcBorders>
              <w:top w:val="nil"/>
              <w:bottom w:val="nil"/>
            </w:tcBorders>
          </w:tcPr>
          <w:p w14:paraId="43AFD4AB" w14:textId="77777777" w:rsidR="00D642A9" w:rsidRPr="00EE7D0F" w:rsidRDefault="00D642A9" w:rsidP="00A83506">
            <w:pPr>
              <w:pStyle w:val="Pagrindinistekstas"/>
              <w:tabs>
                <w:tab w:val="left" w:pos="0"/>
              </w:tabs>
              <w:spacing w:after="0"/>
              <w:rPr>
                <w:b/>
                <w:sz w:val="22"/>
                <w:szCs w:val="22"/>
              </w:rPr>
            </w:pPr>
            <w:r w:rsidRPr="00EE7D0F">
              <w:rPr>
                <w:b/>
                <w:sz w:val="22"/>
                <w:szCs w:val="22"/>
              </w:rPr>
              <w:t>Pareiškėjas</w:t>
            </w:r>
          </w:p>
          <w:p w14:paraId="4B7E70C6" w14:textId="77777777" w:rsidR="00D642A9" w:rsidRPr="00EE7D0F" w:rsidRDefault="00D642A9" w:rsidP="00A83506">
            <w:pPr>
              <w:pStyle w:val="Pagrindinistekstas"/>
              <w:tabs>
                <w:tab w:val="left" w:pos="0"/>
              </w:tabs>
              <w:spacing w:after="0"/>
              <w:rPr>
                <w:sz w:val="22"/>
                <w:szCs w:val="22"/>
              </w:rPr>
            </w:pPr>
          </w:p>
          <w:p w14:paraId="4CB92ECD" w14:textId="77777777" w:rsidR="00D642A9" w:rsidRPr="00EE7D0F" w:rsidRDefault="00D642A9" w:rsidP="00A83506">
            <w:pPr>
              <w:pStyle w:val="Pagrindinistekstas"/>
              <w:tabs>
                <w:tab w:val="left" w:pos="0"/>
              </w:tabs>
              <w:spacing w:after="0"/>
              <w:rPr>
                <w:sz w:val="22"/>
                <w:szCs w:val="22"/>
              </w:rPr>
            </w:pPr>
            <w:r w:rsidRPr="00EE7D0F">
              <w:rPr>
                <w:sz w:val="22"/>
                <w:szCs w:val="22"/>
              </w:rPr>
              <w:t>Įmonės kodas ______________________</w:t>
            </w:r>
          </w:p>
          <w:p w14:paraId="77454443" w14:textId="77777777" w:rsidR="00D642A9" w:rsidRPr="00EE7D0F" w:rsidRDefault="00D642A9" w:rsidP="00A83506">
            <w:pPr>
              <w:pStyle w:val="Pagrindinistekstas"/>
              <w:tabs>
                <w:tab w:val="left" w:pos="0"/>
              </w:tabs>
              <w:spacing w:after="0"/>
              <w:rPr>
                <w:sz w:val="22"/>
                <w:szCs w:val="22"/>
              </w:rPr>
            </w:pPr>
            <w:r w:rsidRPr="00EE7D0F">
              <w:rPr>
                <w:sz w:val="22"/>
                <w:szCs w:val="22"/>
              </w:rPr>
              <w:t>Įmonės adresas _____________________</w:t>
            </w:r>
          </w:p>
          <w:p w14:paraId="3758BDB8" w14:textId="77777777" w:rsidR="00D642A9" w:rsidRPr="00EE7D0F" w:rsidRDefault="00D642A9" w:rsidP="00A83506">
            <w:pPr>
              <w:pStyle w:val="Pagrindinistekstas"/>
              <w:tabs>
                <w:tab w:val="left" w:pos="0"/>
              </w:tabs>
              <w:spacing w:after="0"/>
              <w:rPr>
                <w:sz w:val="22"/>
                <w:szCs w:val="22"/>
              </w:rPr>
            </w:pPr>
            <w:r w:rsidRPr="00EE7D0F">
              <w:rPr>
                <w:sz w:val="22"/>
                <w:szCs w:val="22"/>
              </w:rPr>
              <w:t>A. s. _____________________________</w:t>
            </w:r>
          </w:p>
          <w:p w14:paraId="62730D97" w14:textId="77777777" w:rsidR="00D642A9" w:rsidRPr="00EE7D0F" w:rsidRDefault="00D642A9" w:rsidP="00A83506">
            <w:pPr>
              <w:pStyle w:val="Pagrindinistekstas"/>
              <w:tabs>
                <w:tab w:val="left" w:pos="0"/>
              </w:tabs>
              <w:spacing w:after="0"/>
              <w:rPr>
                <w:sz w:val="22"/>
                <w:szCs w:val="22"/>
              </w:rPr>
            </w:pPr>
            <w:r w:rsidRPr="00EE7D0F">
              <w:rPr>
                <w:sz w:val="22"/>
                <w:szCs w:val="22"/>
              </w:rPr>
              <w:t>Banko pavadinimas _________________</w:t>
            </w:r>
          </w:p>
          <w:p w14:paraId="72DD3A36" w14:textId="77777777" w:rsidR="00D642A9" w:rsidRPr="00EE7D0F" w:rsidRDefault="00D642A9" w:rsidP="00A83506">
            <w:pPr>
              <w:pStyle w:val="Pagrindinistekstas"/>
              <w:tabs>
                <w:tab w:val="left" w:pos="0"/>
              </w:tabs>
              <w:spacing w:after="0"/>
              <w:rPr>
                <w:sz w:val="22"/>
                <w:szCs w:val="22"/>
              </w:rPr>
            </w:pPr>
            <w:r w:rsidRPr="00EE7D0F">
              <w:rPr>
                <w:sz w:val="22"/>
                <w:szCs w:val="22"/>
              </w:rPr>
              <w:t>Kodas ____________________________</w:t>
            </w:r>
          </w:p>
          <w:p w14:paraId="2C0F1A16" w14:textId="77777777" w:rsidR="00D642A9" w:rsidRPr="00EE7D0F" w:rsidRDefault="00D642A9" w:rsidP="00A83506">
            <w:pPr>
              <w:pStyle w:val="Pagrindinistekstas"/>
              <w:tabs>
                <w:tab w:val="left" w:pos="0"/>
              </w:tabs>
              <w:spacing w:after="0"/>
              <w:rPr>
                <w:sz w:val="22"/>
                <w:szCs w:val="22"/>
                <w:lang w:val="fr-FR"/>
              </w:rPr>
            </w:pPr>
            <w:r w:rsidRPr="00EE7D0F">
              <w:rPr>
                <w:sz w:val="22"/>
                <w:szCs w:val="22"/>
                <w:lang w:val="fr-FR"/>
              </w:rPr>
              <w:t>Tel. ______________________________</w:t>
            </w:r>
          </w:p>
          <w:p w14:paraId="5A688A31" w14:textId="77777777" w:rsidR="00D642A9" w:rsidRPr="00EE7D0F" w:rsidRDefault="00D642A9" w:rsidP="00A83506">
            <w:pPr>
              <w:pStyle w:val="Pagrindinistekstas"/>
              <w:tabs>
                <w:tab w:val="left" w:pos="0"/>
              </w:tabs>
              <w:spacing w:after="0"/>
              <w:rPr>
                <w:sz w:val="22"/>
                <w:szCs w:val="22"/>
                <w:lang w:val="fr-FR"/>
              </w:rPr>
            </w:pPr>
            <w:r w:rsidRPr="00EE7D0F">
              <w:rPr>
                <w:sz w:val="22"/>
                <w:szCs w:val="22"/>
                <w:lang w:val="fr-FR"/>
              </w:rPr>
              <w:t>Faks. _____________________________</w:t>
            </w:r>
          </w:p>
          <w:p w14:paraId="778A6F96" w14:textId="77777777" w:rsidR="00D642A9" w:rsidRPr="00EE7D0F" w:rsidRDefault="00D642A9" w:rsidP="00A83506">
            <w:pPr>
              <w:pStyle w:val="Pagrindinistekstas"/>
              <w:tabs>
                <w:tab w:val="left" w:pos="0"/>
              </w:tabs>
              <w:spacing w:after="0"/>
              <w:rPr>
                <w:sz w:val="22"/>
                <w:szCs w:val="22"/>
                <w:lang w:val="fr-FR"/>
              </w:rPr>
            </w:pPr>
          </w:p>
          <w:p w14:paraId="14E7BC04" w14:textId="77777777" w:rsidR="00D642A9" w:rsidRPr="00EE7D0F" w:rsidRDefault="00D642A9" w:rsidP="00A83506">
            <w:pPr>
              <w:pStyle w:val="Pagrindinistekstas"/>
              <w:tabs>
                <w:tab w:val="left" w:pos="0"/>
              </w:tabs>
              <w:spacing w:after="0"/>
              <w:rPr>
                <w:sz w:val="22"/>
                <w:szCs w:val="22"/>
                <w:lang w:val="fr-FR"/>
              </w:rPr>
            </w:pPr>
            <w:r w:rsidRPr="00EE7D0F">
              <w:rPr>
                <w:sz w:val="22"/>
                <w:szCs w:val="22"/>
                <w:lang w:val="fr-FR"/>
              </w:rPr>
              <w:t>__________________________________</w:t>
            </w:r>
          </w:p>
          <w:p w14:paraId="192495EF" w14:textId="77777777" w:rsidR="00D642A9" w:rsidRPr="00EE7D0F" w:rsidRDefault="00D642A9" w:rsidP="00A83506">
            <w:pPr>
              <w:pStyle w:val="Pagrindinistekstas"/>
              <w:tabs>
                <w:tab w:val="left" w:pos="0"/>
              </w:tabs>
              <w:spacing w:after="0"/>
              <w:jc w:val="both"/>
              <w:rPr>
                <w:i/>
                <w:position w:val="16"/>
                <w:lang w:val="fr-FR"/>
              </w:rPr>
            </w:pPr>
            <w:r w:rsidRPr="00EE7D0F">
              <w:rPr>
                <w:position w:val="16"/>
                <w:sz w:val="22"/>
                <w:szCs w:val="22"/>
                <w:lang w:val="fr-FR"/>
              </w:rPr>
              <w:t xml:space="preserve">                 (</w:t>
            </w:r>
            <w:r w:rsidRPr="00EE7D0F">
              <w:rPr>
                <w:i/>
                <w:position w:val="16"/>
                <w:lang w:val="fr-FR"/>
              </w:rPr>
              <w:t>Pareigų pavadinimas)</w:t>
            </w:r>
          </w:p>
          <w:p w14:paraId="2B98B94F" w14:textId="77777777" w:rsidR="00D642A9" w:rsidRPr="00EE7D0F" w:rsidRDefault="00D642A9" w:rsidP="00A83506">
            <w:pPr>
              <w:tabs>
                <w:tab w:val="left" w:pos="0"/>
              </w:tabs>
              <w:spacing w:after="120"/>
              <w:rPr>
                <w:lang w:val="fr-FR"/>
              </w:rPr>
            </w:pPr>
            <w:r w:rsidRPr="00EE7D0F">
              <w:rPr>
                <w:i/>
                <w:lang w:val="fr-FR"/>
              </w:rPr>
              <w:lastRenderedPageBreak/>
              <w:t xml:space="preserve">                                                      </w:t>
            </w:r>
            <w:r w:rsidRPr="00EE7D0F">
              <w:rPr>
                <w:lang w:val="fr-FR"/>
              </w:rPr>
              <w:t>A. V.</w:t>
            </w:r>
          </w:p>
          <w:p w14:paraId="1D09CA1E" w14:textId="77777777" w:rsidR="00D642A9" w:rsidRPr="00EE7D0F" w:rsidRDefault="00D642A9" w:rsidP="00A83506">
            <w:pPr>
              <w:tabs>
                <w:tab w:val="left" w:pos="0"/>
              </w:tabs>
              <w:rPr>
                <w:i/>
                <w:lang w:val="fr-FR"/>
              </w:rPr>
            </w:pPr>
            <w:r w:rsidRPr="00EE7D0F">
              <w:rPr>
                <w:i/>
                <w:lang w:val="fr-FR"/>
              </w:rPr>
              <w:t>___________________</w:t>
            </w:r>
          </w:p>
          <w:p w14:paraId="1B9BA024" w14:textId="77777777" w:rsidR="00D642A9" w:rsidRPr="00EE7D0F" w:rsidRDefault="00D642A9" w:rsidP="00A83506">
            <w:pPr>
              <w:pStyle w:val="Pagrindinistekstas"/>
              <w:tabs>
                <w:tab w:val="left" w:pos="0"/>
              </w:tabs>
              <w:rPr>
                <w:i/>
                <w:position w:val="16"/>
                <w:lang w:val="fr-FR"/>
              </w:rPr>
            </w:pPr>
            <w:r w:rsidRPr="00EE7D0F">
              <w:rPr>
                <w:i/>
                <w:position w:val="16"/>
                <w:lang w:val="fr-FR"/>
              </w:rPr>
              <w:t xml:space="preserve">         (Parašas)</w:t>
            </w:r>
          </w:p>
          <w:p w14:paraId="3C5B443E" w14:textId="77777777" w:rsidR="00D642A9" w:rsidRPr="00EE7D0F" w:rsidRDefault="00D642A9" w:rsidP="00A83506">
            <w:pPr>
              <w:tabs>
                <w:tab w:val="left" w:pos="0"/>
              </w:tabs>
              <w:rPr>
                <w:i/>
                <w:lang w:val="fr-FR"/>
              </w:rPr>
            </w:pPr>
          </w:p>
          <w:p w14:paraId="1455DD16" w14:textId="77777777" w:rsidR="00D642A9" w:rsidRPr="00EE7D0F" w:rsidRDefault="00D642A9" w:rsidP="00A83506">
            <w:pPr>
              <w:tabs>
                <w:tab w:val="left" w:pos="0"/>
              </w:tabs>
              <w:rPr>
                <w:i/>
                <w:lang w:val="fr-FR"/>
              </w:rPr>
            </w:pPr>
            <w:r w:rsidRPr="00EE7D0F">
              <w:rPr>
                <w:i/>
                <w:lang w:val="fr-FR"/>
              </w:rPr>
              <w:t>___________________</w:t>
            </w:r>
          </w:p>
          <w:p w14:paraId="3D0F514F" w14:textId="77777777" w:rsidR="00D642A9" w:rsidRPr="00EE7D0F" w:rsidRDefault="00D642A9" w:rsidP="00A83506">
            <w:pPr>
              <w:tabs>
                <w:tab w:val="left" w:pos="0"/>
              </w:tabs>
              <w:rPr>
                <w:i/>
                <w:lang w:val="fr-FR"/>
              </w:rPr>
            </w:pPr>
            <w:r w:rsidRPr="00EE7D0F">
              <w:rPr>
                <w:i/>
                <w:lang w:val="fr-FR"/>
              </w:rPr>
              <w:t xml:space="preserve"> (Vardas ir pavardė)</w:t>
            </w:r>
          </w:p>
          <w:p w14:paraId="0FAF2602" w14:textId="77777777" w:rsidR="00D642A9" w:rsidRPr="00EE7D0F" w:rsidRDefault="00D642A9" w:rsidP="00A83506">
            <w:pPr>
              <w:pStyle w:val="Pagrindinistekstas"/>
              <w:tabs>
                <w:tab w:val="left" w:pos="0"/>
              </w:tabs>
              <w:spacing w:after="0"/>
              <w:rPr>
                <w:position w:val="16"/>
                <w:sz w:val="22"/>
                <w:szCs w:val="22"/>
                <w:lang w:val="fr-FR"/>
              </w:rPr>
            </w:pPr>
          </w:p>
          <w:p w14:paraId="4D51DA31" w14:textId="77777777" w:rsidR="00D642A9" w:rsidRPr="00EE7D0F" w:rsidRDefault="00D642A9" w:rsidP="00A83506">
            <w:pPr>
              <w:tabs>
                <w:tab w:val="left" w:pos="0"/>
              </w:tabs>
              <w:rPr>
                <w:position w:val="16"/>
                <w:sz w:val="22"/>
                <w:szCs w:val="22"/>
                <w:lang w:val="fr-FR"/>
              </w:rPr>
            </w:pPr>
          </w:p>
        </w:tc>
        <w:tc>
          <w:tcPr>
            <w:tcW w:w="5005" w:type="dxa"/>
            <w:tcBorders>
              <w:top w:val="nil"/>
              <w:bottom w:val="nil"/>
            </w:tcBorders>
          </w:tcPr>
          <w:p w14:paraId="582C5DDF" w14:textId="77777777" w:rsidR="00D642A9" w:rsidRPr="00EE7D0F" w:rsidRDefault="00D642A9" w:rsidP="00A83506">
            <w:pPr>
              <w:pStyle w:val="Pagrindinistekstas"/>
              <w:spacing w:after="0"/>
              <w:rPr>
                <w:b/>
                <w:sz w:val="22"/>
                <w:szCs w:val="22"/>
              </w:rPr>
            </w:pPr>
            <w:r w:rsidRPr="00EE7D0F">
              <w:rPr>
                <w:b/>
                <w:sz w:val="22"/>
                <w:szCs w:val="22"/>
              </w:rPr>
              <w:lastRenderedPageBreak/>
              <w:t>Partneris</w:t>
            </w:r>
          </w:p>
          <w:p w14:paraId="391A0635" w14:textId="77777777" w:rsidR="00D642A9" w:rsidRPr="00EE7D0F" w:rsidRDefault="00D642A9" w:rsidP="00A83506">
            <w:pPr>
              <w:pStyle w:val="Pagrindinistekstas"/>
              <w:spacing w:after="0"/>
              <w:ind w:hanging="7"/>
              <w:rPr>
                <w:sz w:val="22"/>
                <w:szCs w:val="22"/>
              </w:rPr>
            </w:pPr>
          </w:p>
          <w:p w14:paraId="366D030F" w14:textId="77777777" w:rsidR="00D642A9" w:rsidRPr="00EE7D0F" w:rsidRDefault="00D642A9" w:rsidP="00A83506">
            <w:pPr>
              <w:pStyle w:val="Pagrindinistekstas"/>
              <w:spacing w:after="0"/>
              <w:ind w:hanging="7"/>
              <w:rPr>
                <w:sz w:val="22"/>
                <w:szCs w:val="22"/>
              </w:rPr>
            </w:pPr>
            <w:r w:rsidRPr="00EE7D0F">
              <w:rPr>
                <w:sz w:val="22"/>
                <w:szCs w:val="22"/>
              </w:rPr>
              <w:t>Įmonės kodas ______________________</w:t>
            </w:r>
          </w:p>
          <w:p w14:paraId="0F1B2E32" w14:textId="77777777" w:rsidR="00D642A9" w:rsidRPr="00EE7D0F" w:rsidRDefault="00D642A9" w:rsidP="00A83506">
            <w:pPr>
              <w:pStyle w:val="Pagrindinistekstas"/>
              <w:spacing w:after="0"/>
              <w:ind w:hanging="7"/>
              <w:rPr>
                <w:sz w:val="22"/>
                <w:szCs w:val="22"/>
              </w:rPr>
            </w:pPr>
            <w:r w:rsidRPr="00EE7D0F">
              <w:rPr>
                <w:sz w:val="22"/>
                <w:szCs w:val="22"/>
              </w:rPr>
              <w:t>Įmonės adresas _____________________</w:t>
            </w:r>
          </w:p>
          <w:p w14:paraId="20C7DC2E" w14:textId="77777777" w:rsidR="00D642A9" w:rsidRPr="00EE7D0F" w:rsidRDefault="00D642A9" w:rsidP="00A83506">
            <w:pPr>
              <w:pStyle w:val="Pagrindinistekstas"/>
              <w:spacing w:after="0"/>
              <w:ind w:right="-31" w:hanging="7"/>
              <w:rPr>
                <w:sz w:val="22"/>
                <w:szCs w:val="22"/>
              </w:rPr>
            </w:pPr>
            <w:r w:rsidRPr="00EE7D0F">
              <w:rPr>
                <w:sz w:val="22"/>
                <w:szCs w:val="22"/>
              </w:rPr>
              <w:t>A. s.   ____________________________</w:t>
            </w:r>
          </w:p>
          <w:p w14:paraId="2E56840A" w14:textId="77777777" w:rsidR="00D642A9" w:rsidRPr="00EE7D0F" w:rsidRDefault="00D642A9" w:rsidP="00A83506">
            <w:pPr>
              <w:pStyle w:val="Pagrindinistekstas"/>
              <w:spacing w:after="0"/>
              <w:ind w:hanging="7"/>
              <w:rPr>
                <w:sz w:val="22"/>
                <w:szCs w:val="22"/>
              </w:rPr>
            </w:pPr>
            <w:r w:rsidRPr="00EE7D0F">
              <w:rPr>
                <w:sz w:val="22"/>
                <w:szCs w:val="22"/>
              </w:rPr>
              <w:t xml:space="preserve">Banko </w:t>
            </w:r>
            <w:proofErr w:type="gramStart"/>
            <w:r w:rsidRPr="00EE7D0F">
              <w:rPr>
                <w:sz w:val="22"/>
                <w:szCs w:val="22"/>
              </w:rPr>
              <w:t>pavadinimas  _</w:t>
            </w:r>
            <w:proofErr w:type="gramEnd"/>
            <w:r w:rsidRPr="00EE7D0F">
              <w:rPr>
                <w:sz w:val="22"/>
                <w:szCs w:val="22"/>
              </w:rPr>
              <w:t>_______________</w:t>
            </w:r>
          </w:p>
          <w:p w14:paraId="4814375E" w14:textId="77777777" w:rsidR="00D642A9" w:rsidRPr="00EE7D0F" w:rsidRDefault="00D642A9" w:rsidP="00A83506">
            <w:pPr>
              <w:pStyle w:val="Pagrindinistekstas"/>
              <w:spacing w:after="0"/>
              <w:ind w:hanging="7"/>
              <w:rPr>
                <w:sz w:val="22"/>
                <w:szCs w:val="22"/>
              </w:rPr>
            </w:pPr>
            <w:proofErr w:type="gramStart"/>
            <w:r w:rsidRPr="00EE7D0F">
              <w:rPr>
                <w:sz w:val="22"/>
                <w:szCs w:val="22"/>
              </w:rPr>
              <w:t>Kodas  _</w:t>
            </w:r>
            <w:proofErr w:type="gramEnd"/>
            <w:r w:rsidRPr="00EE7D0F">
              <w:rPr>
                <w:sz w:val="22"/>
                <w:szCs w:val="22"/>
              </w:rPr>
              <w:t>___________________________</w:t>
            </w:r>
          </w:p>
          <w:p w14:paraId="4A9CF2C8" w14:textId="77777777" w:rsidR="00D642A9" w:rsidRPr="00EE7D0F" w:rsidRDefault="00D642A9" w:rsidP="00A83506">
            <w:pPr>
              <w:pStyle w:val="Pagrindinistekstas"/>
              <w:spacing w:after="0"/>
              <w:ind w:hanging="7"/>
              <w:rPr>
                <w:sz w:val="22"/>
                <w:szCs w:val="22"/>
                <w:lang w:val="fr-FR"/>
              </w:rPr>
            </w:pPr>
            <w:r w:rsidRPr="00EE7D0F">
              <w:rPr>
                <w:sz w:val="22"/>
                <w:szCs w:val="22"/>
                <w:lang w:val="fr-FR"/>
              </w:rPr>
              <w:t>Tel. ______________________________</w:t>
            </w:r>
          </w:p>
          <w:p w14:paraId="021AB023" w14:textId="77777777" w:rsidR="00D642A9" w:rsidRPr="00EE7D0F" w:rsidRDefault="00D642A9" w:rsidP="00A83506">
            <w:pPr>
              <w:pStyle w:val="Pagrindinistekstas"/>
              <w:spacing w:after="0"/>
              <w:ind w:hanging="7"/>
              <w:rPr>
                <w:sz w:val="22"/>
                <w:szCs w:val="22"/>
                <w:lang w:val="fr-FR"/>
              </w:rPr>
            </w:pPr>
            <w:r w:rsidRPr="00EE7D0F">
              <w:rPr>
                <w:sz w:val="22"/>
                <w:szCs w:val="22"/>
                <w:lang w:val="fr-FR"/>
              </w:rPr>
              <w:t>Faks. _____________________________</w:t>
            </w:r>
          </w:p>
          <w:p w14:paraId="54E3DB25" w14:textId="77777777" w:rsidR="00D642A9" w:rsidRPr="00EE7D0F" w:rsidRDefault="00D642A9" w:rsidP="00A83506">
            <w:pPr>
              <w:pStyle w:val="Pagrindinistekstas"/>
              <w:spacing w:after="0"/>
              <w:ind w:firstLine="716"/>
              <w:rPr>
                <w:sz w:val="22"/>
                <w:szCs w:val="22"/>
                <w:lang w:val="fr-FR"/>
              </w:rPr>
            </w:pPr>
          </w:p>
          <w:p w14:paraId="445B0FA2" w14:textId="77777777" w:rsidR="00D642A9" w:rsidRPr="00EE7D0F" w:rsidRDefault="00D642A9" w:rsidP="00A83506">
            <w:pPr>
              <w:pStyle w:val="Pagrindinistekstas"/>
              <w:spacing w:after="0"/>
              <w:ind w:hanging="7"/>
              <w:rPr>
                <w:sz w:val="22"/>
                <w:szCs w:val="22"/>
                <w:lang w:val="fr-FR"/>
              </w:rPr>
            </w:pPr>
            <w:r w:rsidRPr="00EE7D0F">
              <w:rPr>
                <w:sz w:val="22"/>
                <w:szCs w:val="22"/>
                <w:lang w:val="fr-FR"/>
              </w:rPr>
              <w:t>_________________________________</w:t>
            </w:r>
          </w:p>
          <w:p w14:paraId="747387A0" w14:textId="77777777" w:rsidR="00D642A9" w:rsidRPr="00EE7D0F" w:rsidRDefault="00D642A9" w:rsidP="00A83506">
            <w:pPr>
              <w:pStyle w:val="Pagrindinistekstas"/>
              <w:tabs>
                <w:tab w:val="left" w:pos="0"/>
              </w:tabs>
              <w:spacing w:after="0"/>
              <w:jc w:val="both"/>
              <w:rPr>
                <w:i/>
                <w:position w:val="16"/>
                <w:lang w:val="fr-FR"/>
              </w:rPr>
            </w:pPr>
            <w:r w:rsidRPr="00EE7D0F">
              <w:rPr>
                <w:position w:val="16"/>
                <w:sz w:val="22"/>
                <w:szCs w:val="22"/>
                <w:lang w:val="fr-FR"/>
              </w:rPr>
              <w:t xml:space="preserve">                 </w:t>
            </w:r>
            <w:r w:rsidRPr="00EE7D0F">
              <w:rPr>
                <w:i/>
                <w:position w:val="16"/>
                <w:lang w:val="fr-FR"/>
              </w:rPr>
              <w:t>(Pareigų pavadinimas)</w:t>
            </w:r>
          </w:p>
          <w:p w14:paraId="0F26F3CC" w14:textId="77777777" w:rsidR="00D642A9" w:rsidRPr="00EE7D0F" w:rsidRDefault="00D642A9" w:rsidP="00A83506">
            <w:pPr>
              <w:tabs>
                <w:tab w:val="left" w:pos="0"/>
              </w:tabs>
              <w:spacing w:after="120"/>
              <w:rPr>
                <w:lang w:val="fr-FR"/>
              </w:rPr>
            </w:pPr>
            <w:r w:rsidRPr="00EE7D0F">
              <w:rPr>
                <w:i/>
                <w:lang w:val="fr-FR"/>
              </w:rPr>
              <w:lastRenderedPageBreak/>
              <w:t xml:space="preserve">                                                     </w:t>
            </w:r>
            <w:r w:rsidRPr="00EE7D0F">
              <w:rPr>
                <w:lang w:val="fr-FR"/>
              </w:rPr>
              <w:t>A. V.</w:t>
            </w:r>
          </w:p>
          <w:p w14:paraId="64639786" w14:textId="77777777" w:rsidR="00D642A9" w:rsidRPr="00EE7D0F" w:rsidRDefault="00D642A9" w:rsidP="00A83506">
            <w:pPr>
              <w:tabs>
                <w:tab w:val="left" w:pos="0"/>
              </w:tabs>
              <w:rPr>
                <w:i/>
                <w:lang w:val="fr-FR"/>
              </w:rPr>
            </w:pPr>
            <w:r w:rsidRPr="00EE7D0F">
              <w:rPr>
                <w:i/>
                <w:lang w:val="fr-FR"/>
              </w:rPr>
              <w:t>___________________</w:t>
            </w:r>
          </w:p>
          <w:p w14:paraId="5BB8D548" w14:textId="77777777" w:rsidR="00D642A9" w:rsidRPr="00EE7D0F" w:rsidRDefault="00D642A9" w:rsidP="00A83506">
            <w:pPr>
              <w:pStyle w:val="Pagrindinistekstas"/>
              <w:tabs>
                <w:tab w:val="left" w:pos="0"/>
              </w:tabs>
              <w:rPr>
                <w:i/>
                <w:position w:val="16"/>
                <w:lang w:val="fr-FR"/>
              </w:rPr>
            </w:pPr>
            <w:r w:rsidRPr="00EE7D0F">
              <w:rPr>
                <w:i/>
                <w:position w:val="16"/>
                <w:lang w:val="fr-FR"/>
              </w:rPr>
              <w:t xml:space="preserve">         (Parašas)</w:t>
            </w:r>
          </w:p>
          <w:p w14:paraId="5CDB10AF" w14:textId="77777777" w:rsidR="00D642A9" w:rsidRPr="00EE7D0F" w:rsidRDefault="00D642A9" w:rsidP="00A83506">
            <w:pPr>
              <w:tabs>
                <w:tab w:val="left" w:pos="0"/>
              </w:tabs>
              <w:rPr>
                <w:i/>
                <w:lang w:val="fr-FR"/>
              </w:rPr>
            </w:pPr>
          </w:p>
          <w:p w14:paraId="5B1BE822" w14:textId="77777777" w:rsidR="00D642A9" w:rsidRPr="00EE7D0F" w:rsidRDefault="00D642A9" w:rsidP="00A83506">
            <w:pPr>
              <w:tabs>
                <w:tab w:val="left" w:pos="0"/>
              </w:tabs>
              <w:rPr>
                <w:i/>
                <w:lang w:val="fr-FR"/>
              </w:rPr>
            </w:pPr>
            <w:r w:rsidRPr="00EE7D0F">
              <w:rPr>
                <w:i/>
                <w:lang w:val="fr-FR"/>
              </w:rPr>
              <w:t>___________________</w:t>
            </w:r>
          </w:p>
          <w:p w14:paraId="58A54308" w14:textId="77777777" w:rsidR="00D642A9" w:rsidRPr="00EE7D0F" w:rsidRDefault="00D642A9" w:rsidP="00A83506">
            <w:pPr>
              <w:tabs>
                <w:tab w:val="left" w:pos="0"/>
              </w:tabs>
              <w:rPr>
                <w:i/>
                <w:lang w:val="fr-FR"/>
              </w:rPr>
            </w:pPr>
            <w:r w:rsidRPr="00EE7D0F">
              <w:rPr>
                <w:i/>
                <w:lang w:val="fr-FR"/>
              </w:rPr>
              <w:t xml:space="preserve"> (Vardas ir pavardė)</w:t>
            </w:r>
          </w:p>
          <w:p w14:paraId="57096C36" w14:textId="77777777" w:rsidR="00D642A9" w:rsidRPr="00EE7D0F" w:rsidRDefault="00D642A9" w:rsidP="00A83506">
            <w:pPr>
              <w:pStyle w:val="Pagrindinistekstas"/>
              <w:spacing w:after="0"/>
              <w:ind w:firstLine="680"/>
              <w:rPr>
                <w:position w:val="16"/>
                <w:sz w:val="22"/>
                <w:szCs w:val="22"/>
                <w:lang w:val="fr-FR"/>
              </w:rPr>
            </w:pPr>
          </w:p>
          <w:p w14:paraId="1F893972" w14:textId="77777777" w:rsidR="00D642A9" w:rsidRPr="00EE7D0F" w:rsidRDefault="00D642A9" w:rsidP="00A83506">
            <w:pPr>
              <w:pStyle w:val="Pagrindinistekstas"/>
              <w:spacing w:after="0"/>
              <w:ind w:firstLine="2993"/>
              <w:rPr>
                <w:sz w:val="22"/>
                <w:szCs w:val="22"/>
                <w:lang w:val="fr-FR"/>
              </w:rPr>
            </w:pPr>
          </w:p>
        </w:tc>
      </w:tr>
    </w:tbl>
    <w:p w14:paraId="7E65CD3D" w14:textId="77777777" w:rsidR="00D642A9" w:rsidRPr="00EE7D0F" w:rsidRDefault="00D642A9" w:rsidP="00D642A9">
      <w:pPr>
        <w:jc w:val="center"/>
        <w:rPr>
          <w:lang w:val="fr-FR"/>
        </w:rPr>
      </w:pPr>
      <w:r w:rsidRPr="00EE7D0F">
        <w:rPr>
          <w:lang w:val="fr-FR"/>
        </w:rPr>
        <w:lastRenderedPageBreak/>
        <w:t xml:space="preserve">________________________ </w:t>
      </w:r>
    </w:p>
    <w:p w14:paraId="227FA768" w14:textId="77777777" w:rsidR="00D642A9" w:rsidRPr="00EE7D0F" w:rsidRDefault="00D642A9" w:rsidP="00D642A9">
      <w:pPr>
        <w:pStyle w:val="Hyperlink1"/>
        <w:ind w:left="5184" w:firstLine="0"/>
        <w:jc w:val="left"/>
        <w:rPr>
          <w:color w:val="auto"/>
        </w:rPr>
      </w:pPr>
    </w:p>
    <w:p w14:paraId="1645F935" w14:textId="77777777" w:rsidR="00D642A9" w:rsidRPr="00EE7D0F" w:rsidRDefault="00D642A9" w:rsidP="00D642A9">
      <w:pPr>
        <w:rPr>
          <w:lang w:val="fr-FR"/>
        </w:rPr>
      </w:pPr>
    </w:p>
    <w:p w14:paraId="1576111E" w14:textId="77777777" w:rsidR="00D642A9" w:rsidRPr="00EE7D0F" w:rsidRDefault="00D642A9" w:rsidP="00D642A9">
      <w:pPr>
        <w:pStyle w:val="SUT1"/>
        <w:numPr>
          <w:ilvl w:val="0"/>
          <w:numId w:val="0"/>
        </w:numPr>
        <w:spacing w:line="240" w:lineRule="auto"/>
        <w:jc w:val="center"/>
        <w:rPr>
          <w:b/>
        </w:rPr>
      </w:pPr>
    </w:p>
    <w:p w14:paraId="08DD6679" w14:textId="24A73393" w:rsidR="00D642A9" w:rsidRDefault="00D642A9" w:rsidP="00D642A9">
      <w:pPr>
        <w:jc w:val="right"/>
      </w:pPr>
    </w:p>
    <w:p w14:paraId="3D725D27" w14:textId="676C7755" w:rsidR="00D642A9" w:rsidRPr="00D642A9" w:rsidRDefault="00D642A9" w:rsidP="00D642A9"/>
    <w:p w14:paraId="472AF3BC" w14:textId="55D556CD" w:rsidR="00D642A9" w:rsidRPr="00D642A9" w:rsidRDefault="00D642A9" w:rsidP="00D642A9"/>
    <w:p w14:paraId="746FD8B3" w14:textId="01D95041" w:rsidR="00D642A9" w:rsidRPr="00D642A9" w:rsidRDefault="00D642A9" w:rsidP="00D642A9"/>
    <w:p w14:paraId="08E87F98" w14:textId="5A73A39D" w:rsidR="00D642A9" w:rsidRPr="00D642A9" w:rsidRDefault="00D642A9" w:rsidP="00D642A9"/>
    <w:p w14:paraId="2158B41D" w14:textId="63029147" w:rsidR="00D642A9" w:rsidRPr="00D642A9" w:rsidRDefault="00D642A9" w:rsidP="00D642A9"/>
    <w:p w14:paraId="748C3B57" w14:textId="42CD5DAF" w:rsidR="00D642A9" w:rsidRPr="00D642A9" w:rsidRDefault="00D642A9" w:rsidP="00D642A9"/>
    <w:p w14:paraId="5B8FDDC3" w14:textId="393B5DDA" w:rsidR="00D642A9" w:rsidRPr="00D642A9" w:rsidRDefault="00D642A9" w:rsidP="00D642A9"/>
    <w:p w14:paraId="358C5022" w14:textId="62EAFD52" w:rsidR="00D642A9" w:rsidRPr="00D642A9" w:rsidRDefault="00D642A9" w:rsidP="00D642A9"/>
    <w:p w14:paraId="6C050BE0" w14:textId="18A58F75" w:rsidR="00D642A9" w:rsidRPr="00D642A9" w:rsidRDefault="00D642A9" w:rsidP="00D642A9"/>
    <w:p w14:paraId="227D3161" w14:textId="37DC20B8" w:rsidR="00D642A9" w:rsidRPr="00D642A9" w:rsidRDefault="00D642A9" w:rsidP="00D642A9"/>
    <w:p w14:paraId="12DFFB74" w14:textId="35BE44FE" w:rsidR="00D642A9" w:rsidRPr="00D642A9" w:rsidRDefault="00D642A9" w:rsidP="00D642A9"/>
    <w:p w14:paraId="5F69926C" w14:textId="70232461" w:rsidR="00D642A9" w:rsidRPr="00D642A9" w:rsidRDefault="00D642A9" w:rsidP="00D642A9"/>
    <w:p w14:paraId="0F3793B4" w14:textId="622A1A9C" w:rsidR="00D642A9" w:rsidRPr="00D642A9" w:rsidRDefault="00D642A9" w:rsidP="00D642A9"/>
    <w:p w14:paraId="044BB1AF" w14:textId="66EC4656" w:rsidR="00D642A9" w:rsidRPr="00D642A9" w:rsidRDefault="00D642A9" w:rsidP="00D642A9"/>
    <w:p w14:paraId="11534130" w14:textId="41F89026" w:rsidR="00D642A9" w:rsidRPr="00D642A9" w:rsidRDefault="00D642A9" w:rsidP="00D642A9"/>
    <w:p w14:paraId="77BEE71B" w14:textId="71B4E6D3" w:rsidR="00D642A9" w:rsidRPr="00D642A9" w:rsidRDefault="00D642A9" w:rsidP="00D642A9"/>
    <w:p w14:paraId="44081BC5" w14:textId="061E3CCC" w:rsidR="00D642A9" w:rsidRPr="00D642A9" w:rsidRDefault="00D642A9" w:rsidP="00D642A9"/>
    <w:p w14:paraId="510F049F" w14:textId="48312F8A" w:rsidR="00D642A9" w:rsidRPr="00D642A9" w:rsidRDefault="00D642A9" w:rsidP="00D642A9"/>
    <w:p w14:paraId="21F98A91" w14:textId="7D459073" w:rsidR="00D642A9" w:rsidRPr="00D642A9" w:rsidRDefault="00D642A9" w:rsidP="00D642A9"/>
    <w:p w14:paraId="70C37952" w14:textId="16122E36" w:rsidR="00D642A9" w:rsidRPr="00D642A9" w:rsidRDefault="00D642A9" w:rsidP="00D642A9"/>
    <w:p w14:paraId="528384FD" w14:textId="1A91C0AB" w:rsidR="00D642A9" w:rsidRPr="00D642A9" w:rsidRDefault="00D642A9" w:rsidP="00D642A9"/>
    <w:p w14:paraId="64992308" w14:textId="61E1CB9C" w:rsidR="00D642A9" w:rsidRPr="00D642A9" w:rsidRDefault="00D642A9" w:rsidP="00D642A9"/>
    <w:p w14:paraId="2E4D1A7B" w14:textId="5EFDAF5B" w:rsidR="00D642A9" w:rsidRDefault="00D642A9" w:rsidP="00D642A9"/>
    <w:p w14:paraId="453D2B9F" w14:textId="56BF4C60" w:rsidR="00D642A9" w:rsidRPr="00D642A9" w:rsidRDefault="00D642A9" w:rsidP="00D642A9"/>
    <w:p w14:paraId="03E1E202" w14:textId="0BA8261F" w:rsidR="00D642A9" w:rsidRDefault="00D642A9" w:rsidP="00D642A9"/>
    <w:p w14:paraId="4CCB1A00" w14:textId="26B14852" w:rsidR="00D642A9" w:rsidRDefault="00D642A9" w:rsidP="00D642A9"/>
    <w:p w14:paraId="11C68B8A" w14:textId="77777777" w:rsidR="00D642A9" w:rsidRDefault="00D642A9" w:rsidP="00D642A9">
      <w:pPr>
        <w:tabs>
          <w:tab w:val="left" w:pos="3855"/>
        </w:tabs>
        <w:sectPr w:rsidR="00D642A9">
          <w:pgSz w:w="12240" w:h="15840"/>
          <w:pgMar w:top="1440" w:right="1440" w:bottom="1440" w:left="1440" w:header="720" w:footer="720" w:gutter="0"/>
          <w:cols w:space="720"/>
          <w:docGrid w:linePitch="360"/>
        </w:sectPr>
      </w:pPr>
      <w:r>
        <w:tab/>
      </w:r>
    </w:p>
    <w:p w14:paraId="7A302EDA" w14:textId="710105B2" w:rsidR="00D642A9" w:rsidRDefault="00D642A9" w:rsidP="00D642A9">
      <w:pPr>
        <w:tabs>
          <w:tab w:val="left" w:pos="3855"/>
        </w:tabs>
      </w:pPr>
      <w:r>
        <w:rPr>
          <w:noProof/>
        </w:rPr>
        <w:lastRenderedPageBreak/>
        <mc:AlternateContent>
          <mc:Choice Requires="wps">
            <w:drawing>
              <wp:anchor distT="0" distB="0" distL="114300" distR="114300" simplePos="0" relativeHeight="251665408" behindDoc="0" locked="0" layoutInCell="1" allowOverlap="1" wp14:anchorId="444ABD80" wp14:editId="6E50CD4E">
                <wp:simplePos x="0" y="0"/>
                <wp:positionH relativeFrom="column">
                  <wp:posOffset>5667375</wp:posOffset>
                </wp:positionH>
                <wp:positionV relativeFrom="paragraph">
                  <wp:posOffset>9525</wp:posOffset>
                </wp:positionV>
                <wp:extent cx="2985770" cy="1556385"/>
                <wp:effectExtent l="9525" t="9525" r="5080" b="5715"/>
                <wp:wrapSquare wrapText="bothSides"/>
                <wp:docPr id="10"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556385"/>
                        </a:xfrm>
                        <a:prstGeom prst="rect">
                          <a:avLst/>
                        </a:prstGeom>
                        <a:solidFill>
                          <a:srgbClr val="FFFFFF"/>
                        </a:solidFill>
                        <a:ln w="9525">
                          <a:solidFill>
                            <a:srgbClr val="FFFFFF"/>
                          </a:solidFill>
                          <a:miter lim="800000"/>
                          <a:headEnd/>
                          <a:tailEnd/>
                        </a:ln>
                      </wps:spPr>
                      <wps:txbx>
                        <w:txbxContent>
                          <w:p w14:paraId="53E7E660" w14:textId="77777777" w:rsidR="00D642A9" w:rsidRDefault="00D642A9" w:rsidP="00D642A9">
                            <w:pPr>
                              <w:pStyle w:val="normaltext"/>
                              <w:adjustRightInd w:val="0"/>
                              <w:spacing w:after="0"/>
                              <w:rPr>
                                <w:lang w:val="lt-LT"/>
                              </w:rPr>
                            </w:pPr>
                            <w:r>
                              <w:rPr>
                                <w:lang w:val="lt-LT"/>
                              </w:rPr>
                              <w:t xml:space="preserve">Šilalės rajono partnerystės vietos veiklos </w:t>
                            </w:r>
                          </w:p>
                          <w:p w14:paraId="027DE671" w14:textId="77777777" w:rsidR="00D642A9" w:rsidRDefault="00D642A9" w:rsidP="00D642A9">
                            <w:pPr>
                              <w:pStyle w:val="normaltext"/>
                              <w:adjustRightInd w:val="0"/>
                              <w:spacing w:after="0"/>
                              <w:rPr>
                                <w:lang w:val="lt-LT"/>
                              </w:rPr>
                            </w:pPr>
                            <w:r>
                              <w:rPr>
                                <w:lang w:val="lt-LT"/>
                              </w:rPr>
                              <w:t xml:space="preserve">grupės vietos plėtros strategijos „Šilalės </w:t>
                            </w:r>
                          </w:p>
                          <w:p w14:paraId="32FE304E" w14:textId="77777777" w:rsidR="00D642A9" w:rsidRDefault="00D642A9" w:rsidP="00D642A9">
                            <w:pPr>
                              <w:pStyle w:val="normaltext"/>
                              <w:adjustRightInd w:val="0"/>
                              <w:spacing w:after="0"/>
                              <w:rPr>
                                <w:lang w:val="lt-LT"/>
                              </w:rPr>
                            </w:pPr>
                            <w:r>
                              <w:rPr>
                                <w:lang w:val="lt-LT"/>
                              </w:rPr>
                              <w:t>rajono vietos plėtros  2007-2013 m. strategija“ priemonės ,,Kaimo atnaujinimas ir plėtra“  specialiųjų taisyklių</w:t>
                            </w:r>
                          </w:p>
                          <w:p w14:paraId="5C8FDD1B" w14:textId="77777777" w:rsidR="00D642A9" w:rsidRDefault="00D642A9" w:rsidP="00D642A9">
                            <w:pPr>
                              <w:pStyle w:val="normaltext"/>
                              <w:adjustRightInd w:val="0"/>
                              <w:spacing w:after="0"/>
                              <w:jc w:val="left"/>
                              <w:rPr>
                                <w:sz w:val="20"/>
                                <w:lang w:val="lt-LT"/>
                              </w:rPr>
                            </w:pPr>
                            <w:r>
                              <w:rPr>
                                <w:lang w:val="lt-LT"/>
                              </w:rPr>
                              <w:t>3 priedas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ABD80" id="Teksto laukas 10" o:spid="_x0000_s1028" type="#_x0000_t202" style="position:absolute;margin-left:446.25pt;margin-top:.75pt;width:235.1pt;height:1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" strokecolor="white">
                <v:textbox>
                  <w:txbxContent>
                    <w:p w14:paraId="53E7E660" w14:textId="77777777" w:rsidR="00D642A9" w:rsidRDefault="00D642A9" w:rsidP="00D642A9">
                      <w:pPr>
                        <w:pStyle w:val="normaltext"/>
                        <w:adjustRightInd w:val="0"/>
                        <w:spacing w:after="0"/>
                        <w:rPr>
                          <w:lang w:val="lt-LT"/>
                        </w:rPr>
                      </w:pPr>
                      <w:r>
                        <w:rPr>
                          <w:lang w:val="lt-LT"/>
                        </w:rPr>
                        <w:t xml:space="preserve">Šilalės rajono partnerystės vietos veiklos </w:t>
                      </w:r>
                    </w:p>
                    <w:p w14:paraId="027DE671" w14:textId="77777777" w:rsidR="00D642A9" w:rsidRDefault="00D642A9" w:rsidP="00D642A9">
                      <w:pPr>
                        <w:pStyle w:val="normaltext"/>
                        <w:adjustRightInd w:val="0"/>
                        <w:spacing w:after="0"/>
                        <w:rPr>
                          <w:lang w:val="lt-LT"/>
                        </w:rPr>
                      </w:pPr>
                      <w:r>
                        <w:rPr>
                          <w:lang w:val="lt-LT"/>
                        </w:rPr>
                        <w:t xml:space="preserve">grupės vietos plėtros strategijos „Šilalės </w:t>
                      </w:r>
                    </w:p>
                    <w:p w14:paraId="32FE304E" w14:textId="77777777" w:rsidR="00D642A9" w:rsidRDefault="00D642A9" w:rsidP="00D642A9">
                      <w:pPr>
                        <w:pStyle w:val="normaltext"/>
                        <w:adjustRightInd w:val="0"/>
                        <w:spacing w:after="0"/>
                        <w:rPr>
                          <w:lang w:val="lt-LT"/>
                        </w:rPr>
                      </w:pPr>
                      <w:r>
                        <w:rPr>
                          <w:lang w:val="lt-LT"/>
                        </w:rPr>
                        <w:t>rajono vietos plėtros  2007-2013 m. strategija“ priemonės ,,Kaimo atnaujinimas ir plėtra“  specialiųjų taisyklių</w:t>
                      </w:r>
                    </w:p>
                    <w:p w14:paraId="5C8FDD1B" w14:textId="77777777" w:rsidR="00D642A9" w:rsidRDefault="00D642A9" w:rsidP="00D642A9">
                      <w:pPr>
                        <w:pStyle w:val="normaltext"/>
                        <w:adjustRightInd w:val="0"/>
                        <w:spacing w:after="0"/>
                        <w:jc w:val="left"/>
                        <w:rPr>
                          <w:sz w:val="20"/>
                          <w:lang w:val="lt-LT"/>
                        </w:rPr>
                      </w:pPr>
                      <w:r>
                        <w:rPr>
                          <w:lang w:val="lt-LT"/>
                        </w:rPr>
                        <w:t>3 priedas</w:t>
                      </w:r>
                    </w:p>
                  </w:txbxContent>
                </v:textbox>
                <w10:wrap type="square"/>
              </v:shape>
            </w:pict>
          </mc:Fallback>
        </mc:AlternateContent>
      </w:r>
    </w:p>
    <w:p w14:paraId="4F4469C9" w14:textId="32AD2FD8" w:rsidR="00D642A9" w:rsidRPr="00D642A9" w:rsidRDefault="00D642A9" w:rsidP="00D642A9"/>
    <w:p w14:paraId="39113654" w14:textId="645E0B95" w:rsidR="00D642A9" w:rsidRPr="00D642A9" w:rsidRDefault="00D642A9" w:rsidP="00D642A9"/>
    <w:p w14:paraId="06EF2F85" w14:textId="20FEB35F" w:rsidR="00D642A9" w:rsidRPr="00D642A9" w:rsidRDefault="00D642A9" w:rsidP="00D642A9"/>
    <w:p w14:paraId="663403E0" w14:textId="74858356" w:rsidR="00D642A9" w:rsidRPr="00D642A9" w:rsidRDefault="00D642A9" w:rsidP="00D642A9"/>
    <w:p w14:paraId="410C67B6" w14:textId="13F3997F" w:rsidR="00D642A9" w:rsidRPr="00D642A9" w:rsidRDefault="00D642A9" w:rsidP="00D642A9"/>
    <w:p w14:paraId="03545197" w14:textId="54CAC706" w:rsidR="00D642A9" w:rsidRPr="00D642A9" w:rsidRDefault="00D642A9" w:rsidP="00D642A9"/>
    <w:p w14:paraId="024221BA" w14:textId="3E14A04E" w:rsidR="00D642A9" w:rsidRPr="00D642A9" w:rsidRDefault="00D642A9" w:rsidP="00D642A9"/>
    <w:p w14:paraId="3856B1F8" w14:textId="70F65B92" w:rsidR="00D642A9" w:rsidRPr="00D642A9" w:rsidRDefault="00D642A9" w:rsidP="00D642A9"/>
    <w:p w14:paraId="3623E022" w14:textId="195A4801" w:rsidR="00D642A9" w:rsidRDefault="00D642A9" w:rsidP="00D642A9"/>
    <w:p w14:paraId="1E940138" w14:textId="77777777" w:rsidR="00D642A9" w:rsidRDefault="00D642A9" w:rsidP="00D642A9">
      <w:pPr>
        <w:jc w:val="center"/>
        <w:rPr>
          <w:lang w:val="lt-LT"/>
        </w:rPr>
      </w:pPr>
    </w:p>
    <w:p w14:paraId="2EFF82FB" w14:textId="77777777" w:rsidR="00D642A9" w:rsidRDefault="00D642A9" w:rsidP="00D642A9">
      <w:pPr>
        <w:jc w:val="center"/>
        <w:rPr>
          <w:lang w:val="lt-LT"/>
        </w:rPr>
      </w:pPr>
      <w:r w:rsidRPr="00EE7D0F">
        <w:rPr>
          <w:lang w:val="lt-LT"/>
        </w:rPr>
        <w:t>___________________________________</w:t>
      </w:r>
    </w:p>
    <w:p w14:paraId="1B50B585" w14:textId="77777777" w:rsidR="00D642A9" w:rsidRPr="00EE7D0F" w:rsidRDefault="00D642A9" w:rsidP="00D642A9">
      <w:pPr>
        <w:jc w:val="center"/>
        <w:rPr>
          <w:lang w:val="lt-LT"/>
        </w:rPr>
      </w:pPr>
    </w:p>
    <w:p w14:paraId="02507D19" w14:textId="77777777" w:rsidR="00D642A9" w:rsidRPr="00EE7D0F" w:rsidRDefault="00D642A9" w:rsidP="00D642A9">
      <w:pPr>
        <w:jc w:val="center"/>
        <w:rPr>
          <w:i/>
          <w:lang w:val="lt-LT"/>
        </w:rPr>
      </w:pPr>
      <w:r w:rsidRPr="00EE7D0F">
        <w:rPr>
          <w:i/>
          <w:lang w:val="lt-LT"/>
        </w:rPr>
        <w:t>(Vietos projekto vykdytojo pavadinimas)</w:t>
      </w:r>
    </w:p>
    <w:p w14:paraId="64DBCA06" w14:textId="77777777" w:rsidR="00D642A9" w:rsidRPr="00EE7D0F" w:rsidRDefault="00D642A9" w:rsidP="00D642A9">
      <w:pPr>
        <w:jc w:val="center"/>
      </w:pPr>
      <w:r w:rsidRPr="00EE7D0F">
        <w:t>___________________________________</w:t>
      </w:r>
    </w:p>
    <w:p w14:paraId="5EE22CE2" w14:textId="77777777" w:rsidR="00D642A9" w:rsidRPr="00EE7D0F" w:rsidRDefault="00D642A9" w:rsidP="00D642A9">
      <w:pPr>
        <w:jc w:val="center"/>
        <w:rPr>
          <w:i/>
        </w:rPr>
      </w:pPr>
      <w:r w:rsidRPr="00EE7D0F">
        <w:rPr>
          <w:i/>
        </w:rPr>
        <w:t>(Juridinio asmens kodas, adresas, tel., faksas, el. p.)</w:t>
      </w:r>
    </w:p>
    <w:p w14:paraId="25E0CFBE" w14:textId="77777777" w:rsidR="00D642A9" w:rsidRPr="00EE7D0F" w:rsidRDefault="00D642A9" w:rsidP="00D642A9"/>
    <w:p w14:paraId="3C8E663E" w14:textId="77777777" w:rsidR="00D642A9" w:rsidRPr="00EE7D0F" w:rsidRDefault="00D642A9" w:rsidP="00D642A9">
      <w:pPr>
        <w:tabs>
          <w:tab w:val="left" w:pos="720"/>
          <w:tab w:val="left" w:leader="dot" w:pos="8640"/>
        </w:tabs>
        <w:ind w:left="873" w:firstLine="567"/>
        <w:jc w:val="center"/>
        <w:rPr>
          <w:b/>
        </w:rPr>
      </w:pPr>
    </w:p>
    <w:p w14:paraId="3DF53788" w14:textId="77777777" w:rsidR="00D642A9" w:rsidRPr="00EE7D0F" w:rsidRDefault="00D642A9" w:rsidP="00D642A9">
      <w:pPr>
        <w:tabs>
          <w:tab w:val="left" w:pos="720"/>
          <w:tab w:val="left" w:leader="dot" w:pos="8640"/>
        </w:tabs>
        <w:ind w:left="873" w:firstLine="567"/>
        <w:jc w:val="center"/>
        <w:rPr>
          <w:b/>
        </w:rPr>
      </w:pPr>
      <w:r w:rsidRPr="00EE7D0F">
        <w:rPr>
          <w:b/>
        </w:rPr>
        <w:t>NEMOKAMO SAVANORIŠKO DARBO LAIKO APSKAITOS LENTELĖ</w:t>
      </w:r>
    </w:p>
    <w:p w14:paraId="0360428A" w14:textId="77777777" w:rsidR="00D642A9" w:rsidRPr="00EE7D0F" w:rsidRDefault="00D642A9" w:rsidP="00D642A9">
      <w:pPr>
        <w:jc w:val="center"/>
      </w:pPr>
    </w:p>
    <w:p w14:paraId="1EE54B5A" w14:textId="77777777" w:rsidR="00D642A9" w:rsidRPr="00EE7D0F" w:rsidRDefault="00D642A9" w:rsidP="00D642A9">
      <w:pPr>
        <w:jc w:val="center"/>
      </w:pPr>
      <w:r w:rsidRPr="00EE7D0F">
        <w:t>___________________ Nr. ______________________</w:t>
      </w:r>
    </w:p>
    <w:p w14:paraId="5D887D68" w14:textId="77777777" w:rsidR="00D642A9" w:rsidRPr="00EE7D0F" w:rsidRDefault="00D642A9" w:rsidP="00D642A9">
      <w:pPr>
        <w:ind w:left="3888" w:firstLine="1296"/>
        <w:rPr>
          <w:i/>
        </w:rPr>
      </w:pPr>
      <w:r w:rsidRPr="00EE7D0F">
        <w:rPr>
          <w:i/>
        </w:rPr>
        <w:t>(data)</w:t>
      </w:r>
    </w:p>
    <w:p w14:paraId="583FE415" w14:textId="77777777" w:rsidR="00D642A9" w:rsidRPr="00EE7D0F" w:rsidRDefault="00D642A9" w:rsidP="00D642A9">
      <w:pPr>
        <w:jc w:val="center"/>
      </w:pPr>
    </w:p>
    <w:p w14:paraId="261DE9A6" w14:textId="77777777" w:rsidR="00D642A9" w:rsidRPr="00EE7D0F" w:rsidRDefault="00D642A9" w:rsidP="00D642A9">
      <w:pPr>
        <w:jc w:val="center"/>
      </w:pPr>
      <w:r w:rsidRPr="00EE7D0F">
        <w:t>________________________________________</w:t>
      </w:r>
    </w:p>
    <w:p w14:paraId="64994DFC" w14:textId="77777777" w:rsidR="00D642A9" w:rsidRPr="00EE7D0F" w:rsidRDefault="00D642A9" w:rsidP="00D642A9">
      <w:pPr>
        <w:jc w:val="center"/>
        <w:rPr>
          <w:i/>
        </w:rPr>
      </w:pPr>
      <w:r w:rsidRPr="00EE7D0F">
        <w:rPr>
          <w:i/>
        </w:rPr>
        <w:t>(</w:t>
      </w:r>
      <w:proofErr w:type="gramStart"/>
      <w:r w:rsidRPr="00EE7D0F">
        <w:rPr>
          <w:i/>
        </w:rPr>
        <w:t>sudarymo</w:t>
      </w:r>
      <w:proofErr w:type="gramEnd"/>
      <w:r w:rsidRPr="00EE7D0F">
        <w:rPr>
          <w:i/>
        </w:rPr>
        <w:t xml:space="preserve"> vieta)</w:t>
      </w:r>
    </w:p>
    <w:p w14:paraId="68519DBA" w14:textId="77777777" w:rsidR="00D642A9" w:rsidRPr="00EE7D0F" w:rsidRDefault="00D642A9" w:rsidP="00D642A9">
      <w:pPr>
        <w:jc w:val="center"/>
      </w:pPr>
    </w:p>
    <w:p w14:paraId="1E1CD8F7" w14:textId="77777777" w:rsidR="00D642A9" w:rsidRPr="00EE7D0F" w:rsidRDefault="00D642A9" w:rsidP="00D642A9">
      <w:pPr>
        <w:tabs>
          <w:tab w:val="left" w:pos="720"/>
          <w:tab w:val="left" w:leader="dot" w:pos="8640"/>
        </w:tabs>
        <w:jc w:val="both"/>
        <w:rPr>
          <w:b/>
        </w:rPr>
      </w:pPr>
      <w:r w:rsidRPr="00EE7D0F">
        <w:rPr>
          <w:b/>
        </w:rPr>
        <w:t xml:space="preserve">1. Duomenys apie vietos projekto vykdytoją: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5"/>
        <w:gridCol w:w="8985"/>
      </w:tblGrid>
      <w:tr w:rsidR="00D642A9" w:rsidRPr="00EE7D0F" w14:paraId="6DE45CAE" w14:textId="77777777" w:rsidTr="00A83506">
        <w:tblPrEx>
          <w:tblCellMar>
            <w:top w:w="0" w:type="dxa"/>
            <w:bottom w:w="0" w:type="dxa"/>
          </w:tblCellMar>
        </w:tblPrEx>
        <w:trPr>
          <w:trHeight w:val="403"/>
        </w:trPr>
        <w:tc>
          <w:tcPr>
            <w:tcW w:w="5055" w:type="dxa"/>
            <w:tcBorders>
              <w:top w:val="single" w:sz="4" w:space="0" w:color="auto"/>
              <w:left w:val="single" w:sz="4" w:space="0" w:color="auto"/>
              <w:bottom w:val="single" w:sz="4" w:space="0" w:color="auto"/>
              <w:right w:val="single" w:sz="4" w:space="0" w:color="auto"/>
            </w:tcBorders>
            <w:shd w:val="clear" w:color="auto" w:fill="FFFFFF"/>
          </w:tcPr>
          <w:p w14:paraId="53BC40E3" w14:textId="77777777" w:rsidR="00D642A9" w:rsidRPr="00EE7D0F" w:rsidRDefault="00D642A9" w:rsidP="00A83506">
            <w:r w:rsidRPr="00EE7D0F">
              <w:t>Strategijos vykdytojo, kuriam pateiktas vietos projektas, pavadinimas</w:t>
            </w:r>
          </w:p>
        </w:tc>
        <w:tc>
          <w:tcPr>
            <w:tcW w:w="8985" w:type="dxa"/>
            <w:tcBorders>
              <w:top w:val="single" w:sz="4" w:space="0" w:color="auto"/>
              <w:left w:val="single" w:sz="4" w:space="0" w:color="auto"/>
              <w:bottom w:val="single" w:sz="4" w:space="0" w:color="auto"/>
              <w:right w:val="single" w:sz="4" w:space="0" w:color="auto"/>
            </w:tcBorders>
          </w:tcPr>
          <w:p w14:paraId="78123767" w14:textId="77777777" w:rsidR="00D642A9" w:rsidRPr="00EE7D0F" w:rsidRDefault="00D642A9" w:rsidP="00A83506">
            <w:pPr>
              <w:jc w:val="center"/>
            </w:pPr>
            <w:r w:rsidRPr="00EE7D0F">
              <w:t>Šilalės rajono partnerystės vietos veiklos grupė</w:t>
            </w:r>
          </w:p>
        </w:tc>
      </w:tr>
      <w:tr w:rsidR="00D642A9" w:rsidRPr="00EE7D0F" w14:paraId="6ACE72D6" w14:textId="77777777" w:rsidTr="00A83506">
        <w:tblPrEx>
          <w:tblCellMar>
            <w:top w:w="0" w:type="dxa"/>
            <w:bottom w:w="0" w:type="dxa"/>
          </w:tblCellMar>
        </w:tblPrEx>
        <w:trPr>
          <w:trHeight w:val="357"/>
        </w:trPr>
        <w:tc>
          <w:tcPr>
            <w:tcW w:w="5055" w:type="dxa"/>
            <w:tcBorders>
              <w:top w:val="single" w:sz="4" w:space="0" w:color="auto"/>
              <w:left w:val="single" w:sz="4" w:space="0" w:color="auto"/>
              <w:bottom w:val="single" w:sz="4" w:space="0" w:color="auto"/>
              <w:right w:val="single" w:sz="4" w:space="0" w:color="auto"/>
            </w:tcBorders>
            <w:shd w:val="clear" w:color="auto" w:fill="FFFFFF"/>
          </w:tcPr>
          <w:p w14:paraId="6CC47F90" w14:textId="77777777" w:rsidR="00D642A9" w:rsidRPr="00EE7D0F" w:rsidRDefault="00D642A9" w:rsidP="00A83506">
            <w:r w:rsidRPr="00EE7D0F">
              <w:t>Vietos projekto vykdytojo pavadinimas</w:t>
            </w:r>
          </w:p>
          <w:p w14:paraId="495E96FF" w14:textId="77777777" w:rsidR="00D642A9" w:rsidRPr="00EE7D0F" w:rsidRDefault="00D642A9" w:rsidP="00A83506"/>
        </w:tc>
        <w:tc>
          <w:tcPr>
            <w:tcW w:w="8985" w:type="dxa"/>
            <w:tcBorders>
              <w:top w:val="single" w:sz="4" w:space="0" w:color="auto"/>
              <w:left w:val="single" w:sz="4" w:space="0" w:color="auto"/>
              <w:bottom w:val="single" w:sz="4" w:space="0" w:color="auto"/>
              <w:right w:val="single" w:sz="4" w:space="0" w:color="auto"/>
            </w:tcBorders>
          </w:tcPr>
          <w:p w14:paraId="4CD38CD4" w14:textId="77777777" w:rsidR="00D642A9" w:rsidRPr="00EE7D0F" w:rsidRDefault="00D642A9" w:rsidP="00A83506"/>
        </w:tc>
      </w:tr>
      <w:tr w:rsidR="00D642A9" w:rsidRPr="00EE7D0F" w14:paraId="3D2A9EB5" w14:textId="77777777" w:rsidTr="00A83506">
        <w:tblPrEx>
          <w:tblCellMar>
            <w:top w:w="0" w:type="dxa"/>
            <w:bottom w:w="0" w:type="dxa"/>
          </w:tblCellMar>
        </w:tblPrEx>
        <w:trPr>
          <w:trHeight w:val="391"/>
        </w:trPr>
        <w:tc>
          <w:tcPr>
            <w:tcW w:w="5055" w:type="dxa"/>
            <w:vMerge w:val="restart"/>
            <w:tcBorders>
              <w:top w:val="single" w:sz="4" w:space="0" w:color="auto"/>
              <w:left w:val="single" w:sz="4" w:space="0" w:color="auto"/>
              <w:right w:val="single" w:sz="4" w:space="0" w:color="auto"/>
            </w:tcBorders>
            <w:shd w:val="clear" w:color="auto" w:fill="FFFFFF"/>
          </w:tcPr>
          <w:p w14:paraId="0D186312" w14:textId="77777777" w:rsidR="00D642A9" w:rsidRPr="00EE7D0F" w:rsidRDefault="00D642A9" w:rsidP="00A83506"/>
          <w:p w14:paraId="7B9D6F98" w14:textId="77777777" w:rsidR="00D642A9" w:rsidRPr="00EE7D0F" w:rsidRDefault="00D642A9" w:rsidP="00A83506">
            <w:r w:rsidRPr="00EE7D0F">
              <w:t>Vietos projekto partnerio (-ių) pavadinimas (-ai)</w:t>
            </w:r>
          </w:p>
          <w:p w14:paraId="61CF140D" w14:textId="77777777" w:rsidR="00D642A9" w:rsidRPr="00EE7D0F" w:rsidRDefault="00D642A9" w:rsidP="00A83506">
            <w:r w:rsidRPr="00EE7D0F">
              <w:rPr>
                <w:i/>
                <w:iCs/>
                <w:sz w:val="20"/>
                <w:szCs w:val="20"/>
              </w:rPr>
              <w:lastRenderedPageBreak/>
              <w:t>(</w:t>
            </w:r>
            <w:proofErr w:type="gramStart"/>
            <w:r w:rsidRPr="00EE7D0F">
              <w:rPr>
                <w:i/>
                <w:iCs/>
                <w:sz w:val="20"/>
                <w:szCs w:val="20"/>
              </w:rPr>
              <w:t>taikoma</w:t>
            </w:r>
            <w:proofErr w:type="gramEnd"/>
            <w:r w:rsidRPr="00EE7D0F">
              <w:rPr>
                <w:i/>
                <w:iCs/>
                <w:sz w:val="20"/>
                <w:szCs w:val="20"/>
              </w:rPr>
              <w:t xml:space="preserve"> tuo atveju, kai vietos projekto partneris (-iai) prie vietos projekto prisideda įnašu natūra, nemokamu savanorišku darbu)</w:t>
            </w:r>
          </w:p>
        </w:tc>
        <w:tc>
          <w:tcPr>
            <w:tcW w:w="8985" w:type="dxa"/>
            <w:tcBorders>
              <w:top w:val="single" w:sz="4" w:space="0" w:color="auto"/>
              <w:left w:val="single" w:sz="4" w:space="0" w:color="auto"/>
              <w:bottom w:val="single" w:sz="4" w:space="0" w:color="auto"/>
              <w:right w:val="single" w:sz="4" w:space="0" w:color="auto"/>
            </w:tcBorders>
          </w:tcPr>
          <w:p w14:paraId="60411E0C" w14:textId="77777777" w:rsidR="00D642A9" w:rsidRPr="00EE7D0F" w:rsidRDefault="00D642A9" w:rsidP="00A83506">
            <w:pPr>
              <w:rPr>
                <w:i/>
              </w:rPr>
            </w:pPr>
            <w:r w:rsidRPr="00EE7D0F">
              <w:rPr>
                <w:i/>
              </w:rPr>
              <w:lastRenderedPageBreak/>
              <w:t>Nurodomas vietos projekto partnerio pavadinimas (jei taikoma)</w:t>
            </w:r>
          </w:p>
        </w:tc>
      </w:tr>
      <w:tr w:rsidR="00D642A9" w:rsidRPr="00EE7D0F" w14:paraId="663432AD" w14:textId="77777777" w:rsidTr="00A83506">
        <w:tblPrEx>
          <w:tblCellMar>
            <w:top w:w="0" w:type="dxa"/>
            <w:bottom w:w="0" w:type="dxa"/>
          </w:tblCellMar>
        </w:tblPrEx>
        <w:trPr>
          <w:trHeight w:val="334"/>
        </w:trPr>
        <w:tc>
          <w:tcPr>
            <w:tcW w:w="5055" w:type="dxa"/>
            <w:vMerge/>
            <w:tcBorders>
              <w:left w:val="single" w:sz="4" w:space="0" w:color="auto"/>
              <w:bottom w:val="single" w:sz="4" w:space="0" w:color="auto"/>
              <w:right w:val="single" w:sz="4" w:space="0" w:color="auto"/>
            </w:tcBorders>
            <w:shd w:val="clear" w:color="auto" w:fill="FFFFFF"/>
          </w:tcPr>
          <w:p w14:paraId="27175242" w14:textId="77777777" w:rsidR="00D642A9" w:rsidRPr="00EE7D0F" w:rsidRDefault="00D642A9" w:rsidP="00A83506"/>
        </w:tc>
        <w:tc>
          <w:tcPr>
            <w:tcW w:w="8985" w:type="dxa"/>
            <w:tcBorders>
              <w:top w:val="single" w:sz="4" w:space="0" w:color="auto"/>
              <w:left w:val="single" w:sz="4" w:space="0" w:color="auto"/>
              <w:bottom w:val="single" w:sz="4" w:space="0" w:color="auto"/>
              <w:right w:val="single" w:sz="4" w:space="0" w:color="auto"/>
            </w:tcBorders>
          </w:tcPr>
          <w:p w14:paraId="44BB72E9" w14:textId="77777777" w:rsidR="00D642A9" w:rsidRPr="00EE7D0F" w:rsidRDefault="00D642A9" w:rsidP="00A83506"/>
        </w:tc>
      </w:tr>
      <w:tr w:rsidR="00D642A9" w:rsidRPr="00EE7D0F" w14:paraId="26BB1A74" w14:textId="77777777" w:rsidTr="00A83506">
        <w:tblPrEx>
          <w:tblCellMar>
            <w:top w:w="0" w:type="dxa"/>
            <w:bottom w:w="0" w:type="dxa"/>
          </w:tblCellMar>
        </w:tblPrEx>
        <w:trPr>
          <w:trHeight w:val="403"/>
        </w:trPr>
        <w:tc>
          <w:tcPr>
            <w:tcW w:w="5055" w:type="dxa"/>
            <w:tcBorders>
              <w:top w:val="single" w:sz="4" w:space="0" w:color="auto"/>
              <w:left w:val="single" w:sz="4" w:space="0" w:color="auto"/>
              <w:bottom w:val="single" w:sz="4" w:space="0" w:color="auto"/>
              <w:right w:val="single" w:sz="4" w:space="0" w:color="auto"/>
            </w:tcBorders>
            <w:shd w:val="clear" w:color="auto" w:fill="FFFFFF"/>
          </w:tcPr>
          <w:p w14:paraId="7B891579" w14:textId="77777777" w:rsidR="00D642A9" w:rsidRPr="00EE7D0F" w:rsidRDefault="00D642A9" w:rsidP="00A83506">
            <w:r w:rsidRPr="00EE7D0F">
              <w:t>Vietos projekto vykdytojo registracijos numeris arba asmens kodas</w:t>
            </w:r>
          </w:p>
        </w:tc>
        <w:tc>
          <w:tcPr>
            <w:tcW w:w="8985" w:type="dxa"/>
            <w:tcBorders>
              <w:top w:val="single" w:sz="4" w:space="0" w:color="auto"/>
              <w:left w:val="single" w:sz="4" w:space="0" w:color="auto"/>
              <w:bottom w:val="single" w:sz="4" w:space="0" w:color="auto"/>
              <w:right w:val="single" w:sz="4" w:space="0" w:color="auto"/>
            </w:tcBorders>
            <w:vAlign w:val="center"/>
          </w:tcPr>
          <w:p w14:paraId="5509C21C" w14:textId="77777777" w:rsidR="00D642A9" w:rsidRPr="00EE7D0F" w:rsidRDefault="00D642A9" w:rsidP="00A83506">
            <w:pPr>
              <w:rPr>
                <w:i/>
                <w:iCs/>
                <w:sz w:val="20"/>
                <w:szCs w:val="20"/>
                <w:shd w:val="clear" w:color="auto" w:fill="FFFFFF"/>
              </w:rPr>
            </w:pPr>
            <w:r w:rsidRPr="00EE7D0F">
              <w:rPr>
                <w:i/>
                <w:iCs/>
                <w:sz w:val="20"/>
                <w:szCs w:val="20"/>
                <w:shd w:val="clear" w:color="auto" w:fill="FFFFFF"/>
              </w:rPr>
              <w:t>nurodomas vietos projekto vykdytojo registracijos numeris arba asmens kodas. Registracijos numerio duomenys imami iš juridinio asmens registravimo pažymėjimo)</w:t>
            </w:r>
          </w:p>
          <w:p w14:paraId="72688F73" w14:textId="77777777" w:rsidR="00D642A9" w:rsidRPr="00EE7D0F" w:rsidRDefault="00D642A9" w:rsidP="00A83506">
            <w:pPr>
              <w:rPr>
                <w:shd w:val="clear" w:color="auto" w:fill="FFFFFF"/>
              </w:rPr>
            </w:pPr>
          </w:p>
          <w:p w14:paraId="30542278" w14:textId="77777777" w:rsidR="00D642A9" w:rsidRPr="00EE7D0F" w:rsidRDefault="00D642A9" w:rsidP="00A83506">
            <w:r w:rsidRPr="00EE7D0F">
              <w:rPr>
                <w:shd w:val="clear" w:color="auto" w:fill="FFFFFF"/>
              </w:rPr>
              <w:t>__/__/__/__/__/__/__/__/__/__/__/__/__/__/_/__/</w:t>
            </w:r>
          </w:p>
        </w:tc>
      </w:tr>
      <w:tr w:rsidR="00D642A9" w:rsidRPr="00EE7D0F" w14:paraId="05E92813" w14:textId="77777777" w:rsidTr="00A83506">
        <w:tblPrEx>
          <w:tblCellMar>
            <w:top w:w="0" w:type="dxa"/>
            <w:bottom w:w="0" w:type="dxa"/>
          </w:tblCellMar>
        </w:tblPrEx>
        <w:trPr>
          <w:trHeight w:val="403"/>
        </w:trPr>
        <w:tc>
          <w:tcPr>
            <w:tcW w:w="5055" w:type="dxa"/>
            <w:tcBorders>
              <w:top w:val="single" w:sz="4" w:space="0" w:color="auto"/>
              <w:left w:val="single" w:sz="4" w:space="0" w:color="auto"/>
              <w:bottom w:val="single" w:sz="4" w:space="0" w:color="auto"/>
              <w:right w:val="single" w:sz="4" w:space="0" w:color="auto"/>
            </w:tcBorders>
            <w:shd w:val="clear" w:color="auto" w:fill="FFFFFF"/>
          </w:tcPr>
          <w:p w14:paraId="72F2AB34" w14:textId="77777777" w:rsidR="00D642A9" w:rsidRPr="00EE7D0F" w:rsidRDefault="00D642A9" w:rsidP="00A83506">
            <w:r w:rsidRPr="00EE7D0F">
              <w:t>Vietos projekto pavadinimas ir numeris</w:t>
            </w:r>
          </w:p>
        </w:tc>
        <w:tc>
          <w:tcPr>
            <w:tcW w:w="8985" w:type="dxa"/>
            <w:tcBorders>
              <w:top w:val="single" w:sz="4" w:space="0" w:color="auto"/>
              <w:left w:val="single" w:sz="4" w:space="0" w:color="auto"/>
              <w:bottom w:val="single" w:sz="4" w:space="0" w:color="auto"/>
              <w:right w:val="single" w:sz="4" w:space="0" w:color="auto"/>
            </w:tcBorders>
          </w:tcPr>
          <w:p w14:paraId="629EECA4" w14:textId="77777777" w:rsidR="00D642A9" w:rsidRPr="00EE7D0F" w:rsidRDefault="00D642A9" w:rsidP="00A83506">
            <w:r w:rsidRPr="00EE7D0F">
              <w:rPr>
                <w:i/>
                <w:iCs/>
                <w:sz w:val="20"/>
                <w:szCs w:val="20"/>
              </w:rPr>
              <w:t>(</w:t>
            </w:r>
            <w:proofErr w:type="gramStart"/>
            <w:r w:rsidRPr="00EE7D0F">
              <w:rPr>
                <w:i/>
                <w:iCs/>
                <w:sz w:val="20"/>
                <w:szCs w:val="20"/>
              </w:rPr>
              <w:t>nurodomas</w:t>
            </w:r>
            <w:proofErr w:type="gramEnd"/>
            <w:r w:rsidRPr="00EE7D0F">
              <w:rPr>
                <w:i/>
                <w:iCs/>
                <w:sz w:val="20"/>
                <w:szCs w:val="20"/>
              </w:rPr>
              <w:t xml:space="preserve"> vietos projekto pavadinimas ir vietos projektui suteiktas registracijos numeris) (duomenys imami iš vietos projekto vykdymo sutarties)</w:t>
            </w:r>
          </w:p>
        </w:tc>
      </w:tr>
      <w:tr w:rsidR="00D642A9" w:rsidRPr="00EE7D0F" w14:paraId="07E9FF0B" w14:textId="77777777" w:rsidTr="00A83506">
        <w:tblPrEx>
          <w:tblCellMar>
            <w:top w:w="0" w:type="dxa"/>
            <w:bottom w:w="0" w:type="dxa"/>
          </w:tblCellMar>
        </w:tblPrEx>
        <w:trPr>
          <w:trHeight w:val="403"/>
        </w:trPr>
        <w:tc>
          <w:tcPr>
            <w:tcW w:w="5055" w:type="dxa"/>
            <w:tcBorders>
              <w:top w:val="single" w:sz="4" w:space="0" w:color="auto"/>
              <w:left w:val="single" w:sz="4" w:space="0" w:color="auto"/>
              <w:bottom w:val="single" w:sz="4" w:space="0" w:color="auto"/>
              <w:right w:val="single" w:sz="4" w:space="0" w:color="auto"/>
            </w:tcBorders>
            <w:shd w:val="clear" w:color="auto" w:fill="FFFFFF"/>
          </w:tcPr>
          <w:p w14:paraId="5CB301DF" w14:textId="77777777" w:rsidR="00D642A9" w:rsidRPr="00EE7D0F" w:rsidRDefault="00D642A9" w:rsidP="00A83506">
            <w:pPr>
              <w:rPr>
                <w:lang w:val="fr-FR"/>
              </w:rPr>
            </w:pPr>
            <w:r w:rsidRPr="00EE7D0F">
              <w:rPr>
                <w:lang w:val="fr-FR"/>
              </w:rPr>
              <w:t>Vietos projekto įgyvendinimo vieta ir laikotarpis</w:t>
            </w:r>
          </w:p>
        </w:tc>
        <w:tc>
          <w:tcPr>
            <w:tcW w:w="8985" w:type="dxa"/>
            <w:tcBorders>
              <w:top w:val="single" w:sz="4" w:space="0" w:color="auto"/>
              <w:left w:val="single" w:sz="4" w:space="0" w:color="auto"/>
              <w:bottom w:val="single" w:sz="4" w:space="0" w:color="auto"/>
              <w:right w:val="single" w:sz="4" w:space="0" w:color="auto"/>
            </w:tcBorders>
          </w:tcPr>
          <w:p w14:paraId="5A5B9EDA" w14:textId="77777777" w:rsidR="00D642A9" w:rsidRPr="00EE7D0F" w:rsidRDefault="00D642A9" w:rsidP="00A83506">
            <w:pPr>
              <w:rPr>
                <w:lang w:val="fr-FR"/>
              </w:rPr>
            </w:pPr>
            <w:r w:rsidRPr="00EE7D0F">
              <w:rPr>
                <w:i/>
                <w:iCs/>
                <w:sz w:val="20"/>
                <w:szCs w:val="20"/>
                <w:lang w:val="fr-FR"/>
              </w:rPr>
              <w:t>(nurodoma vietos projekto įgyvendinimo vieta ir laikotarpis (data nuo kada iki kada) (duomenys imami iš vietos projekto paraiškos ir vietos projekto vykdymo sutarties)</w:t>
            </w:r>
          </w:p>
        </w:tc>
      </w:tr>
    </w:tbl>
    <w:p w14:paraId="36EA076A" w14:textId="77777777" w:rsidR="00D642A9" w:rsidRPr="00EE7D0F" w:rsidRDefault="00D642A9" w:rsidP="00D642A9">
      <w:pPr>
        <w:rPr>
          <w:b/>
          <w:lang w:val="fr-FR"/>
        </w:rPr>
      </w:pPr>
    </w:p>
    <w:p w14:paraId="4B2B2CBF" w14:textId="77777777" w:rsidR="00D642A9" w:rsidRPr="00EE7D0F" w:rsidRDefault="00D642A9" w:rsidP="00D642A9">
      <w:pPr>
        <w:rPr>
          <w:b/>
          <w:lang w:val="fr-FR"/>
        </w:rPr>
      </w:pPr>
    </w:p>
    <w:p w14:paraId="526080EA" w14:textId="77777777" w:rsidR="00D642A9" w:rsidRPr="00EE7D0F" w:rsidRDefault="00D642A9" w:rsidP="00D642A9">
      <w:pPr>
        <w:rPr>
          <w:b/>
          <w:lang w:val="fr-FR"/>
        </w:rPr>
      </w:pPr>
    </w:p>
    <w:p w14:paraId="5B3E6F91" w14:textId="77777777" w:rsidR="00D642A9" w:rsidRPr="00EE7D0F" w:rsidRDefault="00D642A9" w:rsidP="00D642A9">
      <w:pPr>
        <w:ind w:left="360"/>
        <w:rPr>
          <w:b/>
          <w:lang w:val="fr-FR"/>
        </w:rPr>
      </w:pPr>
      <w:r w:rsidRPr="00EE7D0F">
        <w:rPr>
          <w:b/>
          <w:lang w:val="fr-FR"/>
        </w:rPr>
        <w:t>2. Nemokamą savanorišką darbą vietos projekte atlikusių asmenų sąrašas:</w:t>
      </w:r>
    </w:p>
    <w:tbl>
      <w:tblPr>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713"/>
        <w:gridCol w:w="2338"/>
        <w:gridCol w:w="1843"/>
        <w:gridCol w:w="1701"/>
        <w:gridCol w:w="1559"/>
        <w:gridCol w:w="1843"/>
        <w:gridCol w:w="1984"/>
        <w:gridCol w:w="2977"/>
      </w:tblGrid>
      <w:tr w:rsidR="00D642A9" w:rsidRPr="00EE7D0F" w14:paraId="7B373C2A" w14:textId="77777777" w:rsidTr="00A83506">
        <w:tblPrEx>
          <w:tblCellMar>
            <w:top w:w="0" w:type="dxa"/>
            <w:bottom w:w="0" w:type="dxa"/>
          </w:tblCellMar>
        </w:tblPrEx>
        <w:trPr>
          <w:trHeight w:val="1779"/>
        </w:trPr>
        <w:tc>
          <w:tcPr>
            <w:tcW w:w="735" w:type="dxa"/>
          </w:tcPr>
          <w:p w14:paraId="054AF05C" w14:textId="77777777" w:rsidR="00D642A9" w:rsidRPr="00EE7D0F" w:rsidRDefault="00D642A9" w:rsidP="00A83506">
            <w:pPr>
              <w:tabs>
                <w:tab w:val="left" w:pos="180"/>
              </w:tabs>
              <w:rPr>
                <w:b/>
              </w:rPr>
            </w:pPr>
            <w:r w:rsidRPr="00EE7D0F">
              <w:rPr>
                <w:b/>
              </w:rPr>
              <w:t xml:space="preserve">Eil. </w:t>
            </w:r>
          </w:p>
          <w:p w14:paraId="26F3B55E" w14:textId="77777777" w:rsidR="00D642A9" w:rsidRPr="00EE7D0F" w:rsidRDefault="00D642A9" w:rsidP="00A83506">
            <w:pPr>
              <w:tabs>
                <w:tab w:val="left" w:pos="180"/>
              </w:tabs>
              <w:rPr>
                <w:b/>
              </w:rPr>
            </w:pPr>
            <w:r w:rsidRPr="00EE7D0F">
              <w:rPr>
                <w:b/>
              </w:rPr>
              <w:t xml:space="preserve">Nr. </w:t>
            </w:r>
          </w:p>
        </w:tc>
        <w:tc>
          <w:tcPr>
            <w:tcW w:w="1713" w:type="dxa"/>
          </w:tcPr>
          <w:p w14:paraId="6E81969C" w14:textId="77777777" w:rsidR="00D642A9" w:rsidRPr="00EE7D0F" w:rsidRDefault="00D642A9" w:rsidP="00A83506">
            <w:pPr>
              <w:tabs>
                <w:tab w:val="left" w:pos="180"/>
              </w:tabs>
              <w:jc w:val="center"/>
              <w:rPr>
                <w:b/>
              </w:rPr>
            </w:pPr>
            <w:r w:rsidRPr="00EE7D0F">
              <w:rPr>
                <w:b/>
              </w:rPr>
              <w:t>Nemokamai dirbusio (-ių) fizinio (-ių) asmens (-ų) vardas (-ai), pavardė (-ės)</w:t>
            </w:r>
          </w:p>
          <w:p w14:paraId="7C7BD91A" w14:textId="77777777" w:rsidR="00D642A9" w:rsidRPr="00EE7D0F" w:rsidRDefault="00D642A9" w:rsidP="00A83506">
            <w:pPr>
              <w:tabs>
                <w:tab w:val="left" w:pos="180"/>
              </w:tabs>
              <w:jc w:val="center"/>
              <w:rPr>
                <w:b/>
              </w:rPr>
            </w:pPr>
            <w:r w:rsidRPr="00EE7D0F">
              <w:rPr>
                <w:i/>
                <w:iCs/>
                <w:sz w:val="20"/>
                <w:szCs w:val="20"/>
              </w:rPr>
              <w:t>(žemiau atskirose eilutėse eilės tvarka surašomi visi nemokamą savanorišką darbą atlikę asmenys)</w:t>
            </w:r>
          </w:p>
        </w:tc>
        <w:tc>
          <w:tcPr>
            <w:tcW w:w="2338" w:type="dxa"/>
          </w:tcPr>
          <w:p w14:paraId="3644B328" w14:textId="77777777" w:rsidR="00D642A9" w:rsidRPr="00EE7D0F" w:rsidRDefault="00D642A9" w:rsidP="00A83506">
            <w:pPr>
              <w:tabs>
                <w:tab w:val="left" w:pos="180"/>
              </w:tabs>
              <w:jc w:val="center"/>
              <w:rPr>
                <w:b/>
              </w:rPr>
            </w:pPr>
            <w:r w:rsidRPr="00EE7D0F">
              <w:rPr>
                <w:b/>
              </w:rPr>
              <w:t>Informacija apie vietos projekte atlikto nemokamo darbo pobūdį ir sukurtą produktą</w:t>
            </w:r>
          </w:p>
        </w:tc>
        <w:tc>
          <w:tcPr>
            <w:tcW w:w="1843" w:type="dxa"/>
          </w:tcPr>
          <w:p w14:paraId="0499D0FD" w14:textId="77777777" w:rsidR="00D642A9" w:rsidRPr="00EE7D0F" w:rsidRDefault="00D642A9" w:rsidP="00A83506">
            <w:pPr>
              <w:tabs>
                <w:tab w:val="left" w:pos="180"/>
              </w:tabs>
              <w:jc w:val="center"/>
              <w:rPr>
                <w:b/>
              </w:rPr>
            </w:pPr>
            <w:r w:rsidRPr="00EE7D0F">
              <w:rPr>
                <w:b/>
              </w:rPr>
              <w:t xml:space="preserve">Vietos projekte atlikto nemokamo darbo trukmė </w:t>
            </w:r>
            <w:r w:rsidRPr="00EE7D0F">
              <w:rPr>
                <w:rStyle w:val="Puslapioinaosnuoroda"/>
                <w:b/>
              </w:rPr>
              <w:footnoteReference w:id="19"/>
            </w:r>
          </w:p>
          <w:p w14:paraId="1BF32A04" w14:textId="77777777" w:rsidR="00D642A9" w:rsidRPr="00EE7D0F" w:rsidRDefault="00D642A9" w:rsidP="00A83506">
            <w:pPr>
              <w:tabs>
                <w:tab w:val="left" w:pos="180"/>
              </w:tabs>
              <w:jc w:val="center"/>
              <w:rPr>
                <w:b/>
                <w:lang w:val="de-DE"/>
              </w:rPr>
            </w:pPr>
            <w:r w:rsidRPr="00EE7D0F">
              <w:rPr>
                <w:i/>
                <w:iCs/>
                <w:sz w:val="20"/>
                <w:szCs w:val="20"/>
              </w:rPr>
              <w:t>(konkrečiai nurodant dieną (-as), kurią (-iomis) buvo atliekamas savanoriškas nemokamas darbas, trukmę valandomis)</w:t>
            </w:r>
          </w:p>
        </w:tc>
        <w:tc>
          <w:tcPr>
            <w:tcW w:w="1701" w:type="dxa"/>
          </w:tcPr>
          <w:p w14:paraId="5A9FA674" w14:textId="77777777" w:rsidR="00D642A9" w:rsidRPr="00EE7D0F" w:rsidRDefault="00D642A9" w:rsidP="00A83506">
            <w:pPr>
              <w:tabs>
                <w:tab w:val="left" w:pos="180"/>
              </w:tabs>
              <w:jc w:val="center"/>
              <w:rPr>
                <w:b/>
              </w:rPr>
            </w:pPr>
            <w:r w:rsidRPr="00EE7D0F">
              <w:rPr>
                <w:b/>
              </w:rPr>
              <w:t>Vietos projekte atlikto nemokamo darbo vertė litais</w:t>
            </w:r>
          </w:p>
          <w:p w14:paraId="39C1A986" w14:textId="77777777" w:rsidR="00D642A9" w:rsidRPr="00EE7D0F" w:rsidRDefault="00D642A9" w:rsidP="00A83506">
            <w:pPr>
              <w:tabs>
                <w:tab w:val="left" w:pos="180"/>
              </w:tabs>
              <w:jc w:val="center"/>
              <w:rPr>
                <w:b/>
              </w:rPr>
            </w:pPr>
            <w:r w:rsidRPr="00EE7D0F">
              <w:rPr>
                <w:i/>
                <w:iCs/>
                <w:sz w:val="20"/>
                <w:szCs w:val="20"/>
              </w:rPr>
              <w:t>(vertė nustatoma atsižvelgiant į išdirbtą laiką ir valandinę atlygio vertę ir kuris atliktas vietos projekto įgyvendinimo laikotarpiu)</w:t>
            </w:r>
          </w:p>
        </w:tc>
        <w:tc>
          <w:tcPr>
            <w:tcW w:w="1559" w:type="dxa"/>
          </w:tcPr>
          <w:p w14:paraId="55915D69" w14:textId="77777777" w:rsidR="00D642A9" w:rsidRPr="00EE7D0F" w:rsidRDefault="00D642A9" w:rsidP="00A83506">
            <w:pPr>
              <w:tabs>
                <w:tab w:val="left" w:pos="180"/>
              </w:tabs>
              <w:jc w:val="center"/>
              <w:rPr>
                <w:b/>
                <w:lang w:val="fr-FR"/>
              </w:rPr>
            </w:pPr>
            <w:r w:rsidRPr="00EE7D0F">
              <w:rPr>
                <w:b/>
                <w:lang w:val="fr-FR"/>
              </w:rPr>
              <w:t>Vietos projekte nemokamus savanoriškus darbus atlikusio</w:t>
            </w:r>
          </w:p>
          <w:p w14:paraId="44B955EB" w14:textId="77777777" w:rsidR="00D642A9" w:rsidRPr="00EE7D0F" w:rsidRDefault="00D642A9" w:rsidP="00A83506">
            <w:pPr>
              <w:tabs>
                <w:tab w:val="left" w:pos="180"/>
              </w:tabs>
              <w:jc w:val="center"/>
              <w:rPr>
                <w:b/>
                <w:lang w:val="fr-FR"/>
              </w:rPr>
            </w:pPr>
            <w:r w:rsidRPr="00EE7D0F">
              <w:rPr>
                <w:b/>
                <w:lang w:val="fr-FR"/>
              </w:rPr>
              <w:t xml:space="preserve"> (-ių) fizinio (-ių) asmens (-ų) parašas (-ai) </w:t>
            </w:r>
          </w:p>
        </w:tc>
        <w:tc>
          <w:tcPr>
            <w:tcW w:w="1843" w:type="dxa"/>
          </w:tcPr>
          <w:p w14:paraId="1521EADF" w14:textId="77777777" w:rsidR="00D642A9" w:rsidRPr="00EE7D0F" w:rsidRDefault="00D642A9" w:rsidP="00A83506">
            <w:pPr>
              <w:tabs>
                <w:tab w:val="left" w:pos="180"/>
              </w:tabs>
              <w:jc w:val="center"/>
              <w:rPr>
                <w:b/>
                <w:lang w:val="fr-FR"/>
              </w:rPr>
            </w:pPr>
            <w:r w:rsidRPr="00EE7D0F">
              <w:rPr>
                <w:b/>
                <w:lang w:val="fr-FR"/>
              </w:rPr>
              <w:t>Vietos projekto vykdytojo vadovo arba jo įgalioto asmens vardas, pavardė, parašas ir data</w:t>
            </w:r>
          </w:p>
        </w:tc>
        <w:tc>
          <w:tcPr>
            <w:tcW w:w="1984" w:type="dxa"/>
          </w:tcPr>
          <w:p w14:paraId="513C1FF6" w14:textId="77777777" w:rsidR="00D642A9" w:rsidRPr="00EE7D0F" w:rsidRDefault="00D642A9" w:rsidP="00A83506">
            <w:pPr>
              <w:tabs>
                <w:tab w:val="left" w:pos="180"/>
              </w:tabs>
              <w:jc w:val="center"/>
              <w:rPr>
                <w:lang w:val="fr-FR"/>
              </w:rPr>
            </w:pPr>
            <w:r w:rsidRPr="00EE7D0F">
              <w:rPr>
                <w:lang w:val="fr-FR"/>
              </w:rPr>
              <w:t>(</w:t>
            </w:r>
            <w:r w:rsidRPr="00EE7D0F">
              <w:rPr>
                <w:b/>
                <w:lang w:val="fr-FR"/>
              </w:rPr>
              <w:t>Kita strategijos vykdytojo  nustatyta informacija</w:t>
            </w:r>
            <w:r w:rsidRPr="00EE7D0F">
              <w:rPr>
                <w:b/>
                <w:i/>
                <w:lang w:val="fr-FR"/>
              </w:rPr>
              <w:t>)</w:t>
            </w:r>
            <w:r w:rsidRPr="00EE7D0F">
              <w:rPr>
                <w:i/>
                <w:lang w:val="fr-FR"/>
              </w:rPr>
              <w:t xml:space="preserve"> (jeigu papildomos informacijos neplanuojama prašyti, laukas panaikinamas)</w:t>
            </w:r>
          </w:p>
        </w:tc>
        <w:tc>
          <w:tcPr>
            <w:tcW w:w="2977" w:type="dxa"/>
          </w:tcPr>
          <w:p w14:paraId="0AA30DFE" w14:textId="77777777" w:rsidR="00D642A9" w:rsidRPr="00EE7D0F" w:rsidRDefault="00D642A9" w:rsidP="00A83506">
            <w:pPr>
              <w:tabs>
                <w:tab w:val="left" w:pos="180"/>
              </w:tabs>
              <w:jc w:val="center"/>
              <w:rPr>
                <w:b/>
                <w:lang w:val="fr-FR"/>
              </w:rPr>
            </w:pPr>
            <w:r w:rsidRPr="00EE7D0F">
              <w:rPr>
                <w:b/>
                <w:lang w:val="fr-FR"/>
              </w:rPr>
              <w:t>Pastabos</w:t>
            </w:r>
          </w:p>
          <w:p w14:paraId="2C5C72C9" w14:textId="77777777" w:rsidR="00D642A9" w:rsidRPr="00EE7D0F" w:rsidRDefault="00D642A9" w:rsidP="00A83506">
            <w:pPr>
              <w:tabs>
                <w:tab w:val="left" w:pos="180"/>
              </w:tabs>
              <w:jc w:val="center"/>
              <w:rPr>
                <w:i/>
                <w:sz w:val="20"/>
                <w:szCs w:val="20"/>
                <w:lang w:val="fr-FR"/>
              </w:rPr>
            </w:pPr>
            <w:r w:rsidRPr="00EE7D0F">
              <w:rPr>
                <w:i/>
                <w:sz w:val="20"/>
                <w:szCs w:val="20"/>
                <w:lang w:val="fr-FR"/>
              </w:rPr>
              <w:t xml:space="preserve">(būtina pažymėti ar savanoriškas darbas pareiškėjo ar partnerio </w:t>
            </w:r>
          </w:p>
          <w:p w14:paraId="71AC549F" w14:textId="77777777" w:rsidR="00D642A9" w:rsidRPr="00EE7D0F" w:rsidRDefault="00D642A9" w:rsidP="00A83506">
            <w:pPr>
              <w:tabs>
                <w:tab w:val="left" w:pos="180"/>
              </w:tabs>
              <w:jc w:val="center"/>
              <w:rPr>
                <w:b/>
              </w:rPr>
            </w:pPr>
            <w:r w:rsidRPr="00EE7D0F">
              <w:rPr>
                <w:i/>
                <w:sz w:val="20"/>
                <w:szCs w:val="20"/>
              </w:rPr>
              <w:t>(-ių) įnašas)</w:t>
            </w:r>
          </w:p>
        </w:tc>
      </w:tr>
      <w:tr w:rsidR="00D642A9" w:rsidRPr="00EE7D0F" w14:paraId="0370BCAB" w14:textId="77777777" w:rsidTr="00A83506">
        <w:tblPrEx>
          <w:tblCellMar>
            <w:top w:w="0" w:type="dxa"/>
            <w:bottom w:w="0" w:type="dxa"/>
          </w:tblCellMar>
        </w:tblPrEx>
        <w:tc>
          <w:tcPr>
            <w:tcW w:w="735" w:type="dxa"/>
          </w:tcPr>
          <w:p w14:paraId="110C0063" w14:textId="77777777" w:rsidR="00D642A9" w:rsidRPr="00EE7D0F" w:rsidRDefault="00D642A9" w:rsidP="00A83506">
            <w:pPr>
              <w:tabs>
                <w:tab w:val="left" w:pos="180"/>
              </w:tabs>
              <w:rPr>
                <w:b/>
              </w:rPr>
            </w:pPr>
            <w:r w:rsidRPr="00EE7D0F">
              <w:rPr>
                <w:b/>
              </w:rPr>
              <w:t>1.</w:t>
            </w:r>
          </w:p>
        </w:tc>
        <w:tc>
          <w:tcPr>
            <w:tcW w:w="1713" w:type="dxa"/>
          </w:tcPr>
          <w:p w14:paraId="14778373" w14:textId="77777777" w:rsidR="00D642A9" w:rsidRPr="00EE7D0F" w:rsidRDefault="00D642A9" w:rsidP="00A83506">
            <w:pPr>
              <w:tabs>
                <w:tab w:val="left" w:pos="180"/>
              </w:tabs>
              <w:rPr>
                <w:b/>
              </w:rPr>
            </w:pPr>
          </w:p>
        </w:tc>
        <w:tc>
          <w:tcPr>
            <w:tcW w:w="2338" w:type="dxa"/>
          </w:tcPr>
          <w:p w14:paraId="47FA9012" w14:textId="77777777" w:rsidR="00D642A9" w:rsidRPr="00EE7D0F" w:rsidRDefault="00D642A9" w:rsidP="00A83506">
            <w:pPr>
              <w:tabs>
                <w:tab w:val="left" w:pos="180"/>
              </w:tabs>
              <w:rPr>
                <w:b/>
              </w:rPr>
            </w:pPr>
          </w:p>
        </w:tc>
        <w:tc>
          <w:tcPr>
            <w:tcW w:w="1843" w:type="dxa"/>
          </w:tcPr>
          <w:p w14:paraId="7275CC57" w14:textId="77777777" w:rsidR="00D642A9" w:rsidRPr="00EE7D0F" w:rsidRDefault="00D642A9" w:rsidP="00A83506">
            <w:pPr>
              <w:tabs>
                <w:tab w:val="left" w:pos="180"/>
              </w:tabs>
              <w:rPr>
                <w:b/>
              </w:rPr>
            </w:pPr>
          </w:p>
        </w:tc>
        <w:tc>
          <w:tcPr>
            <w:tcW w:w="1701" w:type="dxa"/>
          </w:tcPr>
          <w:p w14:paraId="2C2D2296" w14:textId="77777777" w:rsidR="00D642A9" w:rsidRPr="00EE7D0F" w:rsidRDefault="00D642A9" w:rsidP="00A83506">
            <w:pPr>
              <w:tabs>
                <w:tab w:val="left" w:pos="180"/>
              </w:tabs>
              <w:rPr>
                <w:b/>
              </w:rPr>
            </w:pPr>
          </w:p>
        </w:tc>
        <w:tc>
          <w:tcPr>
            <w:tcW w:w="1559" w:type="dxa"/>
          </w:tcPr>
          <w:p w14:paraId="5A94AD6E" w14:textId="77777777" w:rsidR="00D642A9" w:rsidRPr="00EE7D0F" w:rsidRDefault="00D642A9" w:rsidP="00A83506">
            <w:pPr>
              <w:tabs>
                <w:tab w:val="left" w:pos="180"/>
              </w:tabs>
              <w:rPr>
                <w:b/>
              </w:rPr>
            </w:pPr>
          </w:p>
        </w:tc>
        <w:tc>
          <w:tcPr>
            <w:tcW w:w="1843" w:type="dxa"/>
          </w:tcPr>
          <w:p w14:paraId="14CE461B" w14:textId="77777777" w:rsidR="00D642A9" w:rsidRPr="00EE7D0F" w:rsidRDefault="00D642A9" w:rsidP="00A83506">
            <w:pPr>
              <w:tabs>
                <w:tab w:val="left" w:pos="180"/>
              </w:tabs>
              <w:rPr>
                <w:b/>
              </w:rPr>
            </w:pPr>
          </w:p>
        </w:tc>
        <w:tc>
          <w:tcPr>
            <w:tcW w:w="1984" w:type="dxa"/>
          </w:tcPr>
          <w:p w14:paraId="486437ED" w14:textId="77777777" w:rsidR="00D642A9" w:rsidRPr="00EE7D0F" w:rsidRDefault="00D642A9" w:rsidP="00A83506">
            <w:pPr>
              <w:tabs>
                <w:tab w:val="left" w:pos="180"/>
              </w:tabs>
              <w:rPr>
                <w:b/>
              </w:rPr>
            </w:pPr>
          </w:p>
        </w:tc>
        <w:tc>
          <w:tcPr>
            <w:tcW w:w="2977" w:type="dxa"/>
          </w:tcPr>
          <w:p w14:paraId="47C248D4" w14:textId="77777777" w:rsidR="00D642A9" w:rsidRPr="00EE7D0F" w:rsidRDefault="00D642A9" w:rsidP="00A83506">
            <w:pPr>
              <w:tabs>
                <w:tab w:val="left" w:pos="180"/>
              </w:tabs>
              <w:rPr>
                <w:b/>
              </w:rPr>
            </w:pPr>
          </w:p>
        </w:tc>
      </w:tr>
      <w:tr w:rsidR="00D642A9" w:rsidRPr="00EE7D0F" w14:paraId="66CDB5CE" w14:textId="77777777" w:rsidTr="00A83506">
        <w:tblPrEx>
          <w:tblCellMar>
            <w:top w:w="0" w:type="dxa"/>
            <w:bottom w:w="0" w:type="dxa"/>
          </w:tblCellMar>
        </w:tblPrEx>
        <w:tc>
          <w:tcPr>
            <w:tcW w:w="735" w:type="dxa"/>
          </w:tcPr>
          <w:p w14:paraId="1702A2D2" w14:textId="77777777" w:rsidR="00D642A9" w:rsidRPr="00EE7D0F" w:rsidRDefault="00D642A9" w:rsidP="00A83506">
            <w:pPr>
              <w:tabs>
                <w:tab w:val="left" w:pos="180"/>
              </w:tabs>
              <w:rPr>
                <w:b/>
              </w:rPr>
            </w:pPr>
            <w:r w:rsidRPr="00EE7D0F">
              <w:rPr>
                <w:b/>
              </w:rPr>
              <w:t>...</w:t>
            </w:r>
          </w:p>
        </w:tc>
        <w:tc>
          <w:tcPr>
            <w:tcW w:w="1713" w:type="dxa"/>
          </w:tcPr>
          <w:p w14:paraId="5B2D1CB1" w14:textId="77777777" w:rsidR="00D642A9" w:rsidRPr="00EE7D0F" w:rsidRDefault="00D642A9" w:rsidP="00A83506">
            <w:pPr>
              <w:tabs>
                <w:tab w:val="left" w:pos="180"/>
              </w:tabs>
              <w:rPr>
                <w:b/>
              </w:rPr>
            </w:pPr>
          </w:p>
        </w:tc>
        <w:tc>
          <w:tcPr>
            <w:tcW w:w="2338" w:type="dxa"/>
          </w:tcPr>
          <w:p w14:paraId="6CB29A4D" w14:textId="77777777" w:rsidR="00D642A9" w:rsidRPr="00EE7D0F" w:rsidRDefault="00D642A9" w:rsidP="00A83506">
            <w:pPr>
              <w:tabs>
                <w:tab w:val="left" w:pos="180"/>
              </w:tabs>
              <w:rPr>
                <w:b/>
              </w:rPr>
            </w:pPr>
          </w:p>
        </w:tc>
        <w:tc>
          <w:tcPr>
            <w:tcW w:w="1843" w:type="dxa"/>
          </w:tcPr>
          <w:p w14:paraId="1AD65A4F" w14:textId="77777777" w:rsidR="00D642A9" w:rsidRPr="00EE7D0F" w:rsidRDefault="00D642A9" w:rsidP="00A83506">
            <w:pPr>
              <w:tabs>
                <w:tab w:val="left" w:pos="180"/>
              </w:tabs>
              <w:rPr>
                <w:b/>
              </w:rPr>
            </w:pPr>
          </w:p>
        </w:tc>
        <w:tc>
          <w:tcPr>
            <w:tcW w:w="1701" w:type="dxa"/>
          </w:tcPr>
          <w:p w14:paraId="2C53568D" w14:textId="77777777" w:rsidR="00D642A9" w:rsidRPr="00EE7D0F" w:rsidRDefault="00D642A9" w:rsidP="00A83506">
            <w:pPr>
              <w:tabs>
                <w:tab w:val="left" w:pos="180"/>
              </w:tabs>
              <w:rPr>
                <w:b/>
              </w:rPr>
            </w:pPr>
          </w:p>
        </w:tc>
        <w:tc>
          <w:tcPr>
            <w:tcW w:w="1559" w:type="dxa"/>
          </w:tcPr>
          <w:p w14:paraId="142C2E80" w14:textId="77777777" w:rsidR="00D642A9" w:rsidRPr="00EE7D0F" w:rsidRDefault="00D642A9" w:rsidP="00A83506">
            <w:pPr>
              <w:tabs>
                <w:tab w:val="left" w:pos="180"/>
              </w:tabs>
              <w:rPr>
                <w:b/>
              </w:rPr>
            </w:pPr>
          </w:p>
        </w:tc>
        <w:tc>
          <w:tcPr>
            <w:tcW w:w="1843" w:type="dxa"/>
          </w:tcPr>
          <w:p w14:paraId="7E009EB7" w14:textId="77777777" w:rsidR="00D642A9" w:rsidRPr="00EE7D0F" w:rsidRDefault="00D642A9" w:rsidP="00A83506">
            <w:pPr>
              <w:tabs>
                <w:tab w:val="left" w:pos="180"/>
              </w:tabs>
              <w:rPr>
                <w:b/>
              </w:rPr>
            </w:pPr>
          </w:p>
        </w:tc>
        <w:tc>
          <w:tcPr>
            <w:tcW w:w="1984" w:type="dxa"/>
          </w:tcPr>
          <w:p w14:paraId="78D5D7DA" w14:textId="77777777" w:rsidR="00D642A9" w:rsidRPr="00EE7D0F" w:rsidRDefault="00D642A9" w:rsidP="00A83506">
            <w:pPr>
              <w:tabs>
                <w:tab w:val="left" w:pos="180"/>
              </w:tabs>
              <w:rPr>
                <w:b/>
              </w:rPr>
            </w:pPr>
          </w:p>
        </w:tc>
        <w:tc>
          <w:tcPr>
            <w:tcW w:w="2977" w:type="dxa"/>
          </w:tcPr>
          <w:p w14:paraId="3EC6AC53" w14:textId="77777777" w:rsidR="00D642A9" w:rsidRPr="00EE7D0F" w:rsidRDefault="00D642A9" w:rsidP="00A83506">
            <w:pPr>
              <w:tabs>
                <w:tab w:val="left" w:pos="180"/>
              </w:tabs>
              <w:rPr>
                <w:b/>
              </w:rPr>
            </w:pPr>
          </w:p>
        </w:tc>
      </w:tr>
    </w:tbl>
    <w:p w14:paraId="7CC48EE0" w14:textId="77777777" w:rsidR="00D642A9" w:rsidRPr="00EE7D0F" w:rsidRDefault="00D642A9" w:rsidP="00D642A9"/>
    <w:p w14:paraId="1BAA2EEC" w14:textId="77777777" w:rsidR="00D642A9" w:rsidRPr="00EE7D0F" w:rsidRDefault="00D642A9" w:rsidP="00D642A9"/>
    <w:p w14:paraId="6AD6DDD6" w14:textId="77777777" w:rsidR="00D642A9" w:rsidRPr="00EE7D0F" w:rsidRDefault="00D642A9" w:rsidP="00D642A9"/>
    <w:p w14:paraId="50094D3B" w14:textId="77777777" w:rsidR="00D642A9" w:rsidRPr="00EE7D0F" w:rsidRDefault="00D642A9" w:rsidP="00D642A9"/>
    <w:p w14:paraId="0FE4BF41" w14:textId="77777777" w:rsidR="00D642A9" w:rsidRPr="00EE7D0F" w:rsidRDefault="00D642A9" w:rsidP="00D642A9"/>
    <w:p w14:paraId="5589ECE4" w14:textId="77777777" w:rsidR="00D642A9" w:rsidRPr="00EE7D0F" w:rsidRDefault="00D642A9" w:rsidP="00D642A9">
      <w:pPr>
        <w:jc w:val="both"/>
        <w:rPr>
          <w:lang w:val="fr-FR"/>
        </w:rPr>
      </w:pPr>
      <w:r w:rsidRPr="00EE7D0F">
        <w:rPr>
          <w:lang w:val="fr-FR"/>
        </w:rPr>
        <w:t xml:space="preserve">Vietos projekto vadovas ar jo įgaliotas asmuo </w:t>
      </w:r>
      <w:r w:rsidRPr="00EE7D0F">
        <w:rPr>
          <w:lang w:val="fr-FR"/>
        </w:rPr>
        <w:tab/>
      </w:r>
      <w:r w:rsidRPr="00EE7D0F">
        <w:rPr>
          <w:lang w:val="fr-FR"/>
        </w:rPr>
        <w:tab/>
      </w:r>
      <w:r w:rsidRPr="00EE7D0F">
        <w:rPr>
          <w:lang w:val="fr-FR"/>
        </w:rPr>
        <w:tab/>
        <w:t xml:space="preserve">–––––––– </w:t>
      </w:r>
      <w:r w:rsidRPr="00EE7D0F">
        <w:rPr>
          <w:lang w:val="fr-FR"/>
        </w:rPr>
        <w:tab/>
      </w:r>
      <w:r w:rsidRPr="00EE7D0F">
        <w:rPr>
          <w:lang w:val="fr-FR"/>
        </w:rPr>
        <w:tab/>
      </w:r>
      <w:r w:rsidRPr="00EE7D0F">
        <w:rPr>
          <w:lang w:val="fr-FR"/>
        </w:rPr>
        <w:tab/>
        <w:t>–––––––––––––––––––</w:t>
      </w:r>
    </w:p>
    <w:p w14:paraId="2751BD39" w14:textId="77777777" w:rsidR="00D642A9" w:rsidRPr="00EE7D0F" w:rsidRDefault="00D642A9" w:rsidP="00D642A9">
      <w:pPr>
        <w:ind w:left="6480" w:firstLine="1296"/>
        <w:jc w:val="both"/>
        <w:rPr>
          <w:i/>
          <w:sz w:val="20"/>
          <w:szCs w:val="20"/>
          <w:lang w:val="fr-FR"/>
        </w:rPr>
      </w:pPr>
      <w:r w:rsidRPr="00EE7D0F">
        <w:rPr>
          <w:i/>
          <w:sz w:val="20"/>
          <w:szCs w:val="20"/>
          <w:lang w:val="fr-FR"/>
        </w:rPr>
        <w:t xml:space="preserve">  (Parašas)                     </w:t>
      </w:r>
      <w:r w:rsidRPr="00EE7D0F">
        <w:rPr>
          <w:i/>
          <w:sz w:val="20"/>
          <w:szCs w:val="20"/>
          <w:lang w:val="fr-FR"/>
        </w:rPr>
        <w:tab/>
      </w:r>
      <w:r w:rsidRPr="00EE7D0F">
        <w:rPr>
          <w:i/>
          <w:sz w:val="20"/>
          <w:szCs w:val="20"/>
          <w:lang w:val="fr-FR"/>
        </w:rPr>
        <w:tab/>
        <w:t xml:space="preserve">       (Vardas, pavardė)    </w:t>
      </w:r>
    </w:p>
    <w:p w14:paraId="05D4F7BF" w14:textId="77777777" w:rsidR="00D642A9" w:rsidRPr="00EE7D0F" w:rsidRDefault="00D642A9" w:rsidP="00D642A9">
      <w:pPr>
        <w:rPr>
          <w:lang w:val="fr-FR"/>
        </w:rPr>
      </w:pPr>
    </w:p>
    <w:p w14:paraId="56310B2A" w14:textId="77777777" w:rsidR="00D642A9" w:rsidRPr="00EE7D0F" w:rsidRDefault="00D642A9" w:rsidP="00D642A9">
      <w:pPr>
        <w:jc w:val="both"/>
        <w:rPr>
          <w:lang w:val="fr-FR"/>
        </w:rPr>
      </w:pPr>
      <w:r w:rsidRPr="00EE7D0F">
        <w:rPr>
          <w:lang w:val="fr-FR"/>
        </w:rPr>
        <w:t xml:space="preserve">Strategijos vykdytojo vadovas ar jo įgaliotas asmuo </w:t>
      </w:r>
      <w:r w:rsidRPr="00EE7D0F">
        <w:rPr>
          <w:lang w:val="fr-FR"/>
        </w:rPr>
        <w:tab/>
      </w:r>
      <w:r w:rsidRPr="00EE7D0F">
        <w:rPr>
          <w:lang w:val="fr-FR"/>
        </w:rPr>
        <w:tab/>
      </w:r>
      <w:r w:rsidRPr="00EE7D0F">
        <w:rPr>
          <w:lang w:val="fr-FR"/>
        </w:rPr>
        <w:tab/>
        <w:t>–––––––––</w:t>
      </w:r>
      <w:r w:rsidRPr="00EE7D0F">
        <w:rPr>
          <w:lang w:val="fr-FR"/>
        </w:rPr>
        <w:tab/>
      </w:r>
      <w:r w:rsidRPr="00EE7D0F">
        <w:rPr>
          <w:lang w:val="fr-FR"/>
        </w:rPr>
        <w:tab/>
      </w:r>
      <w:r w:rsidRPr="00EE7D0F">
        <w:rPr>
          <w:lang w:val="fr-FR"/>
        </w:rPr>
        <w:tab/>
        <w:t>–––––––––––––––––––</w:t>
      </w:r>
    </w:p>
    <w:p w14:paraId="32862D9D" w14:textId="77777777" w:rsidR="00D642A9" w:rsidRPr="00EE7D0F" w:rsidRDefault="00D642A9" w:rsidP="00D642A9">
      <w:pPr>
        <w:ind w:left="6480" w:firstLine="1296"/>
        <w:jc w:val="both"/>
        <w:rPr>
          <w:i/>
          <w:sz w:val="20"/>
          <w:szCs w:val="20"/>
          <w:lang w:val="fr-FR"/>
        </w:rPr>
      </w:pPr>
      <w:r w:rsidRPr="00EE7D0F">
        <w:rPr>
          <w:i/>
          <w:sz w:val="20"/>
          <w:szCs w:val="20"/>
          <w:lang w:val="fr-FR"/>
        </w:rPr>
        <w:t xml:space="preserve">   (Parašas)                     </w:t>
      </w:r>
      <w:r w:rsidRPr="00EE7D0F">
        <w:rPr>
          <w:i/>
          <w:sz w:val="20"/>
          <w:szCs w:val="20"/>
          <w:lang w:val="fr-FR"/>
        </w:rPr>
        <w:tab/>
      </w:r>
      <w:r w:rsidRPr="00EE7D0F">
        <w:rPr>
          <w:i/>
          <w:sz w:val="20"/>
          <w:szCs w:val="20"/>
          <w:lang w:val="fr-FR"/>
        </w:rPr>
        <w:tab/>
        <w:t xml:space="preserve">       (Vardas, pavardė)        </w:t>
      </w:r>
    </w:p>
    <w:p w14:paraId="6090B454" w14:textId="77777777" w:rsidR="00D642A9" w:rsidRPr="00EE7D0F" w:rsidRDefault="00D642A9" w:rsidP="00D642A9">
      <w:pPr>
        <w:ind w:left="6480" w:firstLine="1296"/>
        <w:jc w:val="both"/>
        <w:rPr>
          <w:lang w:val="fr-FR"/>
        </w:rPr>
      </w:pPr>
    </w:p>
    <w:p w14:paraId="2A62E19E" w14:textId="77777777" w:rsidR="00D642A9" w:rsidRPr="00EE7D0F" w:rsidRDefault="00D642A9" w:rsidP="00D642A9">
      <w:pPr>
        <w:rPr>
          <w:i/>
          <w:sz w:val="20"/>
          <w:szCs w:val="20"/>
          <w:lang w:val="fr-FR"/>
        </w:rPr>
      </w:pPr>
      <w:r w:rsidRPr="00EE7D0F">
        <w:rPr>
          <w:lang w:val="fr-FR"/>
        </w:rPr>
        <w:t>Vietos projekto partneris ar jo įgaliotas asmuo</w:t>
      </w:r>
      <w:r w:rsidRPr="00EE7D0F">
        <w:rPr>
          <w:i/>
          <w:lang w:val="fr-FR"/>
        </w:rPr>
        <w:t xml:space="preserve">                                                         _________                                                __________________ </w:t>
      </w:r>
      <w:r w:rsidRPr="00EE7D0F">
        <w:rPr>
          <w:i/>
          <w:sz w:val="18"/>
          <w:lang w:val="fr-FR"/>
        </w:rPr>
        <w:tab/>
      </w:r>
      <w:r w:rsidRPr="00EE7D0F">
        <w:rPr>
          <w:i/>
          <w:sz w:val="18"/>
          <w:lang w:val="fr-FR"/>
        </w:rPr>
        <w:tab/>
      </w:r>
      <w:r w:rsidRPr="00EE7D0F">
        <w:rPr>
          <w:i/>
          <w:sz w:val="18"/>
          <w:lang w:val="fr-FR"/>
        </w:rPr>
        <w:tab/>
      </w:r>
      <w:r w:rsidRPr="00EE7D0F">
        <w:rPr>
          <w:i/>
          <w:sz w:val="18"/>
          <w:lang w:val="fr-FR"/>
        </w:rPr>
        <w:tab/>
      </w:r>
      <w:r w:rsidRPr="00EE7D0F">
        <w:rPr>
          <w:i/>
          <w:sz w:val="18"/>
          <w:lang w:val="fr-FR"/>
        </w:rPr>
        <w:tab/>
      </w:r>
      <w:r w:rsidRPr="00EE7D0F">
        <w:rPr>
          <w:i/>
          <w:sz w:val="18"/>
          <w:lang w:val="fr-FR"/>
        </w:rPr>
        <w:tab/>
      </w:r>
      <w:r w:rsidRPr="00EE7D0F">
        <w:rPr>
          <w:i/>
          <w:sz w:val="18"/>
          <w:lang w:val="fr-FR"/>
        </w:rPr>
        <w:tab/>
        <w:t xml:space="preserve">     </w:t>
      </w:r>
      <w:r w:rsidRPr="00EE7D0F">
        <w:rPr>
          <w:i/>
          <w:sz w:val="20"/>
          <w:szCs w:val="20"/>
          <w:lang w:val="fr-FR"/>
        </w:rPr>
        <w:t>(Parašas)</w:t>
      </w:r>
      <w:r w:rsidRPr="00EE7D0F">
        <w:rPr>
          <w:i/>
          <w:sz w:val="20"/>
          <w:szCs w:val="20"/>
          <w:lang w:val="fr-FR"/>
        </w:rPr>
        <w:tab/>
      </w:r>
      <w:r w:rsidRPr="00EE7D0F">
        <w:rPr>
          <w:i/>
          <w:sz w:val="20"/>
          <w:szCs w:val="20"/>
          <w:lang w:val="fr-FR"/>
        </w:rPr>
        <w:tab/>
      </w:r>
      <w:r w:rsidRPr="00EE7D0F">
        <w:rPr>
          <w:i/>
          <w:sz w:val="20"/>
          <w:szCs w:val="20"/>
          <w:lang w:val="fr-FR"/>
        </w:rPr>
        <w:tab/>
        <w:t xml:space="preserve">        (Vardas, pavardė)</w:t>
      </w:r>
    </w:p>
    <w:p w14:paraId="2E7641D7" w14:textId="77777777" w:rsidR="00D642A9" w:rsidRPr="00EE7D0F" w:rsidRDefault="00D642A9" w:rsidP="00D642A9">
      <w:pPr>
        <w:rPr>
          <w:lang w:val="fr-FR"/>
        </w:rPr>
      </w:pPr>
    </w:p>
    <w:p w14:paraId="09C8ADF9" w14:textId="77777777" w:rsidR="00D642A9" w:rsidRPr="00EE7D0F" w:rsidRDefault="00D642A9" w:rsidP="00D642A9">
      <w:pPr>
        <w:pStyle w:val="Hyperlink1"/>
        <w:ind w:left="5184" w:firstLine="0"/>
        <w:jc w:val="left"/>
        <w:rPr>
          <w:color w:val="auto"/>
          <w:lang w:val="pt-BR"/>
        </w:rPr>
      </w:pPr>
      <w:r w:rsidRPr="00EE7D0F">
        <w:rPr>
          <w:color w:val="auto"/>
          <w:lang w:val="pt-BR"/>
        </w:rPr>
        <w:t>_____________________________</w:t>
      </w:r>
    </w:p>
    <w:p w14:paraId="72C6ED44" w14:textId="77777777" w:rsidR="00D642A9" w:rsidRPr="00EE7D0F" w:rsidRDefault="00D642A9" w:rsidP="00D642A9">
      <w:pPr>
        <w:pStyle w:val="Hyperlink1"/>
        <w:ind w:left="5184" w:firstLine="0"/>
        <w:jc w:val="left"/>
        <w:rPr>
          <w:color w:val="auto"/>
          <w:lang w:val="pt-BR"/>
        </w:rPr>
      </w:pPr>
    </w:p>
    <w:p w14:paraId="4D28E8F7" w14:textId="77777777" w:rsidR="00D642A9" w:rsidRDefault="00D642A9" w:rsidP="00D642A9">
      <w:pPr>
        <w:jc w:val="center"/>
        <w:sectPr w:rsidR="00D642A9" w:rsidSect="00D642A9">
          <w:headerReference w:type="default" r:id="rId21"/>
          <w:pgSz w:w="15840" w:h="12240" w:orient="landscape"/>
          <w:pgMar w:top="1440" w:right="1440" w:bottom="1440" w:left="1440" w:header="720" w:footer="720" w:gutter="0"/>
          <w:cols w:space="720"/>
          <w:docGrid w:linePitch="360"/>
        </w:sectPr>
      </w:pPr>
    </w:p>
    <w:p w14:paraId="37890510" w14:textId="5A53FFAB" w:rsidR="00D642A9" w:rsidRDefault="00D642A9" w:rsidP="00D642A9">
      <w:pPr>
        <w:jc w:val="center"/>
      </w:pPr>
      <w:r>
        <w:rPr>
          <w:noProof/>
        </w:rPr>
        <w:lastRenderedPageBreak/>
        <mc:AlternateContent>
          <mc:Choice Requires="wps">
            <w:drawing>
              <wp:anchor distT="0" distB="0" distL="114300" distR="114300" simplePos="0" relativeHeight="251666432" behindDoc="0" locked="0" layoutInCell="1" allowOverlap="1" wp14:anchorId="0254C067" wp14:editId="369017E9">
                <wp:simplePos x="0" y="0"/>
                <wp:positionH relativeFrom="column">
                  <wp:posOffset>3227705</wp:posOffset>
                </wp:positionH>
                <wp:positionV relativeFrom="paragraph">
                  <wp:posOffset>762000</wp:posOffset>
                </wp:positionV>
                <wp:extent cx="2985770" cy="1171575"/>
                <wp:effectExtent l="8255" t="9525" r="6350" b="9525"/>
                <wp:wrapSquare wrapText="bothSides"/>
                <wp:docPr id="11" name="Teksto lauka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171575"/>
                        </a:xfrm>
                        <a:prstGeom prst="rect">
                          <a:avLst/>
                        </a:prstGeom>
                        <a:solidFill>
                          <a:srgbClr val="FFFFFF"/>
                        </a:solidFill>
                        <a:ln w="9525">
                          <a:solidFill>
                            <a:srgbClr val="FFFFFF"/>
                          </a:solidFill>
                          <a:miter lim="800000"/>
                          <a:headEnd/>
                          <a:tailEnd/>
                        </a:ln>
                      </wps:spPr>
                      <wps:txbx>
                        <w:txbxContent>
                          <w:p w14:paraId="461E0E69" w14:textId="77777777" w:rsidR="00D642A9" w:rsidRDefault="00D642A9" w:rsidP="00D642A9">
                            <w:pPr>
                              <w:pStyle w:val="normaltext"/>
                              <w:adjustRightInd w:val="0"/>
                              <w:spacing w:after="0"/>
                              <w:rPr>
                                <w:lang w:val="lt-LT"/>
                              </w:rPr>
                            </w:pPr>
                            <w:r>
                              <w:rPr>
                                <w:lang w:val="lt-LT"/>
                              </w:rPr>
                              <w:t xml:space="preserve">Šilalės rajono partnerystės vietos veiklos </w:t>
                            </w:r>
                          </w:p>
                          <w:p w14:paraId="0A1BA804" w14:textId="77777777" w:rsidR="00D642A9" w:rsidRDefault="00D642A9" w:rsidP="00D642A9">
                            <w:pPr>
                              <w:pStyle w:val="normaltext"/>
                              <w:adjustRightInd w:val="0"/>
                              <w:spacing w:after="0"/>
                              <w:rPr>
                                <w:lang w:val="lt-LT"/>
                              </w:rPr>
                            </w:pPr>
                            <w:r>
                              <w:rPr>
                                <w:lang w:val="lt-LT"/>
                              </w:rPr>
                              <w:t xml:space="preserve">grupės vietos plėtros strategijos „Šilalės </w:t>
                            </w:r>
                          </w:p>
                          <w:p w14:paraId="62095B12" w14:textId="77777777" w:rsidR="00D642A9" w:rsidRDefault="00D642A9" w:rsidP="00D642A9">
                            <w:pPr>
                              <w:pStyle w:val="normaltext"/>
                              <w:adjustRightInd w:val="0"/>
                              <w:spacing w:after="0"/>
                              <w:rPr>
                                <w:lang w:val="lt-LT"/>
                              </w:rPr>
                            </w:pPr>
                            <w:r>
                              <w:rPr>
                                <w:lang w:val="lt-LT"/>
                              </w:rPr>
                              <w:t>rajono vietos plėtros  2007-2013 m. strategija“ priemonės ,,Kaimo atnaujinimas ir plėtra“  specialiųjų taisyklių</w:t>
                            </w:r>
                          </w:p>
                          <w:p w14:paraId="1BF7B588" w14:textId="77777777" w:rsidR="00D642A9" w:rsidRDefault="00D642A9" w:rsidP="00D642A9">
                            <w:pPr>
                              <w:pStyle w:val="normaltext"/>
                              <w:adjustRightInd w:val="0"/>
                              <w:spacing w:after="0"/>
                              <w:jc w:val="left"/>
                              <w:rPr>
                                <w:sz w:val="20"/>
                                <w:lang w:val="lt-LT"/>
                              </w:rPr>
                            </w:pPr>
                            <w:r>
                              <w:rPr>
                                <w:lang w:val="lt-LT"/>
                              </w:rPr>
                              <w:t>4 priedas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4C067" id="Teksto laukas 11" o:spid="_x0000_s1029" type="#_x0000_t202" style="position:absolute;left:0;text-align:left;margin-left:254.15pt;margin-top:60pt;width:235.1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" strokecolor="white">
                <v:textbox>
                  <w:txbxContent>
                    <w:p w14:paraId="461E0E69" w14:textId="77777777" w:rsidR="00D642A9" w:rsidRDefault="00D642A9" w:rsidP="00D642A9">
                      <w:pPr>
                        <w:pStyle w:val="normaltext"/>
                        <w:adjustRightInd w:val="0"/>
                        <w:spacing w:after="0"/>
                        <w:rPr>
                          <w:lang w:val="lt-LT"/>
                        </w:rPr>
                      </w:pPr>
                      <w:r>
                        <w:rPr>
                          <w:lang w:val="lt-LT"/>
                        </w:rPr>
                        <w:t xml:space="preserve">Šilalės rajono partnerystės vietos veiklos </w:t>
                      </w:r>
                    </w:p>
                    <w:p w14:paraId="0A1BA804" w14:textId="77777777" w:rsidR="00D642A9" w:rsidRDefault="00D642A9" w:rsidP="00D642A9">
                      <w:pPr>
                        <w:pStyle w:val="normaltext"/>
                        <w:adjustRightInd w:val="0"/>
                        <w:spacing w:after="0"/>
                        <w:rPr>
                          <w:lang w:val="lt-LT"/>
                        </w:rPr>
                      </w:pPr>
                      <w:r>
                        <w:rPr>
                          <w:lang w:val="lt-LT"/>
                        </w:rPr>
                        <w:t xml:space="preserve">grupės vietos plėtros strategijos „Šilalės </w:t>
                      </w:r>
                    </w:p>
                    <w:p w14:paraId="62095B12" w14:textId="77777777" w:rsidR="00D642A9" w:rsidRDefault="00D642A9" w:rsidP="00D642A9">
                      <w:pPr>
                        <w:pStyle w:val="normaltext"/>
                        <w:adjustRightInd w:val="0"/>
                        <w:spacing w:after="0"/>
                        <w:rPr>
                          <w:lang w:val="lt-LT"/>
                        </w:rPr>
                      </w:pPr>
                      <w:r>
                        <w:rPr>
                          <w:lang w:val="lt-LT"/>
                        </w:rPr>
                        <w:t>rajono vietos plėtros  2007-2013 m. strategija“ priemonės ,,Kaimo atnaujinimas ir plėtra“  specialiųjų taisyklių</w:t>
                      </w:r>
                    </w:p>
                    <w:p w14:paraId="1BF7B588" w14:textId="77777777" w:rsidR="00D642A9" w:rsidRDefault="00D642A9" w:rsidP="00D642A9">
                      <w:pPr>
                        <w:pStyle w:val="normaltext"/>
                        <w:adjustRightInd w:val="0"/>
                        <w:spacing w:after="0"/>
                        <w:jc w:val="left"/>
                        <w:rPr>
                          <w:sz w:val="20"/>
                          <w:lang w:val="lt-LT"/>
                        </w:rPr>
                      </w:pPr>
                      <w:r>
                        <w:rPr>
                          <w:lang w:val="lt-LT"/>
                        </w:rPr>
                        <w:t>4 priedas</w:t>
                      </w:r>
                    </w:p>
                  </w:txbxContent>
                </v:textbox>
                <w10:wrap type="square"/>
              </v:shape>
            </w:pict>
          </mc:Fallback>
        </mc:AlternateContent>
      </w:r>
    </w:p>
    <w:p w14:paraId="63843BD4" w14:textId="2DB71A34" w:rsidR="00D642A9" w:rsidRPr="00D642A9" w:rsidRDefault="00D642A9" w:rsidP="00D642A9"/>
    <w:p w14:paraId="6474FBE7" w14:textId="76F0C3E7" w:rsidR="00D642A9" w:rsidRPr="00D642A9" w:rsidRDefault="00D642A9" w:rsidP="00D642A9"/>
    <w:p w14:paraId="0D985FD8" w14:textId="29A19CBD" w:rsidR="00D642A9" w:rsidRPr="00D642A9" w:rsidRDefault="00D642A9" w:rsidP="00D642A9"/>
    <w:p w14:paraId="3806CC23" w14:textId="77D22D82" w:rsidR="00D642A9" w:rsidRPr="00D642A9" w:rsidRDefault="00D642A9" w:rsidP="00D642A9"/>
    <w:p w14:paraId="5528C96A" w14:textId="18C3C4A5" w:rsidR="00D642A9" w:rsidRPr="00D642A9" w:rsidRDefault="00D642A9" w:rsidP="00D642A9"/>
    <w:p w14:paraId="295BBF51" w14:textId="3FC743F1" w:rsidR="00D642A9" w:rsidRPr="00D642A9" w:rsidRDefault="00D642A9" w:rsidP="00D642A9"/>
    <w:p w14:paraId="5A865342" w14:textId="6E34FB97" w:rsidR="00D642A9" w:rsidRPr="00D642A9" w:rsidRDefault="00D642A9" w:rsidP="00D642A9"/>
    <w:p w14:paraId="01A4D049" w14:textId="2AD740E2" w:rsidR="00D642A9" w:rsidRPr="00D642A9" w:rsidRDefault="00D642A9" w:rsidP="00D642A9"/>
    <w:p w14:paraId="1EE0F911" w14:textId="37BFD3C9" w:rsidR="00D642A9" w:rsidRPr="00D642A9" w:rsidRDefault="00D642A9" w:rsidP="00D642A9"/>
    <w:p w14:paraId="552C969B" w14:textId="2A9A8C88" w:rsidR="00D642A9" w:rsidRPr="00D642A9" w:rsidRDefault="00D642A9" w:rsidP="00D642A9"/>
    <w:p w14:paraId="060DF72E" w14:textId="60D054E9" w:rsidR="00D642A9" w:rsidRDefault="00D642A9" w:rsidP="00D642A9"/>
    <w:p w14:paraId="33564723" w14:textId="0FF3D10D" w:rsidR="00D642A9" w:rsidRDefault="00D642A9" w:rsidP="00D642A9"/>
    <w:p w14:paraId="1253E260" w14:textId="77777777" w:rsidR="00D642A9" w:rsidRPr="00EE7D0F" w:rsidRDefault="00D642A9" w:rsidP="00D642A9">
      <w:pPr>
        <w:pStyle w:val="stiliusantrat112pt"/>
        <w:keepNext w:val="0"/>
        <w:spacing w:before="0" w:after="0"/>
      </w:pPr>
      <w:r w:rsidRPr="00EE7D0F">
        <w:t>Mokėjimo prašymas GAUTI paramĄ PAGAL VIETOS PLĖTROS STRATEGIJOS „</w:t>
      </w:r>
      <w:r>
        <w:t>Šilalės rajono vietos plėtros 2007-2013 m. strategija</w:t>
      </w:r>
      <w:r w:rsidRPr="00EE7D0F">
        <w:t>“ II PRIORITETO PRIEMONĘ „KAIMO ATNAUJINIMAS IR PLĖTRA“</w:t>
      </w:r>
      <w:r w:rsidRPr="00EE7D0F">
        <w:rPr>
          <w:rStyle w:val="Puslapioinaosnuoroda"/>
          <w:b w:val="0"/>
          <w:caps w:val="0"/>
        </w:rPr>
        <w:footnoteReference w:customMarkFollows="1" w:id="20"/>
        <w:t>*</w:t>
      </w:r>
    </w:p>
    <w:p w14:paraId="37203B4B" w14:textId="77777777" w:rsidR="00D642A9" w:rsidRPr="00EE7D0F" w:rsidRDefault="00D642A9" w:rsidP="00D642A9">
      <w:pPr>
        <w:pStyle w:val="Pavadinimas"/>
        <w:jc w:val="right"/>
      </w:pP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0"/>
        <w:gridCol w:w="6711"/>
      </w:tblGrid>
      <w:tr w:rsidR="00D642A9" w:rsidRPr="00EE7D0F" w14:paraId="03483AF7" w14:textId="77777777" w:rsidTr="00A83506">
        <w:trPr>
          <w:trHeight w:val="403"/>
          <w:jc w:val="center"/>
        </w:trPr>
        <w:tc>
          <w:tcPr>
            <w:tcW w:w="3430" w:type="dxa"/>
            <w:shd w:val="clear" w:color="auto" w:fill="FFFFFF"/>
          </w:tcPr>
          <w:p w14:paraId="6A8F6B7C" w14:textId="77777777" w:rsidR="00D642A9" w:rsidRPr="00EE7D0F" w:rsidRDefault="00D642A9" w:rsidP="00A83506">
            <w:pPr>
              <w:tabs>
                <w:tab w:val="left" w:pos="395"/>
              </w:tabs>
              <w:rPr>
                <w:lang w:val="pt-BR"/>
              </w:rPr>
            </w:pPr>
            <w:r w:rsidRPr="00EE7D0F">
              <w:rPr>
                <w:lang w:val="pt-BR"/>
              </w:rPr>
              <w:t xml:space="preserve">Vietos plėtros strategijos vykdytojas </w:t>
            </w:r>
          </w:p>
        </w:tc>
        <w:tc>
          <w:tcPr>
            <w:tcW w:w="6711" w:type="dxa"/>
          </w:tcPr>
          <w:p w14:paraId="1B1B5994" w14:textId="77777777" w:rsidR="00D642A9" w:rsidRPr="00EE7D0F" w:rsidRDefault="00D642A9" w:rsidP="00A83506">
            <w:pPr>
              <w:tabs>
                <w:tab w:val="left" w:pos="0"/>
              </w:tabs>
              <w:ind w:right="138"/>
              <w:rPr>
                <w:lang w:val="pt-BR"/>
              </w:rPr>
            </w:pPr>
            <w:r w:rsidRPr="00EE7D0F">
              <w:rPr>
                <w:lang w:val="pt-BR"/>
              </w:rPr>
              <w:t>Šilalės rajono partnerystės vietos veiklos grupė</w:t>
            </w:r>
          </w:p>
        </w:tc>
      </w:tr>
      <w:tr w:rsidR="00D642A9" w:rsidRPr="00EE7D0F" w14:paraId="3DD88E94" w14:textId="77777777" w:rsidTr="00A83506">
        <w:trPr>
          <w:trHeight w:val="403"/>
          <w:jc w:val="center"/>
        </w:trPr>
        <w:tc>
          <w:tcPr>
            <w:tcW w:w="3430" w:type="dxa"/>
            <w:shd w:val="clear" w:color="auto" w:fill="FFFFFF"/>
          </w:tcPr>
          <w:p w14:paraId="050AD20D" w14:textId="77777777" w:rsidR="00D642A9" w:rsidRPr="00EE7D0F" w:rsidRDefault="00D642A9" w:rsidP="00A83506">
            <w:pPr>
              <w:tabs>
                <w:tab w:val="left" w:pos="0"/>
              </w:tabs>
              <w:rPr>
                <w:lang w:val="pt-BR"/>
              </w:rPr>
            </w:pPr>
            <w:r w:rsidRPr="00EE7D0F">
              <w:rPr>
                <w:lang w:val="pt-BR"/>
              </w:rPr>
              <w:t>Mokėjimo prašymo registracijos data</w:t>
            </w:r>
          </w:p>
        </w:tc>
        <w:tc>
          <w:tcPr>
            <w:tcW w:w="6711" w:type="dxa"/>
          </w:tcPr>
          <w:p w14:paraId="0B28F8AC" w14:textId="77777777" w:rsidR="00D642A9" w:rsidRPr="00EE7D0F" w:rsidRDefault="00D642A9" w:rsidP="00A83506">
            <w:pPr>
              <w:tabs>
                <w:tab w:val="left" w:pos="0"/>
              </w:tabs>
              <w:rPr>
                <w:i/>
                <w:lang w:val="pt-BR"/>
              </w:rPr>
            </w:pPr>
          </w:p>
        </w:tc>
      </w:tr>
      <w:tr w:rsidR="00D642A9" w:rsidRPr="00EE7D0F" w14:paraId="2E5EFE3D" w14:textId="77777777" w:rsidTr="00A83506">
        <w:trPr>
          <w:trHeight w:val="403"/>
          <w:jc w:val="center"/>
        </w:trPr>
        <w:tc>
          <w:tcPr>
            <w:tcW w:w="3430" w:type="dxa"/>
            <w:shd w:val="clear" w:color="auto" w:fill="FFFFFF"/>
          </w:tcPr>
          <w:p w14:paraId="37E2A5E0" w14:textId="77777777" w:rsidR="00D642A9" w:rsidRPr="00EE7D0F" w:rsidRDefault="00D642A9" w:rsidP="00A83506">
            <w:pPr>
              <w:tabs>
                <w:tab w:val="left" w:pos="0"/>
              </w:tabs>
            </w:pPr>
            <w:r w:rsidRPr="00EE7D0F">
              <w:t>Data, iki kurios pagal vietos projekto vykdymo sutartį turėjo būti pateiktas mokėjimo prašymas</w:t>
            </w:r>
          </w:p>
        </w:tc>
        <w:tc>
          <w:tcPr>
            <w:tcW w:w="6711" w:type="dxa"/>
          </w:tcPr>
          <w:p w14:paraId="0D025AB8" w14:textId="77777777" w:rsidR="00D642A9" w:rsidRPr="00EE7D0F" w:rsidRDefault="00D642A9" w:rsidP="00A83506">
            <w:pPr>
              <w:tabs>
                <w:tab w:val="left" w:pos="0"/>
              </w:tabs>
              <w:rPr>
                <w:i/>
              </w:rPr>
            </w:pPr>
          </w:p>
        </w:tc>
      </w:tr>
      <w:tr w:rsidR="00D642A9" w:rsidRPr="00EE7D0F" w14:paraId="782AE538" w14:textId="77777777" w:rsidTr="00A83506">
        <w:trPr>
          <w:trHeight w:val="403"/>
          <w:jc w:val="center"/>
        </w:trPr>
        <w:tc>
          <w:tcPr>
            <w:tcW w:w="3430" w:type="dxa"/>
            <w:shd w:val="clear" w:color="auto" w:fill="FFFFFF"/>
          </w:tcPr>
          <w:p w14:paraId="0D4C493F" w14:textId="77777777" w:rsidR="00D642A9" w:rsidRPr="00EE7D0F" w:rsidRDefault="00D642A9" w:rsidP="00A83506">
            <w:pPr>
              <w:tabs>
                <w:tab w:val="left" w:pos="0"/>
              </w:tabs>
              <w:rPr>
                <w:lang w:val="pt-BR"/>
              </w:rPr>
            </w:pPr>
            <w:r w:rsidRPr="00EE7D0F">
              <w:rPr>
                <w:lang w:val="pt-BR"/>
              </w:rPr>
              <w:t>Mokėjimo prašymo registracijos numeris</w:t>
            </w:r>
          </w:p>
        </w:tc>
        <w:tc>
          <w:tcPr>
            <w:tcW w:w="6711" w:type="dxa"/>
          </w:tcPr>
          <w:p w14:paraId="42A2BC9F" w14:textId="77777777" w:rsidR="00D642A9" w:rsidRPr="00EE7D0F" w:rsidRDefault="00D642A9" w:rsidP="00A83506">
            <w:pPr>
              <w:shd w:val="clear" w:color="auto" w:fill="FFFFFF"/>
              <w:spacing w:line="360" w:lineRule="auto"/>
              <w:ind w:left="130"/>
              <w:rPr>
                <w:lang w:val="pt-BR"/>
              </w:rPr>
            </w:pPr>
          </w:p>
        </w:tc>
      </w:tr>
      <w:tr w:rsidR="00D642A9" w:rsidRPr="00EE7D0F" w14:paraId="32E2F433" w14:textId="77777777" w:rsidTr="00A83506">
        <w:trPr>
          <w:trHeight w:val="403"/>
          <w:jc w:val="center"/>
        </w:trPr>
        <w:tc>
          <w:tcPr>
            <w:tcW w:w="3430" w:type="dxa"/>
            <w:shd w:val="clear" w:color="auto" w:fill="FFFFFF"/>
          </w:tcPr>
          <w:p w14:paraId="20A87DCC" w14:textId="77777777" w:rsidR="00D642A9" w:rsidRPr="00EE7D0F" w:rsidRDefault="00D642A9" w:rsidP="00A83506">
            <w:pPr>
              <w:tabs>
                <w:tab w:val="left" w:pos="0"/>
              </w:tabs>
              <w:rPr>
                <w:lang w:val="pt-BR"/>
              </w:rPr>
            </w:pPr>
            <w:r w:rsidRPr="00EE7D0F">
              <w:rPr>
                <w:lang w:val="pt-BR"/>
              </w:rPr>
              <w:t>Užregistravo (vardas, pavardė, pareigos, parašas)</w:t>
            </w:r>
          </w:p>
        </w:tc>
        <w:tc>
          <w:tcPr>
            <w:tcW w:w="6711" w:type="dxa"/>
          </w:tcPr>
          <w:p w14:paraId="7AEEB6AD" w14:textId="77777777" w:rsidR="00D642A9" w:rsidRPr="00EE7D0F" w:rsidRDefault="00D642A9" w:rsidP="00A83506">
            <w:pPr>
              <w:tabs>
                <w:tab w:val="left" w:pos="0"/>
              </w:tabs>
              <w:rPr>
                <w:i/>
                <w:sz w:val="22"/>
                <w:szCs w:val="22"/>
                <w:lang w:val="pt-BR"/>
              </w:rPr>
            </w:pPr>
            <w:r w:rsidRPr="00EE7D0F">
              <w:rPr>
                <w:i/>
                <w:sz w:val="22"/>
                <w:szCs w:val="22"/>
                <w:lang w:val="pt-BR"/>
              </w:rPr>
              <w:t>(nurodomos darbuotojo, užregistravusio mokėjimo prašymą, pareigos, vardas, pavardė ir dedamas parašas)</w:t>
            </w:r>
          </w:p>
        </w:tc>
      </w:tr>
    </w:tbl>
    <w:p w14:paraId="47BF0AFD" w14:textId="77777777" w:rsidR="00D642A9" w:rsidRPr="00EE7D0F" w:rsidRDefault="00D642A9" w:rsidP="00D642A9">
      <w:pPr>
        <w:widowControl w:val="0"/>
        <w:tabs>
          <w:tab w:val="left" w:pos="3555"/>
        </w:tabs>
        <w:jc w:val="center"/>
        <w:rPr>
          <w:b/>
          <w:sz w:val="22"/>
          <w:szCs w:val="22"/>
          <w:lang w:val="pt-BR"/>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206"/>
      </w:tblGrid>
      <w:tr w:rsidR="00D642A9" w:rsidRPr="00EE7D0F" w14:paraId="463A982C" w14:textId="77777777" w:rsidTr="00A83506">
        <w:tc>
          <w:tcPr>
            <w:tcW w:w="10206" w:type="dxa"/>
          </w:tcPr>
          <w:p w14:paraId="07156A2C" w14:textId="77777777" w:rsidR="00D642A9" w:rsidRPr="00EE7D0F" w:rsidRDefault="00D642A9" w:rsidP="00A83506">
            <w:pPr>
              <w:pStyle w:val="Pavadinimas"/>
              <w:spacing w:line="360" w:lineRule="auto"/>
              <w:jc w:val="left"/>
              <w:rPr>
                <w:b w:val="0"/>
                <w:caps w:val="0"/>
                <w:sz w:val="22"/>
                <w:szCs w:val="22"/>
              </w:rPr>
            </w:pPr>
            <w:r w:rsidRPr="00EE7D0F">
              <w:rPr>
                <w:b w:val="0"/>
                <w:caps w:val="0"/>
                <w:sz w:val="22"/>
                <w:szCs w:val="22"/>
              </w:rPr>
              <w:t xml:space="preserve">  </w:t>
            </w:r>
            <w:r w:rsidRPr="00EE7D0F">
              <w:rPr>
                <w:b w:val="0"/>
                <w:caps w:val="0"/>
              </w:rPr>
              <w:t>Mokėjimo prašymas vertinti priimtas</w:t>
            </w:r>
            <w:r w:rsidRPr="00EE7D0F">
              <w:rPr>
                <w:b w:val="0"/>
                <w:caps w:val="0"/>
                <w:sz w:val="22"/>
                <w:szCs w:val="22"/>
              </w:rPr>
              <w:t xml:space="preserve">    </w:t>
            </w:r>
            <w:r w:rsidRPr="00EE7D0F">
              <w:rPr>
                <w:b w:val="0"/>
                <w:caps w:val="0"/>
                <w:sz w:val="22"/>
                <w:szCs w:val="22"/>
              </w:rPr>
              <w:fldChar w:fldCharType="begin">
                <w:ffData>
                  <w:name w:val="Check15"/>
                  <w:enabled/>
                  <w:calcOnExit w:val="0"/>
                  <w:checkBox>
                    <w:sizeAuto/>
                    <w:default w:val="0"/>
                    <w:checked w:val="0"/>
                  </w:checkBox>
                </w:ffData>
              </w:fldChar>
            </w:r>
            <w:r w:rsidRPr="00EE7D0F">
              <w:rPr>
                <w:b w:val="0"/>
                <w:caps w:val="0"/>
                <w:sz w:val="22"/>
                <w:szCs w:val="22"/>
              </w:rPr>
              <w:instrText xml:space="preserve"> FORMCHECKBOX </w:instrText>
            </w:r>
            <w:r w:rsidRPr="00EE7D0F">
              <w:rPr>
                <w:b w:val="0"/>
                <w:caps w:val="0"/>
                <w:sz w:val="22"/>
                <w:szCs w:val="22"/>
              </w:rPr>
            </w:r>
            <w:r w:rsidRPr="00EE7D0F">
              <w:rPr>
                <w:b w:val="0"/>
                <w:caps w:val="0"/>
                <w:sz w:val="22"/>
                <w:szCs w:val="22"/>
              </w:rPr>
              <w:fldChar w:fldCharType="end"/>
            </w:r>
            <w:r w:rsidRPr="00EE7D0F">
              <w:rPr>
                <w:b w:val="0"/>
                <w:caps w:val="0"/>
                <w:sz w:val="22"/>
                <w:szCs w:val="22"/>
              </w:rPr>
              <w:t xml:space="preserve">       </w:t>
            </w:r>
            <w:r w:rsidRPr="00EE7D0F">
              <w:rPr>
                <w:b w:val="0"/>
                <w:i/>
                <w:caps w:val="0"/>
                <w:sz w:val="22"/>
                <w:szCs w:val="22"/>
              </w:rPr>
              <w:t xml:space="preserve">(nurodomas Strategijos vykdytojo sprendimas </w:t>
            </w:r>
          </w:p>
          <w:p w14:paraId="5B96E0CA" w14:textId="77777777" w:rsidR="00D642A9" w:rsidRPr="00EE7D0F" w:rsidRDefault="00D642A9" w:rsidP="00A83506">
            <w:pPr>
              <w:pStyle w:val="Pavadinimas"/>
              <w:spacing w:line="360" w:lineRule="auto"/>
              <w:jc w:val="left"/>
              <w:rPr>
                <w:b w:val="0"/>
                <w:caps w:val="0"/>
                <w:sz w:val="22"/>
                <w:szCs w:val="22"/>
              </w:rPr>
            </w:pPr>
            <w:r w:rsidRPr="00EE7D0F">
              <w:rPr>
                <w:b w:val="0"/>
                <w:caps w:val="0"/>
                <w:sz w:val="22"/>
                <w:szCs w:val="22"/>
              </w:rPr>
              <w:t xml:space="preserve">  </w:t>
            </w:r>
            <w:r w:rsidRPr="00EE7D0F">
              <w:rPr>
                <w:b w:val="0"/>
                <w:caps w:val="0"/>
              </w:rPr>
              <w:t>Mokėjimo prašymas nepriimtas</w:t>
            </w:r>
            <w:r w:rsidRPr="00EE7D0F">
              <w:rPr>
                <w:b w:val="0"/>
                <w:caps w:val="0"/>
                <w:sz w:val="22"/>
                <w:szCs w:val="22"/>
              </w:rPr>
              <w:t xml:space="preserve">              </w:t>
            </w:r>
            <w:r w:rsidRPr="00EE7D0F">
              <w:rPr>
                <w:b w:val="0"/>
                <w:caps w:val="0"/>
                <w:sz w:val="22"/>
                <w:szCs w:val="22"/>
              </w:rPr>
              <w:fldChar w:fldCharType="begin">
                <w:ffData>
                  <w:name w:val="Check15"/>
                  <w:enabled/>
                  <w:calcOnExit w:val="0"/>
                  <w:checkBox>
                    <w:sizeAuto/>
                    <w:default w:val="0"/>
                    <w:checked w:val="0"/>
                  </w:checkBox>
                </w:ffData>
              </w:fldChar>
            </w:r>
            <w:r w:rsidRPr="00EE7D0F">
              <w:rPr>
                <w:b w:val="0"/>
                <w:caps w:val="0"/>
                <w:sz w:val="22"/>
                <w:szCs w:val="22"/>
              </w:rPr>
              <w:instrText xml:space="preserve"> FORMCHECKBOX </w:instrText>
            </w:r>
            <w:r w:rsidRPr="00EE7D0F">
              <w:rPr>
                <w:b w:val="0"/>
                <w:caps w:val="0"/>
                <w:sz w:val="22"/>
                <w:szCs w:val="22"/>
              </w:rPr>
            </w:r>
            <w:r w:rsidRPr="00EE7D0F">
              <w:rPr>
                <w:b w:val="0"/>
                <w:caps w:val="0"/>
                <w:sz w:val="22"/>
                <w:szCs w:val="22"/>
              </w:rPr>
              <w:fldChar w:fldCharType="end"/>
            </w:r>
            <w:r w:rsidRPr="00EE7D0F">
              <w:rPr>
                <w:b w:val="0"/>
                <w:i/>
                <w:caps w:val="0"/>
                <w:sz w:val="22"/>
                <w:szCs w:val="22"/>
              </w:rPr>
              <w:t xml:space="preserve">       priimti arba nepriimti vertinti  mokėjimo prašymą</w:t>
            </w:r>
            <w:r w:rsidRPr="00EE7D0F">
              <w:rPr>
                <w:b w:val="0"/>
                <w:caps w:val="0"/>
                <w:sz w:val="22"/>
                <w:szCs w:val="22"/>
              </w:rPr>
              <w:t>)</w:t>
            </w:r>
          </w:p>
        </w:tc>
      </w:tr>
    </w:tbl>
    <w:p w14:paraId="50ECB450" w14:textId="77777777" w:rsidR="00D642A9" w:rsidRPr="00EE7D0F" w:rsidRDefault="00D642A9" w:rsidP="00D642A9">
      <w:pPr>
        <w:pStyle w:val="Pavadinimas"/>
        <w:ind w:right="1993"/>
        <w:jc w:val="right"/>
        <w:rPr>
          <w:b w:val="0"/>
          <w:caps w:val="0"/>
          <w:sz w:val="22"/>
          <w:szCs w:val="22"/>
        </w:rPr>
      </w:pPr>
      <w:r w:rsidRPr="00EE7D0F">
        <w:rPr>
          <w:b w:val="0"/>
          <w:caps w:val="0"/>
          <w:sz w:val="22"/>
          <w:szCs w:val="22"/>
        </w:rPr>
        <w:t>(Strategijos vykdytojo vietos projekto mokėjimo prašymo gavimo registracijos žyma)</w:t>
      </w:r>
    </w:p>
    <w:p w14:paraId="23CE4338" w14:textId="77777777" w:rsidR="00D642A9" w:rsidRPr="00EE7D0F" w:rsidRDefault="00D642A9" w:rsidP="00D642A9">
      <w:pPr>
        <w:widowControl w:val="0"/>
        <w:jc w:val="center"/>
        <w:rPr>
          <w:caps/>
        </w:rPr>
      </w:pPr>
    </w:p>
    <w:p w14:paraId="3AF5933C" w14:textId="77777777" w:rsidR="00D642A9" w:rsidRPr="00EE7D0F" w:rsidRDefault="00D642A9" w:rsidP="00D642A9">
      <w:pPr>
        <w:pStyle w:val="NormalWeb1"/>
        <w:spacing w:line="360" w:lineRule="auto"/>
        <w:jc w:val="center"/>
        <w:rPr>
          <w:sz w:val="22"/>
          <w:szCs w:val="22"/>
          <w:lang w:val="lt-LT"/>
        </w:rPr>
      </w:pPr>
      <w:r w:rsidRPr="00EE7D0F">
        <w:rPr>
          <w:sz w:val="22"/>
          <w:szCs w:val="22"/>
          <w:lang w:val="lt-LT"/>
        </w:rPr>
        <w:t>|__|__|__|__|__|__|__|__|__|__|__|__|__|__|__|__|__|__|__|__|__|__|__|__|__|__|</w:t>
      </w:r>
    </w:p>
    <w:p w14:paraId="7A1E411B" w14:textId="77777777" w:rsidR="00D642A9" w:rsidRPr="00EE7D0F" w:rsidRDefault="00D642A9" w:rsidP="00D642A9">
      <w:pPr>
        <w:shd w:val="clear" w:color="auto" w:fill="FFFFFF"/>
        <w:ind w:left="130"/>
        <w:jc w:val="center"/>
        <w:rPr>
          <w:bCs/>
          <w:sz w:val="22"/>
          <w:szCs w:val="22"/>
        </w:rPr>
      </w:pPr>
      <w:r w:rsidRPr="00EE7D0F">
        <w:rPr>
          <w:bCs/>
          <w:sz w:val="22"/>
          <w:szCs w:val="22"/>
        </w:rPr>
        <w:t>(</w:t>
      </w:r>
      <w:proofErr w:type="gramStart"/>
      <w:r w:rsidRPr="00EE7D0F">
        <w:rPr>
          <w:bCs/>
          <w:sz w:val="22"/>
          <w:szCs w:val="22"/>
        </w:rPr>
        <w:t>vietos</w:t>
      </w:r>
      <w:proofErr w:type="gramEnd"/>
      <w:r w:rsidRPr="00EE7D0F">
        <w:rPr>
          <w:bCs/>
          <w:sz w:val="22"/>
          <w:szCs w:val="22"/>
        </w:rPr>
        <w:t xml:space="preserve"> projekto vykdytojo pavadinimas)</w:t>
      </w:r>
    </w:p>
    <w:p w14:paraId="75B4A09E" w14:textId="77777777" w:rsidR="00D642A9" w:rsidRPr="00EE7D0F" w:rsidRDefault="00D642A9" w:rsidP="00D642A9">
      <w:pPr>
        <w:widowControl w:val="0"/>
        <w:jc w:val="center"/>
        <w:rPr>
          <w:i/>
          <w:sz w:val="22"/>
          <w:szCs w:val="22"/>
        </w:rPr>
      </w:pPr>
    </w:p>
    <w:p w14:paraId="2D82B853" w14:textId="77777777" w:rsidR="00D642A9" w:rsidRPr="00EE7D0F" w:rsidRDefault="00D642A9" w:rsidP="00D642A9">
      <w:pPr>
        <w:widowControl w:val="0"/>
        <w:jc w:val="center"/>
      </w:pPr>
      <w:r w:rsidRPr="00EE7D0F">
        <w:t>____________Nr. ________</w:t>
      </w:r>
    </w:p>
    <w:p w14:paraId="0AE6036D" w14:textId="77777777" w:rsidR="00D642A9" w:rsidRPr="00EE7D0F" w:rsidRDefault="00D642A9" w:rsidP="00D642A9">
      <w:pPr>
        <w:pStyle w:val="Pavadinimas"/>
        <w:widowControl w:val="0"/>
        <w:rPr>
          <w:b w:val="0"/>
          <w:caps w:val="0"/>
          <w:sz w:val="20"/>
        </w:rPr>
      </w:pPr>
      <w:r w:rsidRPr="00EE7D0F">
        <w:rPr>
          <w:b w:val="0"/>
          <w:caps w:val="0"/>
          <w:sz w:val="22"/>
          <w:szCs w:val="22"/>
        </w:rPr>
        <w:t>(</w:t>
      </w:r>
      <w:r w:rsidRPr="00EE7D0F">
        <w:rPr>
          <w:b w:val="0"/>
          <w:caps w:val="0"/>
          <w:sz w:val="20"/>
        </w:rPr>
        <w:t>data)</w:t>
      </w:r>
    </w:p>
    <w:p w14:paraId="351E13B6" w14:textId="77777777" w:rsidR="00D642A9" w:rsidRPr="00EE7D0F" w:rsidRDefault="00D642A9" w:rsidP="00D642A9">
      <w:pPr>
        <w:widowControl w:val="0"/>
        <w:jc w:val="center"/>
        <w:rPr>
          <w:lang w:val="pt-BR"/>
        </w:rPr>
      </w:pPr>
      <w:r w:rsidRPr="00EE7D0F">
        <w:rPr>
          <w:lang w:val="pt-BR"/>
        </w:rPr>
        <w:t>____________________</w:t>
      </w:r>
    </w:p>
    <w:p w14:paraId="5DE6FFE9" w14:textId="77777777" w:rsidR="00D642A9" w:rsidRPr="00EE7D0F" w:rsidRDefault="00D642A9" w:rsidP="00D642A9">
      <w:pPr>
        <w:pStyle w:val="Pavadinimas"/>
        <w:widowControl w:val="0"/>
        <w:rPr>
          <w:b w:val="0"/>
          <w:caps w:val="0"/>
          <w:sz w:val="22"/>
          <w:szCs w:val="22"/>
          <w:lang w:val="pt-BR"/>
        </w:rPr>
      </w:pPr>
      <w:r w:rsidRPr="00EE7D0F">
        <w:rPr>
          <w:b w:val="0"/>
          <w:caps w:val="0"/>
          <w:sz w:val="22"/>
          <w:szCs w:val="22"/>
          <w:lang w:val="pt-BR"/>
        </w:rPr>
        <w:t>(</w:t>
      </w:r>
      <w:r w:rsidRPr="00EE7D0F">
        <w:rPr>
          <w:b w:val="0"/>
          <w:caps w:val="0"/>
          <w:sz w:val="22"/>
          <w:szCs w:val="22"/>
        </w:rPr>
        <w:t>sudarymo vieta</w:t>
      </w:r>
      <w:r w:rsidRPr="00EE7D0F">
        <w:rPr>
          <w:b w:val="0"/>
          <w:caps w:val="0"/>
          <w:sz w:val="22"/>
          <w:szCs w:val="22"/>
          <w:lang w:val="pt-BR"/>
        </w:rPr>
        <w:t>)</w:t>
      </w:r>
    </w:p>
    <w:p w14:paraId="01F482D6" w14:textId="77777777" w:rsidR="00D642A9" w:rsidRPr="00EE7D0F" w:rsidRDefault="00D642A9" w:rsidP="00D642A9">
      <w:pPr>
        <w:shd w:val="clear" w:color="auto" w:fill="FFFFFF"/>
        <w:spacing w:line="360" w:lineRule="auto"/>
        <w:ind w:left="130"/>
        <w:rPr>
          <w:i/>
          <w:sz w:val="22"/>
          <w:szCs w:val="22"/>
        </w:rPr>
      </w:pPr>
      <w:r w:rsidRPr="00EE7D0F">
        <w:rPr>
          <w:i/>
          <w:sz w:val="22"/>
          <w:szCs w:val="22"/>
        </w:rPr>
        <w:t>Pildo vietos projekto vykdytojas</w:t>
      </w:r>
    </w:p>
    <w:tbl>
      <w:tblPr>
        <w:tblW w:w="5000" w:type="pct"/>
        <w:tblInd w:w="40" w:type="dxa"/>
        <w:tblCellMar>
          <w:left w:w="40" w:type="dxa"/>
          <w:right w:w="40" w:type="dxa"/>
        </w:tblCellMar>
        <w:tblLook w:val="0000" w:firstRow="0" w:lastRow="0" w:firstColumn="0" w:lastColumn="0" w:noHBand="0" w:noVBand="0"/>
      </w:tblPr>
      <w:tblGrid>
        <w:gridCol w:w="2936"/>
        <w:gridCol w:w="3297"/>
        <w:gridCol w:w="3815"/>
      </w:tblGrid>
      <w:tr w:rsidR="00D642A9" w:rsidRPr="00EE7D0F" w14:paraId="52C538E9" w14:textId="77777777" w:rsidTr="00A83506">
        <w:trPr>
          <w:trHeight w:val="875"/>
        </w:trPr>
        <w:tc>
          <w:tcPr>
            <w:tcW w:w="1469" w:type="pct"/>
            <w:tcBorders>
              <w:top w:val="single" w:sz="6" w:space="0" w:color="auto"/>
              <w:left w:val="single" w:sz="6" w:space="0" w:color="auto"/>
              <w:bottom w:val="single" w:sz="6" w:space="0" w:color="auto"/>
              <w:right w:val="single" w:sz="6" w:space="0" w:color="auto"/>
            </w:tcBorders>
            <w:shd w:val="clear" w:color="auto" w:fill="FFFFFF"/>
            <w:vAlign w:val="center"/>
          </w:tcPr>
          <w:p w14:paraId="1C4C0284" w14:textId="77777777" w:rsidR="00D642A9" w:rsidRPr="00EE7D0F" w:rsidRDefault="00D642A9" w:rsidP="00A83506">
            <w:pPr>
              <w:shd w:val="clear" w:color="auto" w:fill="FFFFFF"/>
            </w:pPr>
            <w:r w:rsidRPr="00EE7D0F">
              <w:t>Prašomo mokėjimo tipas</w:t>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B095354" w14:textId="77777777" w:rsidR="00D642A9" w:rsidRPr="00EE7D0F" w:rsidRDefault="00D642A9" w:rsidP="00A83506">
            <w:pPr>
              <w:shd w:val="clear" w:color="auto" w:fill="FFFFFF"/>
              <w:ind w:left="4861" w:hanging="4861"/>
            </w:pPr>
            <w:r w:rsidRPr="00EE7D0F">
              <w:fldChar w:fldCharType="begin">
                <w:ffData>
                  <w:name w:val="Check15"/>
                  <w:enabled/>
                  <w:calcOnExit w:val="0"/>
                  <w:checkBox>
                    <w:sizeAuto/>
                    <w:default w:val="0"/>
                  </w:checkBox>
                </w:ffData>
              </w:fldChar>
            </w:r>
            <w:r w:rsidRPr="00EE7D0F">
              <w:instrText xml:space="preserve"> FORMCHECKBOX </w:instrText>
            </w:r>
            <w:r w:rsidRPr="00EE7D0F">
              <w:fldChar w:fldCharType="end"/>
            </w:r>
            <w:r w:rsidRPr="00EE7D0F">
              <w:rPr>
                <w:sz w:val="22"/>
                <w:szCs w:val="22"/>
              </w:rPr>
              <w:t xml:space="preserve"> </w:t>
            </w:r>
            <w:r w:rsidRPr="00EE7D0F">
              <w:t>Avanso mokėjimas</w:t>
            </w:r>
            <w:r w:rsidRPr="00EE7D0F">
              <w:rPr>
                <w:sz w:val="22"/>
                <w:szCs w:val="22"/>
              </w:rPr>
              <w:t xml:space="preserve"> </w:t>
            </w:r>
            <w:r w:rsidRPr="00EE7D0F">
              <w:fldChar w:fldCharType="begin">
                <w:ffData>
                  <w:name w:val="Check15"/>
                  <w:enabled/>
                  <w:calcOnExit w:val="0"/>
                  <w:checkBox>
                    <w:sizeAuto/>
                    <w:default w:val="0"/>
                  </w:checkBox>
                </w:ffData>
              </w:fldChar>
            </w:r>
            <w:r w:rsidRPr="00EE7D0F">
              <w:instrText xml:space="preserve"> FORMCHECKBOX </w:instrText>
            </w:r>
            <w:r w:rsidRPr="00EE7D0F">
              <w:fldChar w:fldCharType="end"/>
            </w:r>
            <w:r w:rsidRPr="00EE7D0F">
              <w:rPr>
                <w:sz w:val="22"/>
                <w:szCs w:val="22"/>
              </w:rPr>
              <w:t xml:space="preserve"> </w:t>
            </w:r>
            <w:r w:rsidRPr="00EE7D0F">
              <w:t>Tarpinis mokėjimas</w:t>
            </w:r>
            <w:r w:rsidRPr="00EE7D0F">
              <w:rPr>
                <w:sz w:val="22"/>
                <w:szCs w:val="22"/>
              </w:rPr>
              <w:t xml:space="preserve"> </w:t>
            </w:r>
            <w:r w:rsidRPr="00EE7D0F">
              <w:fldChar w:fldCharType="begin">
                <w:ffData>
                  <w:name w:val="Check15"/>
                  <w:enabled/>
                  <w:calcOnExit w:val="0"/>
                  <w:checkBox>
                    <w:sizeAuto/>
                    <w:default w:val="0"/>
                  </w:checkBox>
                </w:ffData>
              </w:fldChar>
            </w:r>
            <w:r w:rsidRPr="00EE7D0F">
              <w:instrText xml:space="preserve"> FORMCHECKBOX </w:instrText>
            </w:r>
            <w:r w:rsidRPr="00EE7D0F">
              <w:fldChar w:fldCharType="end"/>
            </w:r>
            <w:r w:rsidRPr="00EE7D0F">
              <w:rPr>
                <w:sz w:val="22"/>
                <w:szCs w:val="22"/>
              </w:rPr>
              <w:t xml:space="preserve"> </w:t>
            </w:r>
            <w:r w:rsidRPr="00EE7D0F">
              <w:t>Galutinis mokėjimas</w:t>
            </w:r>
          </w:p>
          <w:p w14:paraId="1FCE9209" w14:textId="77777777" w:rsidR="00D642A9" w:rsidRPr="00EE7D0F" w:rsidRDefault="00D642A9" w:rsidP="00A83506">
            <w:pPr>
              <w:shd w:val="clear" w:color="auto" w:fill="FFFFFF"/>
              <w:ind w:right="1093"/>
              <w:rPr>
                <w:i/>
              </w:rPr>
            </w:pPr>
            <w:r w:rsidRPr="00EE7D0F">
              <w:rPr>
                <w:i/>
                <w:sz w:val="22"/>
                <w:szCs w:val="22"/>
              </w:rPr>
              <w:t>(užbraukiant reikiamą langelį nurodomas mokėjimo pagal teikiamą mokėjimo prašymą tipas)</w:t>
            </w:r>
          </w:p>
        </w:tc>
      </w:tr>
      <w:tr w:rsidR="00D642A9" w:rsidRPr="00EE7D0F" w14:paraId="6D4539D6" w14:textId="77777777" w:rsidTr="00A83506">
        <w:trPr>
          <w:trHeight w:val="689"/>
        </w:trPr>
        <w:tc>
          <w:tcPr>
            <w:tcW w:w="1469" w:type="pct"/>
            <w:tcBorders>
              <w:top w:val="single" w:sz="6" w:space="0" w:color="auto"/>
              <w:left w:val="single" w:sz="6" w:space="0" w:color="auto"/>
              <w:bottom w:val="single" w:sz="6" w:space="0" w:color="auto"/>
              <w:right w:val="single" w:sz="6" w:space="0" w:color="auto"/>
            </w:tcBorders>
            <w:shd w:val="clear" w:color="auto" w:fill="FFFFFF"/>
            <w:vAlign w:val="center"/>
          </w:tcPr>
          <w:p w14:paraId="73253415" w14:textId="77777777" w:rsidR="00D642A9" w:rsidRPr="00EE7D0F" w:rsidRDefault="00D642A9" w:rsidP="00A83506">
            <w:pPr>
              <w:shd w:val="clear" w:color="auto" w:fill="FFFFFF"/>
            </w:pPr>
            <w:r w:rsidRPr="00EE7D0F">
              <w:lastRenderedPageBreak/>
              <w:t>Taikomas mokėjimo būdas</w:t>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54C09FA" w14:textId="77777777" w:rsidR="00D642A9" w:rsidRPr="00EE7D0F" w:rsidRDefault="00D642A9" w:rsidP="00A83506">
            <w:pPr>
              <w:shd w:val="clear" w:color="auto" w:fill="FFFFFF"/>
            </w:pPr>
            <w:r w:rsidRPr="00EE7D0F">
              <w:fldChar w:fldCharType="begin">
                <w:ffData>
                  <w:name w:val="Check15"/>
                  <w:enabled/>
                  <w:calcOnExit w:val="0"/>
                  <w:checkBox>
                    <w:sizeAuto/>
                    <w:default w:val="0"/>
                  </w:checkBox>
                </w:ffData>
              </w:fldChar>
            </w:r>
            <w:r w:rsidRPr="00EE7D0F">
              <w:instrText xml:space="preserve"> FORMCHECKBOX </w:instrText>
            </w:r>
            <w:r w:rsidRPr="00EE7D0F">
              <w:fldChar w:fldCharType="end"/>
            </w:r>
            <w:r w:rsidRPr="00EE7D0F">
              <w:rPr>
                <w:sz w:val="22"/>
                <w:szCs w:val="22"/>
              </w:rPr>
              <w:t xml:space="preserve"> </w:t>
            </w:r>
            <w:r w:rsidRPr="00EE7D0F">
              <w:t xml:space="preserve">Išlaidų kompensavimas </w:t>
            </w:r>
            <w:r w:rsidRPr="00EE7D0F">
              <w:rPr>
                <w:sz w:val="22"/>
                <w:szCs w:val="22"/>
              </w:rPr>
              <w:t xml:space="preserve">   </w:t>
            </w:r>
            <w:r w:rsidRPr="00EE7D0F">
              <w:fldChar w:fldCharType="begin">
                <w:ffData>
                  <w:name w:val="Check15"/>
                  <w:enabled/>
                  <w:calcOnExit w:val="0"/>
                  <w:checkBox>
                    <w:sizeAuto/>
                    <w:default w:val="0"/>
                  </w:checkBox>
                </w:ffData>
              </w:fldChar>
            </w:r>
            <w:r w:rsidRPr="00EE7D0F">
              <w:instrText xml:space="preserve"> FORMCHECKBOX </w:instrText>
            </w:r>
            <w:r w:rsidRPr="00EE7D0F">
              <w:fldChar w:fldCharType="end"/>
            </w:r>
            <w:r w:rsidRPr="00EE7D0F">
              <w:rPr>
                <w:sz w:val="22"/>
                <w:szCs w:val="22"/>
              </w:rPr>
              <w:t xml:space="preserve"> </w:t>
            </w:r>
            <w:r w:rsidRPr="00EE7D0F">
              <w:t>Išlaidų kompensavimas su avansu</w:t>
            </w:r>
          </w:p>
          <w:p w14:paraId="0127C1DF" w14:textId="77777777" w:rsidR="00D642A9" w:rsidRPr="00EE7D0F" w:rsidRDefault="00D642A9" w:rsidP="00A83506">
            <w:pPr>
              <w:shd w:val="clear" w:color="auto" w:fill="FFFFFF"/>
            </w:pPr>
            <w:r w:rsidRPr="00EE7D0F">
              <w:rPr>
                <w:i/>
                <w:sz w:val="22"/>
                <w:szCs w:val="22"/>
              </w:rPr>
              <w:t>(užbraukiant reikiamą langelį nurodomas mokėjimo būdas)</w:t>
            </w:r>
          </w:p>
        </w:tc>
      </w:tr>
      <w:tr w:rsidR="00D642A9" w:rsidRPr="00EE7D0F" w14:paraId="2C33D4AB" w14:textId="77777777" w:rsidTr="00A83506">
        <w:trPr>
          <w:trHeight w:val="667"/>
        </w:trPr>
        <w:tc>
          <w:tcPr>
            <w:tcW w:w="1469" w:type="pct"/>
            <w:tcBorders>
              <w:top w:val="single" w:sz="6" w:space="0" w:color="auto"/>
              <w:left w:val="single" w:sz="6" w:space="0" w:color="auto"/>
              <w:bottom w:val="single" w:sz="6" w:space="0" w:color="auto"/>
              <w:right w:val="single" w:sz="6" w:space="0" w:color="auto"/>
            </w:tcBorders>
            <w:shd w:val="clear" w:color="auto" w:fill="FFFFFF"/>
            <w:vAlign w:val="center"/>
          </w:tcPr>
          <w:p w14:paraId="13C8BEEE" w14:textId="77777777" w:rsidR="00D642A9" w:rsidRPr="00EE7D0F" w:rsidRDefault="00D642A9" w:rsidP="00A83506">
            <w:pPr>
              <w:shd w:val="clear" w:color="auto" w:fill="FFFFFF"/>
              <w:rPr>
                <w:i/>
              </w:rPr>
            </w:pPr>
            <w:r w:rsidRPr="00EE7D0F">
              <w:t>Vietos projekto pavadinimas</w:t>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7517CF7" w14:textId="77777777" w:rsidR="00D642A9" w:rsidRPr="00EE7D0F" w:rsidRDefault="00D642A9" w:rsidP="00A83506">
            <w:pPr>
              <w:shd w:val="clear" w:color="auto" w:fill="FFFFFF"/>
              <w:rPr>
                <w:sz w:val="22"/>
                <w:szCs w:val="22"/>
              </w:rPr>
            </w:pPr>
            <w:r w:rsidRPr="00EE7D0F">
              <w:rPr>
                <w:i/>
                <w:sz w:val="22"/>
                <w:szCs w:val="22"/>
              </w:rPr>
              <w:t xml:space="preserve">(nurodomas pilnas </w:t>
            </w:r>
            <w:proofErr w:type="gramStart"/>
            <w:r w:rsidRPr="00EE7D0F">
              <w:rPr>
                <w:i/>
                <w:sz w:val="22"/>
                <w:szCs w:val="22"/>
              </w:rPr>
              <w:t>vietos  projekto</w:t>
            </w:r>
            <w:proofErr w:type="gramEnd"/>
            <w:r w:rsidRPr="00EE7D0F">
              <w:rPr>
                <w:i/>
                <w:sz w:val="22"/>
                <w:szCs w:val="22"/>
              </w:rPr>
              <w:t xml:space="preserve"> pavadinimas)</w:t>
            </w:r>
          </w:p>
        </w:tc>
      </w:tr>
      <w:tr w:rsidR="00D642A9" w:rsidRPr="00EE7D0F" w14:paraId="04D572E2" w14:textId="77777777" w:rsidTr="00A83506">
        <w:trPr>
          <w:trHeight w:val="836"/>
        </w:trPr>
        <w:tc>
          <w:tcPr>
            <w:tcW w:w="1469" w:type="pct"/>
            <w:tcBorders>
              <w:top w:val="single" w:sz="6" w:space="0" w:color="auto"/>
              <w:left w:val="single" w:sz="6" w:space="0" w:color="auto"/>
              <w:bottom w:val="single" w:sz="6" w:space="0" w:color="auto"/>
              <w:right w:val="single" w:sz="6" w:space="0" w:color="auto"/>
            </w:tcBorders>
            <w:shd w:val="clear" w:color="auto" w:fill="FFFFFF"/>
            <w:vAlign w:val="center"/>
          </w:tcPr>
          <w:p w14:paraId="5B725BCB" w14:textId="77777777" w:rsidR="00D642A9" w:rsidRPr="00EE7D0F" w:rsidRDefault="00D642A9" w:rsidP="00A83506">
            <w:pPr>
              <w:shd w:val="clear" w:color="auto" w:fill="FFFFFF"/>
            </w:pPr>
            <w:r w:rsidRPr="00EE7D0F">
              <w:t>Vietos projekto vykdymo sutarties numeris</w:t>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D385303" w14:textId="77777777" w:rsidR="00D642A9" w:rsidRPr="00EE7D0F" w:rsidRDefault="00D642A9" w:rsidP="00A83506">
            <w:pPr>
              <w:shd w:val="clear" w:color="auto" w:fill="FFFFFF"/>
              <w:rPr>
                <w:i/>
                <w:sz w:val="22"/>
                <w:szCs w:val="22"/>
              </w:rPr>
            </w:pPr>
            <w:r w:rsidRPr="00EE7D0F">
              <w:rPr>
                <w:i/>
                <w:sz w:val="22"/>
                <w:szCs w:val="22"/>
              </w:rPr>
              <w:t>(</w:t>
            </w:r>
            <w:proofErr w:type="gramStart"/>
            <w:r w:rsidRPr="00EE7D0F">
              <w:rPr>
                <w:i/>
                <w:sz w:val="22"/>
                <w:szCs w:val="22"/>
              </w:rPr>
              <w:t>nurodomas</w:t>
            </w:r>
            <w:proofErr w:type="gramEnd"/>
            <w:r w:rsidRPr="00EE7D0F">
              <w:rPr>
                <w:i/>
                <w:sz w:val="22"/>
                <w:szCs w:val="22"/>
              </w:rPr>
              <w:t xml:space="preserve"> vietos projektovykdymo sutarties numeris)</w:t>
            </w:r>
          </w:p>
        </w:tc>
      </w:tr>
      <w:tr w:rsidR="00D642A9" w:rsidRPr="00EE7D0F" w14:paraId="37E80C69" w14:textId="77777777" w:rsidTr="00A83506">
        <w:trPr>
          <w:trHeight w:val="836"/>
        </w:trPr>
        <w:tc>
          <w:tcPr>
            <w:tcW w:w="1469" w:type="pct"/>
            <w:tcBorders>
              <w:top w:val="single" w:sz="6" w:space="0" w:color="auto"/>
              <w:left w:val="single" w:sz="6" w:space="0" w:color="auto"/>
              <w:bottom w:val="single" w:sz="6" w:space="0" w:color="auto"/>
              <w:right w:val="single" w:sz="6" w:space="0" w:color="auto"/>
            </w:tcBorders>
            <w:shd w:val="clear" w:color="auto" w:fill="FFFFFF"/>
            <w:vAlign w:val="center"/>
          </w:tcPr>
          <w:p w14:paraId="0BA504F2" w14:textId="77777777" w:rsidR="00D642A9" w:rsidRPr="00EE7D0F" w:rsidRDefault="00D642A9" w:rsidP="00A83506">
            <w:pPr>
              <w:shd w:val="clear" w:color="auto" w:fill="FFFFFF"/>
            </w:pPr>
            <w:r w:rsidRPr="00EE7D0F">
              <w:t xml:space="preserve">Vietos projekto įgyvendinimo vieta </w:t>
            </w:r>
            <w:r w:rsidRPr="00EE7D0F">
              <w:rPr>
                <w:sz w:val="22"/>
                <w:szCs w:val="22"/>
              </w:rPr>
              <w:t>(</w:t>
            </w:r>
            <w:r w:rsidRPr="00EE7D0F">
              <w:rPr>
                <w:i/>
                <w:sz w:val="22"/>
                <w:szCs w:val="22"/>
              </w:rPr>
              <w:t>Apskritis/ rajonas/ seniūnija/ kaimo pavadinimas)</w:t>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4BB7E45" w14:textId="77777777" w:rsidR="00D642A9" w:rsidRPr="00EE7D0F" w:rsidRDefault="00D642A9" w:rsidP="00A83506">
            <w:pPr>
              <w:shd w:val="clear" w:color="auto" w:fill="FFFFFF"/>
            </w:pPr>
          </w:p>
        </w:tc>
      </w:tr>
      <w:tr w:rsidR="00D642A9" w:rsidRPr="00EE7D0F" w14:paraId="3A603853" w14:textId="77777777" w:rsidTr="00A83506">
        <w:trPr>
          <w:trHeight w:val="552"/>
        </w:trPr>
        <w:tc>
          <w:tcPr>
            <w:tcW w:w="1469" w:type="pct"/>
            <w:tcBorders>
              <w:top w:val="single" w:sz="6" w:space="0" w:color="auto"/>
              <w:left w:val="single" w:sz="6" w:space="0" w:color="auto"/>
              <w:bottom w:val="single" w:sz="6" w:space="0" w:color="auto"/>
              <w:right w:val="single" w:sz="6" w:space="0" w:color="auto"/>
            </w:tcBorders>
            <w:shd w:val="clear" w:color="auto" w:fill="FFFFFF"/>
            <w:vAlign w:val="center"/>
          </w:tcPr>
          <w:p w14:paraId="5C30EED6" w14:textId="77777777" w:rsidR="00D642A9" w:rsidRPr="00EE7D0F" w:rsidRDefault="00D642A9" w:rsidP="00A83506">
            <w:pPr>
              <w:shd w:val="clear" w:color="auto" w:fill="FFFFFF"/>
              <w:spacing w:line="480" w:lineRule="auto"/>
            </w:pPr>
            <w:r w:rsidRPr="00EE7D0F">
              <w:t>Strategijos prioritetas</w:t>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C4767A6" w14:textId="77777777" w:rsidR="00D642A9" w:rsidRPr="00EE7D0F" w:rsidRDefault="00D642A9" w:rsidP="00A83506">
            <w:pPr>
              <w:shd w:val="clear" w:color="auto" w:fill="FFFFFF"/>
            </w:pPr>
          </w:p>
        </w:tc>
      </w:tr>
      <w:tr w:rsidR="00D642A9" w:rsidRPr="00EE7D0F" w14:paraId="3CE2113B" w14:textId="77777777" w:rsidTr="00A83506">
        <w:trPr>
          <w:trHeight w:val="532"/>
        </w:trPr>
        <w:tc>
          <w:tcPr>
            <w:tcW w:w="1469" w:type="pct"/>
            <w:tcBorders>
              <w:top w:val="single" w:sz="6" w:space="0" w:color="auto"/>
              <w:left w:val="single" w:sz="6" w:space="0" w:color="auto"/>
              <w:bottom w:val="single" w:sz="6" w:space="0" w:color="auto"/>
              <w:right w:val="single" w:sz="6" w:space="0" w:color="auto"/>
            </w:tcBorders>
            <w:shd w:val="clear" w:color="auto" w:fill="FFFFFF"/>
            <w:vAlign w:val="center"/>
          </w:tcPr>
          <w:p w14:paraId="185DAD02" w14:textId="77777777" w:rsidR="00D642A9" w:rsidRPr="00EE7D0F" w:rsidRDefault="00D642A9" w:rsidP="00A83506">
            <w:pPr>
              <w:shd w:val="clear" w:color="auto" w:fill="FFFFFF"/>
              <w:spacing w:line="360" w:lineRule="auto"/>
            </w:pPr>
            <w:r w:rsidRPr="00EE7D0F">
              <w:t>Strategijos priemonė</w:t>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CC2EBEF" w14:textId="77777777" w:rsidR="00D642A9" w:rsidRPr="00EE7D0F" w:rsidRDefault="00D642A9" w:rsidP="00A83506">
            <w:pPr>
              <w:shd w:val="clear" w:color="auto" w:fill="FFFFFF"/>
              <w:spacing w:line="360" w:lineRule="auto"/>
            </w:pPr>
          </w:p>
        </w:tc>
      </w:tr>
      <w:tr w:rsidR="00D642A9" w:rsidRPr="00EE7D0F" w14:paraId="5A5DE066" w14:textId="77777777" w:rsidTr="00A83506">
        <w:trPr>
          <w:trHeight w:val="582"/>
        </w:trPr>
        <w:tc>
          <w:tcPr>
            <w:tcW w:w="1469" w:type="pct"/>
            <w:tcBorders>
              <w:top w:val="single" w:sz="6" w:space="0" w:color="auto"/>
              <w:left w:val="single" w:sz="6" w:space="0" w:color="auto"/>
              <w:bottom w:val="single" w:sz="6" w:space="0" w:color="auto"/>
              <w:right w:val="single" w:sz="6" w:space="0" w:color="auto"/>
            </w:tcBorders>
            <w:shd w:val="clear" w:color="auto" w:fill="FFFFFF"/>
            <w:vAlign w:val="center"/>
          </w:tcPr>
          <w:p w14:paraId="47BBE35E" w14:textId="77777777" w:rsidR="00D642A9" w:rsidRPr="00EE7D0F" w:rsidRDefault="00D642A9" w:rsidP="00A83506">
            <w:pPr>
              <w:shd w:val="clear" w:color="auto" w:fill="FFFFFF"/>
            </w:pPr>
            <w:r w:rsidRPr="00EE7D0F">
              <w:t>Strategijos priemonės veiklos sritis</w:t>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E0E6C50" w14:textId="77777777" w:rsidR="00D642A9" w:rsidRPr="00EE7D0F" w:rsidRDefault="00D642A9" w:rsidP="00A83506">
            <w:pPr>
              <w:shd w:val="clear" w:color="auto" w:fill="FFFFFF"/>
              <w:spacing w:line="360" w:lineRule="auto"/>
              <w:rPr>
                <w:i/>
              </w:rPr>
            </w:pPr>
          </w:p>
        </w:tc>
      </w:tr>
      <w:tr w:rsidR="00D642A9" w:rsidRPr="00EE7D0F" w14:paraId="5241E972" w14:textId="77777777" w:rsidTr="00A83506">
        <w:trPr>
          <w:trHeight w:val="582"/>
        </w:trPr>
        <w:tc>
          <w:tcPr>
            <w:tcW w:w="1469" w:type="pct"/>
            <w:tcBorders>
              <w:top w:val="single" w:sz="6" w:space="0" w:color="auto"/>
              <w:left w:val="single" w:sz="6" w:space="0" w:color="auto"/>
              <w:bottom w:val="single" w:sz="6" w:space="0" w:color="auto"/>
              <w:right w:val="single" w:sz="6" w:space="0" w:color="auto"/>
            </w:tcBorders>
            <w:shd w:val="clear" w:color="auto" w:fill="FFFFFF"/>
            <w:vAlign w:val="center"/>
          </w:tcPr>
          <w:p w14:paraId="5E7690C1" w14:textId="77777777" w:rsidR="00D642A9" w:rsidRPr="00EE7D0F" w:rsidRDefault="00D642A9" w:rsidP="00A83506">
            <w:pPr>
              <w:shd w:val="clear" w:color="auto" w:fill="FFFFFF"/>
            </w:pPr>
            <w:r w:rsidRPr="00EE7D0F">
              <w:t>Deklaruojama tinkamų finansuoti išlaidų suma, Lt</w:t>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9C24F1" w14:textId="77777777" w:rsidR="00D642A9" w:rsidRPr="00EE7D0F" w:rsidRDefault="00D642A9" w:rsidP="00A83506">
            <w:pPr>
              <w:shd w:val="clear" w:color="auto" w:fill="FFFFFF"/>
              <w:spacing w:line="360" w:lineRule="auto"/>
              <w:rPr>
                <w:i/>
              </w:rPr>
            </w:pPr>
          </w:p>
        </w:tc>
      </w:tr>
      <w:tr w:rsidR="00D642A9" w:rsidRPr="00EE7D0F" w14:paraId="47BFA8B3" w14:textId="77777777" w:rsidTr="00A83506">
        <w:trPr>
          <w:trHeight w:val="845"/>
        </w:trPr>
        <w:tc>
          <w:tcPr>
            <w:tcW w:w="1469" w:type="pct"/>
            <w:tcBorders>
              <w:top w:val="single" w:sz="6" w:space="0" w:color="auto"/>
              <w:left w:val="single" w:sz="6" w:space="0" w:color="auto"/>
              <w:bottom w:val="single" w:sz="6" w:space="0" w:color="auto"/>
              <w:right w:val="single" w:sz="6" w:space="0" w:color="auto"/>
            </w:tcBorders>
            <w:shd w:val="clear" w:color="auto" w:fill="FFFFFF"/>
            <w:vAlign w:val="center"/>
          </w:tcPr>
          <w:p w14:paraId="45A5A796" w14:textId="77777777" w:rsidR="00D642A9" w:rsidRPr="00EE7D0F" w:rsidRDefault="00D642A9" w:rsidP="00A83506">
            <w:pPr>
              <w:shd w:val="clear" w:color="auto" w:fill="FFFFFF"/>
            </w:pPr>
            <w:r w:rsidRPr="00EE7D0F">
              <w:t>Prašoma išmokėti paramos suma, Lt</w:t>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1AF1EA" w14:textId="77777777" w:rsidR="00D642A9" w:rsidRPr="00EE7D0F" w:rsidRDefault="00D642A9" w:rsidP="00A83506">
            <w:pPr>
              <w:shd w:val="clear" w:color="auto" w:fill="FFFFFF"/>
              <w:spacing w:line="360" w:lineRule="auto"/>
            </w:pPr>
          </w:p>
        </w:tc>
      </w:tr>
      <w:tr w:rsidR="00D642A9" w:rsidRPr="00EE7D0F" w14:paraId="1B09C8EF" w14:textId="77777777" w:rsidTr="00A83506">
        <w:trPr>
          <w:trHeight w:val="845"/>
        </w:trPr>
        <w:tc>
          <w:tcPr>
            <w:tcW w:w="1469" w:type="pct"/>
            <w:tcBorders>
              <w:top w:val="single" w:sz="6" w:space="0" w:color="auto"/>
              <w:left w:val="single" w:sz="6" w:space="0" w:color="auto"/>
              <w:bottom w:val="single" w:sz="6" w:space="0" w:color="auto"/>
              <w:right w:val="single" w:sz="6" w:space="0" w:color="auto"/>
            </w:tcBorders>
            <w:shd w:val="clear" w:color="auto" w:fill="FFFFFF"/>
            <w:vAlign w:val="center"/>
          </w:tcPr>
          <w:p w14:paraId="1EB7BD43" w14:textId="77777777" w:rsidR="00D642A9" w:rsidRPr="00EE7D0F" w:rsidRDefault="00D642A9" w:rsidP="00A83506">
            <w:pPr>
              <w:shd w:val="clear" w:color="auto" w:fill="FFFFFF"/>
            </w:pPr>
            <w:r w:rsidRPr="00EE7D0F">
              <w:t>Prašoma kompensuoti PVM suma. Lt (kai vietos projekto vykdymo sutartyje atskirai nurodyta kompensuojama PVM suma)</w:t>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9E46BD7" w14:textId="77777777" w:rsidR="00D642A9" w:rsidRPr="00EE7D0F" w:rsidRDefault="00D642A9" w:rsidP="00A83506">
            <w:pPr>
              <w:shd w:val="clear" w:color="auto" w:fill="FFFFFF"/>
              <w:spacing w:line="360" w:lineRule="auto"/>
            </w:pPr>
          </w:p>
        </w:tc>
      </w:tr>
      <w:tr w:rsidR="00D642A9" w:rsidRPr="00EE7D0F" w14:paraId="12F22495" w14:textId="77777777" w:rsidTr="00A83506">
        <w:trPr>
          <w:trHeight w:val="851"/>
        </w:trPr>
        <w:tc>
          <w:tcPr>
            <w:tcW w:w="1469" w:type="pct"/>
            <w:tcBorders>
              <w:top w:val="single" w:sz="6" w:space="0" w:color="auto"/>
              <w:left w:val="single" w:sz="6" w:space="0" w:color="auto"/>
              <w:bottom w:val="nil"/>
              <w:right w:val="single" w:sz="6" w:space="0" w:color="auto"/>
            </w:tcBorders>
            <w:shd w:val="clear" w:color="auto" w:fill="FFFFFF"/>
            <w:vAlign w:val="center"/>
          </w:tcPr>
          <w:p w14:paraId="616E4AA5" w14:textId="77777777" w:rsidR="00D642A9" w:rsidRPr="00EE7D0F" w:rsidRDefault="00D642A9" w:rsidP="00A83506">
            <w:pPr>
              <w:shd w:val="clear" w:color="auto" w:fill="FFFFFF"/>
            </w:pPr>
          </w:p>
        </w:tc>
        <w:tc>
          <w:tcPr>
            <w:tcW w:w="1625" w:type="pct"/>
            <w:tcBorders>
              <w:top w:val="single" w:sz="6" w:space="0" w:color="auto"/>
              <w:left w:val="single" w:sz="6" w:space="0" w:color="auto"/>
              <w:bottom w:val="single" w:sz="6" w:space="0" w:color="auto"/>
              <w:right w:val="single" w:sz="6" w:space="0" w:color="auto"/>
            </w:tcBorders>
            <w:shd w:val="clear" w:color="auto" w:fill="FFFFFF"/>
            <w:vAlign w:val="center"/>
          </w:tcPr>
          <w:p w14:paraId="5F328344" w14:textId="77777777" w:rsidR="00D642A9" w:rsidRPr="00EE7D0F" w:rsidRDefault="00D642A9" w:rsidP="00A83506">
            <w:pPr>
              <w:shd w:val="clear" w:color="auto" w:fill="FFFFFF"/>
            </w:pPr>
            <w:r w:rsidRPr="00EE7D0F">
              <w:t>Subjekto kodas</w:t>
            </w:r>
          </w:p>
          <w:p w14:paraId="2FE2B40D" w14:textId="77777777" w:rsidR="00D642A9" w:rsidRPr="00EE7D0F" w:rsidRDefault="00D642A9" w:rsidP="00A83506">
            <w:pPr>
              <w:shd w:val="clear" w:color="auto" w:fill="FFFFFF"/>
            </w:pPr>
            <w:r w:rsidRPr="00EE7D0F">
              <w:t>|__|__|__|__|__|__|__|__|__|__|__|</w:t>
            </w:r>
          </w:p>
        </w:tc>
        <w:tc>
          <w:tcPr>
            <w:tcW w:w="1906" w:type="pct"/>
            <w:tcBorders>
              <w:top w:val="single" w:sz="6" w:space="0" w:color="auto"/>
              <w:left w:val="single" w:sz="6" w:space="0" w:color="auto"/>
              <w:bottom w:val="single" w:sz="6" w:space="0" w:color="auto"/>
              <w:right w:val="single" w:sz="6" w:space="0" w:color="auto"/>
            </w:tcBorders>
            <w:shd w:val="clear" w:color="auto" w:fill="FFFFFF"/>
          </w:tcPr>
          <w:p w14:paraId="2722233A" w14:textId="77777777" w:rsidR="00D642A9" w:rsidRPr="00EE7D0F" w:rsidRDefault="00D642A9" w:rsidP="00A83506">
            <w:pPr>
              <w:shd w:val="clear" w:color="auto" w:fill="FFFFFF"/>
            </w:pPr>
            <w:r w:rsidRPr="00EE7D0F">
              <w:t>Adresas/buveinė</w:t>
            </w:r>
          </w:p>
          <w:p w14:paraId="63AE2D01" w14:textId="77777777" w:rsidR="00D642A9" w:rsidRPr="00EE7D0F" w:rsidRDefault="00D642A9" w:rsidP="00A83506">
            <w:pPr>
              <w:shd w:val="clear" w:color="auto" w:fill="FFFFFF"/>
            </w:pPr>
          </w:p>
          <w:p w14:paraId="2C015D66" w14:textId="77777777" w:rsidR="00D642A9" w:rsidRPr="00EE7D0F" w:rsidRDefault="00D642A9" w:rsidP="00A83506">
            <w:pPr>
              <w:shd w:val="clear" w:color="auto" w:fill="FFFFFF"/>
            </w:pPr>
          </w:p>
          <w:p w14:paraId="4B68EA52" w14:textId="77777777" w:rsidR="00D642A9" w:rsidRPr="00EE7D0F" w:rsidRDefault="00D642A9" w:rsidP="00A83506">
            <w:pPr>
              <w:shd w:val="clear" w:color="auto" w:fill="FFFFFF"/>
            </w:pPr>
          </w:p>
        </w:tc>
      </w:tr>
      <w:tr w:rsidR="00D642A9" w:rsidRPr="00EE7D0F" w14:paraId="64DA5302" w14:textId="77777777" w:rsidTr="00A83506">
        <w:trPr>
          <w:trHeight w:val="460"/>
        </w:trPr>
        <w:tc>
          <w:tcPr>
            <w:tcW w:w="1469" w:type="pct"/>
            <w:tcBorders>
              <w:top w:val="nil"/>
              <w:left w:val="single" w:sz="6" w:space="0" w:color="auto"/>
              <w:bottom w:val="nil"/>
              <w:right w:val="single" w:sz="6" w:space="0" w:color="auto"/>
            </w:tcBorders>
            <w:shd w:val="clear" w:color="auto" w:fill="FFFFFF"/>
            <w:vAlign w:val="center"/>
          </w:tcPr>
          <w:p w14:paraId="6E7224F8" w14:textId="77777777" w:rsidR="00D642A9" w:rsidRPr="00EE7D0F" w:rsidRDefault="00D642A9" w:rsidP="00A83506">
            <w:pPr>
              <w:rPr>
                <w:sz w:val="22"/>
                <w:szCs w:val="22"/>
              </w:rPr>
            </w:pPr>
            <w:r w:rsidRPr="00EE7D0F">
              <w:t xml:space="preserve">Vietos projekto vykdytojo relvizitai </w:t>
            </w:r>
          </w:p>
        </w:tc>
        <w:tc>
          <w:tcPr>
            <w:tcW w:w="1625" w:type="pct"/>
            <w:tcBorders>
              <w:top w:val="single" w:sz="6" w:space="0" w:color="auto"/>
              <w:left w:val="single" w:sz="6" w:space="0" w:color="auto"/>
              <w:bottom w:val="single" w:sz="6" w:space="0" w:color="auto"/>
              <w:right w:val="single" w:sz="6" w:space="0" w:color="auto"/>
            </w:tcBorders>
            <w:shd w:val="clear" w:color="auto" w:fill="FFFFFF"/>
            <w:vAlign w:val="center"/>
          </w:tcPr>
          <w:p w14:paraId="2C012AD1" w14:textId="77777777" w:rsidR="00D642A9" w:rsidRPr="00EE7D0F" w:rsidRDefault="00D642A9" w:rsidP="00A83506">
            <w:pPr>
              <w:shd w:val="clear" w:color="auto" w:fill="FFFFFF"/>
            </w:pPr>
            <w:r w:rsidRPr="00EE7D0F">
              <w:t>Tel.</w:t>
            </w:r>
          </w:p>
          <w:p w14:paraId="43D45CFB" w14:textId="77777777" w:rsidR="00D642A9" w:rsidRPr="00EE7D0F" w:rsidRDefault="00D642A9" w:rsidP="00A83506">
            <w:pPr>
              <w:shd w:val="clear" w:color="auto" w:fill="FFFFFF"/>
            </w:pPr>
            <w:r w:rsidRPr="00EE7D0F">
              <w:t>|__|__|__|__|__|__|__|__|__|__|__|</w:t>
            </w:r>
          </w:p>
        </w:tc>
        <w:tc>
          <w:tcPr>
            <w:tcW w:w="1906" w:type="pct"/>
            <w:tcBorders>
              <w:top w:val="single" w:sz="6" w:space="0" w:color="auto"/>
              <w:left w:val="single" w:sz="6" w:space="0" w:color="auto"/>
              <w:bottom w:val="single" w:sz="6" w:space="0" w:color="auto"/>
              <w:right w:val="single" w:sz="6" w:space="0" w:color="auto"/>
            </w:tcBorders>
            <w:shd w:val="clear" w:color="auto" w:fill="FFFFFF"/>
            <w:vAlign w:val="center"/>
          </w:tcPr>
          <w:p w14:paraId="44FFE6D8" w14:textId="77777777" w:rsidR="00D642A9" w:rsidRPr="00EE7D0F" w:rsidRDefault="00D642A9" w:rsidP="00A83506">
            <w:pPr>
              <w:shd w:val="clear" w:color="auto" w:fill="FFFFFF"/>
            </w:pPr>
            <w:r w:rsidRPr="00EE7D0F">
              <w:t>Faksas</w:t>
            </w:r>
          </w:p>
          <w:p w14:paraId="2847C842" w14:textId="77777777" w:rsidR="00D642A9" w:rsidRPr="00EE7D0F" w:rsidRDefault="00D642A9" w:rsidP="00A83506">
            <w:pPr>
              <w:shd w:val="clear" w:color="auto" w:fill="FFFFFF"/>
            </w:pPr>
            <w:r w:rsidRPr="00EE7D0F">
              <w:t>|__|__|__|__|__|__|__|__|__|__|__|</w:t>
            </w:r>
          </w:p>
        </w:tc>
      </w:tr>
      <w:tr w:rsidR="00D642A9" w:rsidRPr="00EE7D0F" w14:paraId="4E677ADA" w14:textId="77777777" w:rsidTr="00A83506">
        <w:trPr>
          <w:trHeight w:val="264"/>
        </w:trPr>
        <w:tc>
          <w:tcPr>
            <w:tcW w:w="1469" w:type="pct"/>
            <w:tcBorders>
              <w:top w:val="nil"/>
              <w:left w:val="single" w:sz="6" w:space="0" w:color="auto"/>
              <w:bottom w:val="single" w:sz="6" w:space="0" w:color="auto"/>
              <w:right w:val="single" w:sz="6" w:space="0" w:color="auto"/>
            </w:tcBorders>
            <w:shd w:val="clear" w:color="auto" w:fill="FFFFFF"/>
            <w:vAlign w:val="center"/>
          </w:tcPr>
          <w:p w14:paraId="26AF550F" w14:textId="77777777" w:rsidR="00D642A9" w:rsidRPr="00EE7D0F" w:rsidRDefault="00D642A9" w:rsidP="00A83506">
            <w:pPr>
              <w:rPr>
                <w:sz w:val="22"/>
                <w:szCs w:val="22"/>
              </w:rPr>
            </w:pPr>
          </w:p>
        </w:tc>
        <w:tc>
          <w:tcPr>
            <w:tcW w:w="1625" w:type="pct"/>
            <w:tcBorders>
              <w:top w:val="single" w:sz="6" w:space="0" w:color="auto"/>
              <w:left w:val="single" w:sz="6" w:space="0" w:color="auto"/>
              <w:bottom w:val="single" w:sz="6" w:space="0" w:color="auto"/>
              <w:right w:val="single" w:sz="6" w:space="0" w:color="auto"/>
            </w:tcBorders>
            <w:shd w:val="clear" w:color="auto" w:fill="FFFFFF"/>
            <w:vAlign w:val="center"/>
          </w:tcPr>
          <w:p w14:paraId="2F5EF86B" w14:textId="77777777" w:rsidR="00D642A9" w:rsidRPr="00EE7D0F" w:rsidRDefault="00D642A9" w:rsidP="00A83506">
            <w:pPr>
              <w:shd w:val="clear" w:color="auto" w:fill="FFFFFF"/>
            </w:pPr>
            <w:r w:rsidRPr="00EE7D0F">
              <w:t>Pašto indeksas</w:t>
            </w:r>
          </w:p>
          <w:p w14:paraId="696CDDC9" w14:textId="77777777" w:rsidR="00D642A9" w:rsidRPr="00EE7D0F" w:rsidRDefault="00D642A9" w:rsidP="00A83506">
            <w:pPr>
              <w:shd w:val="clear" w:color="auto" w:fill="FFFFFF"/>
            </w:pPr>
            <w:r w:rsidRPr="00EE7D0F">
              <w:t>|__|__|__|__|__|__|__|</w:t>
            </w:r>
          </w:p>
        </w:tc>
        <w:tc>
          <w:tcPr>
            <w:tcW w:w="1906" w:type="pct"/>
            <w:tcBorders>
              <w:top w:val="single" w:sz="6" w:space="0" w:color="auto"/>
              <w:left w:val="single" w:sz="6" w:space="0" w:color="auto"/>
              <w:bottom w:val="single" w:sz="6" w:space="0" w:color="auto"/>
              <w:right w:val="single" w:sz="6" w:space="0" w:color="auto"/>
            </w:tcBorders>
            <w:shd w:val="clear" w:color="auto" w:fill="FFFFFF"/>
            <w:vAlign w:val="center"/>
          </w:tcPr>
          <w:p w14:paraId="10855BB6" w14:textId="77777777" w:rsidR="00D642A9" w:rsidRPr="00EE7D0F" w:rsidRDefault="00D642A9" w:rsidP="00A83506">
            <w:pPr>
              <w:shd w:val="clear" w:color="auto" w:fill="FFFFFF"/>
            </w:pPr>
            <w:r w:rsidRPr="00EE7D0F">
              <w:t>El. p. adresas</w:t>
            </w:r>
          </w:p>
          <w:p w14:paraId="671C19F9" w14:textId="77777777" w:rsidR="00D642A9" w:rsidRPr="00EE7D0F" w:rsidRDefault="00D642A9" w:rsidP="00A83506">
            <w:pPr>
              <w:shd w:val="clear" w:color="auto" w:fill="FFFFFF"/>
            </w:pPr>
            <w:r w:rsidRPr="00EE7D0F">
              <w:t>|__|__|__|__|__|__|__|__|__|__|__|</w:t>
            </w:r>
          </w:p>
          <w:p w14:paraId="3C1D62E3" w14:textId="77777777" w:rsidR="00D642A9" w:rsidRPr="00EE7D0F" w:rsidRDefault="00D642A9" w:rsidP="00A83506">
            <w:pPr>
              <w:shd w:val="clear" w:color="auto" w:fill="FFFFFF"/>
            </w:pPr>
            <w:r w:rsidRPr="00EE7D0F">
              <w:t>|__|__|__|__|__|__|__|__|__|__|__|</w:t>
            </w:r>
          </w:p>
        </w:tc>
      </w:tr>
      <w:tr w:rsidR="00D642A9" w:rsidRPr="00EE7D0F" w14:paraId="749C2C17" w14:textId="77777777" w:rsidTr="00A83506">
        <w:trPr>
          <w:trHeight w:hRule="exact" w:val="397"/>
        </w:trPr>
        <w:tc>
          <w:tcPr>
            <w:tcW w:w="1469" w:type="pct"/>
            <w:vMerge w:val="restart"/>
            <w:tcBorders>
              <w:top w:val="single" w:sz="6" w:space="0" w:color="auto"/>
              <w:left w:val="single" w:sz="6" w:space="0" w:color="auto"/>
              <w:right w:val="single" w:sz="6" w:space="0" w:color="auto"/>
            </w:tcBorders>
            <w:shd w:val="clear" w:color="auto" w:fill="FFFFFF"/>
            <w:vAlign w:val="center"/>
          </w:tcPr>
          <w:p w14:paraId="72E0D59C" w14:textId="77777777" w:rsidR="00D642A9" w:rsidRPr="00EE7D0F" w:rsidRDefault="00D642A9" w:rsidP="00A83506">
            <w:pPr>
              <w:shd w:val="clear" w:color="auto" w:fill="FFFFFF"/>
              <w:rPr>
                <w:i/>
              </w:rPr>
            </w:pPr>
            <w:r w:rsidRPr="00EE7D0F">
              <w:t xml:space="preserve">Vietos projekto vykdytojo atsakingas asmuo </w:t>
            </w:r>
            <w:r w:rsidRPr="00EE7D0F">
              <w:rPr>
                <w:i/>
              </w:rPr>
              <w:t>(jeigu tai ne vietos projekto vykdytojas)</w:t>
            </w:r>
            <w:r w:rsidRPr="00EE7D0F" w:rsidDel="00EA17D1">
              <w:t xml:space="preserve"> </w:t>
            </w:r>
            <w:r w:rsidRPr="00EE7D0F">
              <w:rPr>
                <w:i/>
                <w:sz w:val="22"/>
                <w:szCs w:val="22"/>
              </w:rPr>
              <w:t xml:space="preserve">konkretaus asmens duomenys) </w:t>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66FA866" w14:textId="77777777" w:rsidR="00D642A9" w:rsidRPr="00EE7D0F" w:rsidRDefault="00D642A9" w:rsidP="00A83506">
            <w:pPr>
              <w:shd w:val="clear" w:color="auto" w:fill="FFFFFF"/>
              <w:ind w:right="3878"/>
            </w:pPr>
            <w:r w:rsidRPr="00EE7D0F">
              <w:t>Vardas, pavardė</w:t>
            </w:r>
          </w:p>
        </w:tc>
      </w:tr>
      <w:tr w:rsidR="00D642A9" w:rsidRPr="00EE7D0F" w14:paraId="6A46BD0E" w14:textId="77777777" w:rsidTr="00A83506">
        <w:trPr>
          <w:trHeight w:hRule="exact" w:val="397"/>
        </w:trPr>
        <w:tc>
          <w:tcPr>
            <w:tcW w:w="1469" w:type="pct"/>
            <w:vMerge/>
            <w:tcBorders>
              <w:top w:val="single" w:sz="6" w:space="0" w:color="auto"/>
              <w:left w:val="single" w:sz="6" w:space="0" w:color="auto"/>
              <w:right w:val="single" w:sz="6" w:space="0" w:color="auto"/>
            </w:tcBorders>
            <w:shd w:val="clear" w:color="auto" w:fill="FFFFFF"/>
            <w:vAlign w:val="center"/>
          </w:tcPr>
          <w:p w14:paraId="265462CC" w14:textId="77777777" w:rsidR="00D642A9" w:rsidRPr="00EE7D0F" w:rsidRDefault="00D642A9" w:rsidP="00A83506">
            <w:pPr>
              <w:shd w:val="clear" w:color="auto" w:fill="FFFFFF"/>
              <w:spacing w:line="360" w:lineRule="auto"/>
              <w:rPr>
                <w:sz w:val="22"/>
                <w:szCs w:val="22"/>
              </w:rPr>
            </w:pP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E5EEA14" w14:textId="77777777" w:rsidR="00D642A9" w:rsidRPr="00EE7D0F" w:rsidRDefault="00D642A9" w:rsidP="00A83506">
            <w:pPr>
              <w:shd w:val="clear" w:color="auto" w:fill="FFFFFF"/>
              <w:spacing w:line="360" w:lineRule="auto"/>
              <w:ind w:right="3878"/>
            </w:pPr>
            <w:r w:rsidRPr="00EE7D0F">
              <w:t>Pareigos</w:t>
            </w:r>
          </w:p>
        </w:tc>
      </w:tr>
      <w:tr w:rsidR="00D642A9" w:rsidRPr="00EE7D0F" w14:paraId="7573F9D1" w14:textId="77777777" w:rsidTr="00A83506">
        <w:trPr>
          <w:trHeight w:hRule="exact" w:val="397"/>
        </w:trPr>
        <w:tc>
          <w:tcPr>
            <w:tcW w:w="1469" w:type="pct"/>
            <w:vMerge/>
            <w:tcBorders>
              <w:left w:val="single" w:sz="6" w:space="0" w:color="auto"/>
              <w:right w:val="single" w:sz="6" w:space="0" w:color="auto"/>
            </w:tcBorders>
            <w:shd w:val="clear" w:color="auto" w:fill="FFFFFF"/>
            <w:vAlign w:val="center"/>
          </w:tcPr>
          <w:p w14:paraId="36CFC057" w14:textId="77777777" w:rsidR="00D642A9" w:rsidRPr="00EE7D0F" w:rsidRDefault="00D642A9" w:rsidP="00A83506">
            <w:pPr>
              <w:shd w:val="clear" w:color="auto" w:fill="FFFFFF"/>
              <w:spacing w:line="360" w:lineRule="auto"/>
              <w:rPr>
                <w:sz w:val="22"/>
                <w:szCs w:val="22"/>
              </w:rPr>
            </w:pP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12A5EA" w14:textId="77777777" w:rsidR="00D642A9" w:rsidRPr="00EE7D0F" w:rsidRDefault="00D642A9" w:rsidP="00A83506">
            <w:pPr>
              <w:shd w:val="clear" w:color="auto" w:fill="FFFFFF"/>
              <w:spacing w:line="360" w:lineRule="auto"/>
              <w:ind w:right="3878"/>
            </w:pPr>
            <w:r w:rsidRPr="00EE7D0F">
              <w:t>Telefonas</w:t>
            </w:r>
          </w:p>
        </w:tc>
      </w:tr>
      <w:tr w:rsidR="00D642A9" w:rsidRPr="00EE7D0F" w14:paraId="2C501FC3" w14:textId="77777777" w:rsidTr="00A83506">
        <w:trPr>
          <w:trHeight w:hRule="exact" w:val="397"/>
        </w:trPr>
        <w:tc>
          <w:tcPr>
            <w:tcW w:w="1469" w:type="pct"/>
            <w:vMerge/>
            <w:tcBorders>
              <w:left w:val="single" w:sz="6" w:space="0" w:color="auto"/>
              <w:right w:val="single" w:sz="6" w:space="0" w:color="auto"/>
            </w:tcBorders>
            <w:shd w:val="clear" w:color="auto" w:fill="FFFFFF"/>
            <w:vAlign w:val="center"/>
          </w:tcPr>
          <w:p w14:paraId="7D43B1C5" w14:textId="77777777" w:rsidR="00D642A9" w:rsidRPr="00EE7D0F" w:rsidRDefault="00D642A9" w:rsidP="00A83506">
            <w:pPr>
              <w:shd w:val="clear" w:color="auto" w:fill="FFFFFF"/>
              <w:spacing w:line="360" w:lineRule="auto"/>
              <w:rPr>
                <w:sz w:val="22"/>
                <w:szCs w:val="22"/>
              </w:rPr>
            </w:pP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907D3AB" w14:textId="77777777" w:rsidR="00D642A9" w:rsidRPr="00EE7D0F" w:rsidRDefault="00D642A9" w:rsidP="00A83506">
            <w:pPr>
              <w:shd w:val="clear" w:color="auto" w:fill="FFFFFF"/>
              <w:spacing w:line="360" w:lineRule="auto"/>
              <w:ind w:right="3878"/>
            </w:pPr>
            <w:r w:rsidRPr="00EE7D0F">
              <w:t>Faksas</w:t>
            </w:r>
          </w:p>
        </w:tc>
      </w:tr>
      <w:tr w:rsidR="00D642A9" w:rsidRPr="00EE7D0F" w14:paraId="4B7B0D29" w14:textId="77777777" w:rsidTr="00A83506">
        <w:trPr>
          <w:trHeight w:hRule="exact" w:val="397"/>
        </w:trPr>
        <w:tc>
          <w:tcPr>
            <w:tcW w:w="1469" w:type="pct"/>
            <w:vMerge/>
            <w:tcBorders>
              <w:left w:val="single" w:sz="6" w:space="0" w:color="auto"/>
              <w:bottom w:val="single" w:sz="6" w:space="0" w:color="auto"/>
              <w:right w:val="single" w:sz="6" w:space="0" w:color="auto"/>
            </w:tcBorders>
            <w:shd w:val="clear" w:color="auto" w:fill="FFFFFF"/>
            <w:vAlign w:val="center"/>
          </w:tcPr>
          <w:p w14:paraId="18DF511C" w14:textId="77777777" w:rsidR="00D642A9" w:rsidRPr="00EE7D0F" w:rsidRDefault="00D642A9" w:rsidP="00A83506">
            <w:pPr>
              <w:shd w:val="clear" w:color="auto" w:fill="FFFFFF"/>
              <w:spacing w:line="360" w:lineRule="auto"/>
              <w:rPr>
                <w:sz w:val="22"/>
                <w:szCs w:val="22"/>
              </w:rPr>
            </w:pP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376DC5" w14:textId="77777777" w:rsidR="00D642A9" w:rsidRPr="00EE7D0F" w:rsidRDefault="00D642A9" w:rsidP="00A83506">
            <w:pPr>
              <w:shd w:val="clear" w:color="auto" w:fill="FFFFFF"/>
              <w:spacing w:line="360" w:lineRule="auto"/>
              <w:ind w:right="3878"/>
            </w:pPr>
            <w:r w:rsidRPr="00EE7D0F">
              <w:t>El. pašto adresas</w:t>
            </w:r>
          </w:p>
        </w:tc>
      </w:tr>
      <w:tr w:rsidR="00D642A9" w:rsidRPr="00EE7D0F" w14:paraId="66B3FCD0" w14:textId="77777777" w:rsidTr="00A83506">
        <w:trPr>
          <w:trHeight w:hRule="exact" w:val="397"/>
        </w:trPr>
        <w:tc>
          <w:tcPr>
            <w:tcW w:w="1469" w:type="pct"/>
            <w:vMerge w:val="restart"/>
            <w:tcBorders>
              <w:top w:val="single" w:sz="6" w:space="0" w:color="auto"/>
              <w:left w:val="single" w:sz="6" w:space="0" w:color="auto"/>
              <w:right w:val="single" w:sz="6" w:space="0" w:color="auto"/>
            </w:tcBorders>
            <w:shd w:val="clear" w:color="auto" w:fill="FFFFFF"/>
            <w:vAlign w:val="center"/>
          </w:tcPr>
          <w:p w14:paraId="4AB4BBA1" w14:textId="77777777" w:rsidR="00D642A9" w:rsidRPr="00EE7D0F" w:rsidRDefault="00D642A9" w:rsidP="00A83506">
            <w:pPr>
              <w:shd w:val="clear" w:color="auto" w:fill="FFFFFF"/>
              <w:spacing w:line="360" w:lineRule="auto"/>
              <w:rPr>
                <w:lang w:val="fr-FR"/>
              </w:rPr>
            </w:pPr>
            <w:r w:rsidRPr="00EE7D0F">
              <w:rPr>
                <w:lang w:val="fr-FR"/>
              </w:rPr>
              <w:t xml:space="preserve">Vietos projekto finansininkas </w:t>
            </w:r>
          </w:p>
          <w:p w14:paraId="128EF23F" w14:textId="77777777" w:rsidR="00D642A9" w:rsidRPr="00EE7D0F" w:rsidRDefault="00D642A9" w:rsidP="00A83506">
            <w:pPr>
              <w:shd w:val="clear" w:color="auto" w:fill="FFFFFF"/>
              <w:rPr>
                <w:i/>
                <w:lang w:val="fr-FR"/>
              </w:rPr>
            </w:pPr>
            <w:r w:rsidRPr="00EE7D0F">
              <w:rPr>
                <w:i/>
                <w:sz w:val="22"/>
                <w:szCs w:val="22"/>
                <w:lang w:val="fr-FR"/>
              </w:rPr>
              <w:t>(jei tai ne vietos projekto vykdytojas)</w:t>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0F01DCD" w14:textId="77777777" w:rsidR="00D642A9" w:rsidRPr="00EE7D0F" w:rsidRDefault="00D642A9" w:rsidP="00A83506">
            <w:pPr>
              <w:shd w:val="clear" w:color="auto" w:fill="FFFFFF"/>
              <w:spacing w:line="360" w:lineRule="auto"/>
              <w:ind w:right="1766"/>
            </w:pPr>
            <w:r w:rsidRPr="00EE7D0F">
              <w:t>Vardas, pavardė</w:t>
            </w:r>
          </w:p>
        </w:tc>
      </w:tr>
      <w:tr w:rsidR="00D642A9" w:rsidRPr="00EE7D0F" w14:paraId="11A4C1A4" w14:textId="77777777" w:rsidTr="00A83506">
        <w:trPr>
          <w:trHeight w:hRule="exact" w:val="397"/>
        </w:trPr>
        <w:tc>
          <w:tcPr>
            <w:tcW w:w="1469" w:type="pct"/>
            <w:vMerge/>
            <w:tcBorders>
              <w:left w:val="single" w:sz="6" w:space="0" w:color="auto"/>
              <w:right w:val="single" w:sz="6" w:space="0" w:color="auto"/>
            </w:tcBorders>
            <w:shd w:val="clear" w:color="auto" w:fill="FFFFFF"/>
            <w:vAlign w:val="center"/>
          </w:tcPr>
          <w:p w14:paraId="21F6B25F" w14:textId="77777777" w:rsidR="00D642A9" w:rsidRPr="00EE7D0F" w:rsidRDefault="00D642A9" w:rsidP="00A83506">
            <w:pPr>
              <w:shd w:val="clear" w:color="auto" w:fill="FFFFFF"/>
              <w:spacing w:line="360" w:lineRule="auto"/>
              <w:rPr>
                <w:sz w:val="22"/>
                <w:szCs w:val="22"/>
              </w:rPr>
            </w:pP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025B531" w14:textId="77777777" w:rsidR="00D642A9" w:rsidRPr="00EE7D0F" w:rsidRDefault="00D642A9" w:rsidP="00A83506">
            <w:pPr>
              <w:shd w:val="clear" w:color="auto" w:fill="FFFFFF"/>
              <w:spacing w:line="360" w:lineRule="auto"/>
              <w:ind w:right="1766"/>
            </w:pPr>
            <w:r w:rsidRPr="00EE7D0F">
              <w:t>Telefonas</w:t>
            </w:r>
          </w:p>
        </w:tc>
      </w:tr>
      <w:tr w:rsidR="00D642A9" w:rsidRPr="00EE7D0F" w14:paraId="4C2D3445" w14:textId="77777777" w:rsidTr="00A83506">
        <w:trPr>
          <w:trHeight w:hRule="exact" w:val="397"/>
        </w:trPr>
        <w:tc>
          <w:tcPr>
            <w:tcW w:w="1469" w:type="pct"/>
            <w:vMerge/>
            <w:tcBorders>
              <w:left w:val="single" w:sz="6" w:space="0" w:color="auto"/>
              <w:right w:val="single" w:sz="6" w:space="0" w:color="auto"/>
            </w:tcBorders>
            <w:shd w:val="clear" w:color="auto" w:fill="FFFFFF"/>
            <w:vAlign w:val="center"/>
          </w:tcPr>
          <w:p w14:paraId="78A563D3" w14:textId="77777777" w:rsidR="00D642A9" w:rsidRPr="00EE7D0F" w:rsidRDefault="00D642A9" w:rsidP="00A83506">
            <w:pPr>
              <w:shd w:val="clear" w:color="auto" w:fill="FFFFFF"/>
              <w:spacing w:line="360" w:lineRule="auto"/>
              <w:rPr>
                <w:sz w:val="22"/>
                <w:szCs w:val="22"/>
              </w:rPr>
            </w:pP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BF39F24" w14:textId="77777777" w:rsidR="00D642A9" w:rsidRPr="00EE7D0F" w:rsidRDefault="00D642A9" w:rsidP="00A83506">
            <w:pPr>
              <w:shd w:val="clear" w:color="auto" w:fill="FFFFFF"/>
              <w:spacing w:line="360" w:lineRule="auto"/>
              <w:ind w:right="1766"/>
            </w:pPr>
            <w:r w:rsidRPr="00EE7D0F">
              <w:t>Mobilusis telefonas</w:t>
            </w:r>
          </w:p>
        </w:tc>
      </w:tr>
      <w:tr w:rsidR="00D642A9" w:rsidRPr="00EE7D0F" w14:paraId="2BD7CF7E" w14:textId="77777777" w:rsidTr="00A83506">
        <w:trPr>
          <w:trHeight w:hRule="exact" w:val="397"/>
        </w:trPr>
        <w:tc>
          <w:tcPr>
            <w:tcW w:w="1469" w:type="pct"/>
            <w:vMerge/>
            <w:tcBorders>
              <w:left w:val="single" w:sz="6" w:space="0" w:color="auto"/>
              <w:right w:val="single" w:sz="6" w:space="0" w:color="auto"/>
            </w:tcBorders>
            <w:shd w:val="clear" w:color="auto" w:fill="FFFFFF"/>
            <w:vAlign w:val="center"/>
          </w:tcPr>
          <w:p w14:paraId="7D3B0F35" w14:textId="77777777" w:rsidR="00D642A9" w:rsidRPr="00EE7D0F" w:rsidRDefault="00D642A9" w:rsidP="00A83506">
            <w:pPr>
              <w:shd w:val="clear" w:color="auto" w:fill="FFFFFF"/>
              <w:spacing w:line="360" w:lineRule="auto"/>
              <w:rPr>
                <w:sz w:val="22"/>
                <w:szCs w:val="22"/>
              </w:rPr>
            </w:pP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C363C8" w14:textId="77777777" w:rsidR="00D642A9" w:rsidRPr="00EE7D0F" w:rsidRDefault="00D642A9" w:rsidP="00A83506">
            <w:pPr>
              <w:shd w:val="clear" w:color="auto" w:fill="FFFFFF"/>
              <w:spacing w:line="360" w:lineRule="auto"/>
              <w:ind w:right="1766"/>
            </w:pPr>
            <w:r w:rsidRPr="00EE7D0F">
              <w:t>Faksas</w:t>
            </w:r>
          </w:p>
        </w:tc>
      </w:tr>
      <w:tr w:rsidR="00D642A9" w:rsidRPr="00EE7D0F" w14:paraId="5655734D" w14:textId="77777777" w:rsidTr="00A83506">
        <w:trPr>
          <w:trHeight w:hRule="exact" w:val="397"/>
        </w:trPr>
        <w:tc>
          <w:tcPr>
            <w:tcW w:w="1469" w:type="pct"/>
            <w:vMerge/>
            <w:tcBorders>
              <w:left w:val="single" w:sz="6" w:space="0" w:color="auto"/>
              <w:bottom w:val="single" w:sz="6" w:space="0" w:color="auto"/>
              <w:right w:val="single" w:sz="6" w:space="0" w:color="auto"/>
            </w:tcBorders>
            <w:shd w:val="clear" w:color="auto" w:fill="FFFFFF"/>
            <w:vAlign w:val="center"/>
          </w:tcPr>
          <w:p w14:paraId="113FD477" w14:textId="77777777" w:rsidR="00D642A9" w:rsidRPr="00EE7D0F" w:rsidRDefault="00D642A9" w:rsidP="00A83506">
            <w:pPr>
              <w:shd w:val="clear" w:color="auto" w:fill="FFFFFF"/>
              <w:spacing w:line="360" w:lineRule="auto"/>
              <w:rPr>
                <w:sz w:val="22"/>
                <w:szCs w:val="22"/>
              </w:rPr>
            </w:pP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8C69BD7" w14:textId="77777777" w:rsidR="00D642A9" w:rsidRPr="00EE7D0F" w:rsidRDefault="00D642A9" w:rsidP="00A83506">
            <w:pPr>
              <w:shd w:val="clear" w:color="auto" w:fill="FFFFFF"/>
              <w:spacing w:line="360" w:lineRule="auto"/>
              <w:ind w:right="1766"/>
            </w:pPr>
            <w:r w:rsidRPr="00EE7D0F">
              <w:t>El. pašto adresas</w:t>
            </w:r>
          </w:p>
        </w:tc>
      </w:tr>
      <w:tr w:rsidR="00D642A9" w:rsidRPr="00EE7D0F" w14:paraId="2113F202" w14:textId="77777777" w:rsidTr="00A83506">
        <w:trPr>
          <w:trHeight w:hRule="exact" w:val="567"/>
        </w:trPr>
        <w:tc>
          <w:tcPr>
            <w:tcW w:w="1469" w:type="pct"/>
            <w:tcBorders>
              <w:top w:val="single" w:sz="6" w:space="0" w:color="auto"/>
              <w:left w:val="single" w:sz="6" w:space="0" w:color="auto"/>
              <w:bottom w:val="single" w:sz="6" w:space="0" w:color="auto"/>
              <w:right w:val="single" w:sz="6" w:space="0" w:color="auto"/>
            </w:tcBorders>
            <w:shd w:val="clear" w:color="auto" w:fill="FFFFFF"/>
            <w:vAlign w:val="center"/>
          </w:tcPr>
          <w:p w14:paraId="273535E7" w14:textId="77777777" w:rsidR="00D642A9" w:rsidRPr="00EE7D0F" w:rsidRDefault="00D642A9" w:rsidP="00A83506">
            <w:pPr>
              <w:shd w:val="clear" w:color="auto" w:fill="FFFFFF"/>
              <w:spacing w:line="360" w:lineRule="auto"/>
            </w:pPr>
            <w:r w:rsidRPr="00EE7D0F">
              <w:lastRenderedPageBreak/>
              <w:t>Banko pavadinimas</w:t>
            </w:r>
            <w:r w:rsidRPr="00EE7D0F">
              <w:rPr>
                <w:rStyle w:val="Puslapioinaosnuoroda"/>
                <w:sz w:val="22"/>
                <w:szCs w:val="22"/>
              </w:rPr>
              <w:footnoteReference w:id="21"/>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61AC18" w14:textId="77777777" w:rsidR="00D642A9" w:rsidRPr="00EE7D0F" w:rsidRDefault="00D642A9" w:rsidP="00A83506">
            <w:pPr>
              <w:shd w:val="clear" w:color="auto" w:fill="FFFFFF"/>
              <w:spacing w:line="360" w:lineRule="auto"/>
            </w:pP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p>
        </w:tc>
      </w:tr>
      <w:tr w:rsidR="00D642A9" w:rsidRPr="00EE7D0F" w14:paraId="798405B8" w14:textId="77777777" w:rsidTr="00A83506">
        <w:trPr>
          <w:trHeight w:hRule="exact" w:val="567"/>
        </w:trPr>
        <w:tc>
          <w:tcPr>
            <w:tcW w:w="1469" w:type="pct"/>
            <w:tcBorders>
              <w:top w:val="single" w:sz="6" w:space="0" w:color="auto"/>
              <w:left w:val="single" w:sz="6" w:space="0" w:color="auto"/>
              <w:bottom w:val="single" w:sz="6" w:space="0" w:color="auto"/>
              <w:right w:val="single" w:sz="6" w:space="0" w:color="auto"/>
            </w:tcBorders>
            <w:shd w:val="clear" w:color="auto" w:fill="FFFFFF"/>
            <w:vAlign w:val="center"/>
          </w:tcPr>
          <w:p w14:paraId="1537EFAD" w14:textId="77777777" w:rsidR="00D642A9" w:rsidRPr="00EE7D0F" w:rsidRDefault="00D642A9" w:rsidP="00A83506">
            <w:pPr>
              <w:shd w:val="clear" w:color="auto" w:fill="FFFFFF"/>
              <w:spacing w:line="360" w:lineRule="auto"/>
            </w:pPr>
            <w:r w:rsidRPr="00EE7D0F">
              <w:t>Banko kodas</w:t>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DF27520" w14:textId="77777777" w:rsidR="00D642A9" w:rsidRPr="00EE7D0F" w:rsidRDefault="00D642A9" w:rsidP="00A83506">
            <w:pPr>
              <w:shd w:val="clear" w:color="auto" w:fill="FFFFFF"/>
              <w:spacing w:line="360" w:lineRule="auto"/>
            </w:pP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p>
        </w:tc>
      </w:tr>
      <w:tr w:rsidR="00D642A9" w:rsidRPr="00EE7D0F" w14:paraId="1AA1EB30" w14:textId="77777777" w:rsidTr="00A83506">
        <w:trPr>
          <w:trHeight w:hRule="exact" w:val="567"/>
        </w:trPr>
        <w:tc>
          <w:tcPr>
            <w:tcW w:w="1469" w:type="pct"/>
            <w:tcBorders>
              <w:top w:val="single" w:sz="6" w:space="0" w:color="auto"/>
              <w:left w:val="single" w:sz="6" w:space="0" w:color="auto"/>
              <w:bottom w:val="single" w:sz="6" w:space="0" w:color="auto"/>
              <w:right w:val="single" w:sz="6" w:space="0" w:color="auto"/>
            </w:tcBorders>
            <w:shd w:val="clear" w:color="auto" w:fill="FFFFFF"/>
            <w:vAlign w:val="center"/>
          </w:tcPr>
          <w:p w14:paraId="58DC4D6B" w14:textId="77777777" w:rsidR="00D642A9" w:rsidRPr="00EE7D0F" w:rsidRDefault="00D642A9" w:rsidP="00A83506">
            <w:pPr>
              <w:shd w:val="clear" w:color="auto" w:fill="FFFFFF"/>
              <w:spacing w:line="360" w:lineRule="auto"/>
            </w:pPr>
            <w:r w:rsidRPr="00EE7D0F">
              <w:t>Banko sąskaitos numeris</w:t>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692D92A" w14:textId="77777777" w:rsidR="00D642A9" w:rsidRPr="00EE7D0F" w:rsidRDefault="00D642A9" w:rsidP="00A83506">
            <w:pPr>
              <w:shd w:val="clear" w:color="auto" w:fill="FFFFFF"/>
              <w:spacing w:line="360" w:lineRule="auto"/>
            </w:pP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r w:rsidRPr="00EE7D0F">
              <w:rPr>
                <w:sz w:val="22"/>
                <w:szCs w:val="22"/>
              </w:rPr>
              <w:sym w:font="Symbol" w:char="F05F"/>
            </w:r>
            <w:r w:rsidRPr="00EE7D0F">
              <w:rPr>
                <w:sz w:val="22"/>
                <w:szCs w:val="22"/>
              </w:rPr>
              <w:t>_</w:t>
            </w:r>
            <w:r w:rsidRPr="00EE7D0F">
              <w:rPr>
                <w:sz w:val="22"/>
                <w:szCs w:val="22"/>
              </w:rPr>
              <w:sym w:font="Symbol" w:char="F07C"/>
            </w:r>
          </w:p>
        </w:tc>
      </w:tr>
      <w:tr w:rsidR="00D642A9" w:rsidRPr="00EE7D0F" w14:paraId="0EB465F4" w14:textId="77777777" w:rsidTr="00A83506">
        <w:trPr>
          <w:trHeight w:hRule="exact" w:val="866"/>
        </w:trPr>
        <w:tc>
          <w:tcPr>
            <w:tcW w:w="1469" w:type="pct"/>
            <w:tcBorders>
              <w:top w:val="single" w:sz="6" w:space="0" w:color="auto"/>
              <w:left w:val="single" w:sz="6" w:space="0" w:color="auto"/>
              <w:bottom w:val="single" w:sz="6" w:space="0" w:color="auto"/>
              <w:right w:val="single" w:sz="6" w:space="0" w:color="auto"/>
            </w:tcBorders>
            <w:shd w:val="clear" w:color="auto" w:fill="FFFFFF"/>
            <w:vAlign w:val="center"/>
          </w:tcPr>
          <w:p w14:paraId="50C85C7D" w14:textId="77777777" w:rsidR="00D642A9" w:rsidRPr="00EE7D0F" w:rsidRDefault="00D642A9" w:rsidP="00A83506">
            <w:pPr>
              <w:shd w:val="clear" w:color="auto" w:fill="FFFFFF"/>
              <w:spacing w:line="360" w:lineRule="auto"/>
            </w:pPr>
            <w:r w:rsidRPr="00EE7D0F">
              <w:t>PVM mokėtojas</w:t>
            </w:r>
          </w:p>
        </w:tc>
        <w:tc>
          <w:tcPr>
            <w:tcW w:w="35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910F43" w14:textId="77777777" w:rsidR="00D642A9" w:rsidRPr="00EE7D0F" w:rsidRDefault="00D642A9" w:rsidP="00A83506">
            <w:pPr>
              <w:shd w:val="clear" w:color="auto" w:fill="FFFFFF"/>
            </w:pPr>
            <w:r w:rsidRPr="00EE7D0F">
              <w:rPr>
                <w:sz w:val="22"/>
                <w:szCs w:val="22"/>
              </w:rPr>
              <w:t xml:space="preserve">       </w:t>
            </w:r>
            <w:r w:rsidRPr="00EE7D0F">
              <w:t xml:space="preserve">Taip  </w:t>
            </w:r>
            <w:r w:rsidRPr="00EE7D0F">
              <w:fldChar w:fldCharType="begin">
                <w:ffData>
                  <w:name w:val="Check15"/>
                  <w:enabled/>
                  <w:calcOnExit w:val="0"/>
                  <w:checkBox>
                    <w:sizeAuto/>
                    <w:default w:val="0"/>
                  </w:checkBox>
                </w:ffData>
              </w:fldChar>
            </w:r>
            <w:r w:rsidRPr="00EE7D0F">
              <w:instrText xml:space="preserve"> FORMCHECKBOX </w:instrText>
            </w:r>
            <w:r w:rsidRPr="00EE7D0F">
              <w:fldChar w:fldCharType="end"/>
            </w:r>
            <w:r w:rsidRPr="00EE7D0F">
              <w:t xml:space="preserve">                Ne </w:t>
            </w:r>
            <w:r w:rsidRPr="00EE7D0F">
              <w:fldChar w:fldCharType="begin">
                <w:ffData>
                  <w:name w:val="Check15"/>
                  <w:enabled/>
                  <w:calcOnExit w:val="0"/>
                  <w:checkBox>
                    <w:sizeAuto/>
                    <w:default w:val="0"/>
                  </w:checkBox>
                </w:ffData>
              </w:fldChar>
            </w:r>
            <w:r w:rsidRPr="00EE7D0F">
              <w:instrText xml:space="preserve"> FORMCHECKBOX </w:instrText>
            </w:r>
            <w:r w:rsidRPr="00EE7D0F">
              <w:fldChar w:fldCharType="end"/>
            </w:r>
          </w:p>
          <w:p w14:paraId="25034DBD" w14:textId="77777777" w:rsidR="00D642A9" w:rsidRPr="00EE7D0F" w:rsidRDefault="00D642A9" w:rsidP="00A83506">
            <w:pPr>
              <w:shd w:val="clear" w:color="auto" w:fill="FFFFFF"/>
            </w:pPr>
          </w:p>
          <w:p w14:paraId="0ACA21AE" w14:textId="77777777" w:rsidR="00D642A9" w:rsidRPr="00EE7D0F" w:rsidRDefault="00D642A9" w:rsidP="00A83506">
            <w:pPr>
              <w:shd w:val="clear" w:color="auto" w:fill="FFFFFF"/>
              <w:jc w:val="center"/>
            </w:pPr>
            <w:r w:rsidRPr="00EE7D0F">
              <w:t>PVM mokėtojo kodas              |__|__|__|__|__|__|__|__|__|__|__|</w:t>
            </w:r>
          </w:p>
          <w:p w14:paraId="077AD7C5" w14:textId="77777777" w:rsidR="00D642A9" w:rsidRPr="00EE7D0F" w:rsidRDefault="00D642A9" w:rsidP="00A83506">
            <w:pPr>
              <w:shd w:val="clear" w:color="auto" w:fill="FFFFFF"/>
              <w:spacing w:line="360" w:lineRule="auto"/>
              <w:jc w:val="center"/>
            </w:pPr>
          </w:p>
        </w:tc>
      </w:tr>
    </w:tbl>
    <w:p w14:paraId="39B7FCC2" w14:textId="77777777" w:rsidR="00D642A9" w:rsidRPr="00EE7D0F" w:rsidRDefault="00D642A9" w:rsidP="00D642A9">
      <w:pPr>
        <w:spacing w:line="360" w:lineRule="auto"/>
        <w:rPr>
          <w:sz w:val="22"/>
          <w:szCs w:val="22"/>
        </w:rPr>
        <w:sectPr w:rsidR="00D642A9" w:rsidRPr="00EE7D0F" w:rsidSect="006B76F9">
          <w:headerReference w:type="default" r:id="rId22"/>
          <w:footerReference w:type="default" r:id="rId23"/>
          <w:footerReference w:type="first" r:id="rId24"/>
          <w:pgSz w:w="11909" w:h="16834" w:code="9"/>
          <w:pgMar w:top="1134" w:right="569" w:bottom="1134" w:left="1276" w:header="567" w:footer="567" w:gutter="0"/>
          <w:pgNumType w:start="1"/>
          <w:cols w:space="60"/>
          <w:noEndnote/>
          <w:titlePg/>
          <w:docGrid w:linePitch="326"/>
        </w:sectPr>
      </w:pPr>
    </w:p>
    <w:p w14:paraId="62688461" w14:textId="77777777" w:rsidR="00D642A9" w:rsidRPr="00EE7D0F" w:rsidRDefault="00D642A9" w:rsidP="00D642A9">
      <w:pPr>
        <w:numPr>
          <w:ilvl w:val="0"/>
          <w:numId w:val="4"/>
        </w:numPr>
        <w:shd w:val="clear" w:color="auto" w:fill="FFFFFF"/>
        <w:rPr>
          <w:b/>
          <w:lang w:val="fr-FR"/>
        </w:rPr>
      </w:pPr>
      <w:r w:rsidRPr="00EE7D0F">
        <w:rPr>
          <w:b/>
          <w:lang w:val="fr-FR"/>
        </w:rPr>
        <w:lastRenderedPageBreak/>
        <w:t>Informacija apie paramą iš kitų nacionalinių programų ir Europos Bendrijos (toliau – EB) fondų:</w:t>
      </w:r>
    </w:p>
    <w:p w14:paraId="5EAB5846" w14:textId="77777777" w:rsidR="00D642A9" w:rsidRPr="00EE7D0F" w:rsidRDefault="00D642A9" w:rsidP="00D642A9">
      <w:pPr>
        <w:ind w:left="720"/>
        <w:jc w:val="both"/>
        <w:rPr>
          <w:bCs/>
          <w:lang w:val="fr-F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D642A9" w:rsidRPr="00EE7D0F" w14:paraId="75CE924F" w14:textId="77777777" w:rsidTr="00A83506">
        <w:trPr>
          <w:trHeight w:val="547"/>
        </w:trPr>
        <w:tc>
          <w:tcPr>
            <w:tcW w:w="5914" w:type="dxa"/>
            <w:tcBorders>
              <w:top w:val="single" w:sz="4" w:space="0" w:color="auto"/>
              <w:left w:val="single" w:sz="4" w:space="0" w:color="auto"/>
              <w:bottom w:val="single" w:sz="4" w:space="0" w:color="auto"/>
              <w:right w:val="single" w:sz="4" w:space="0" w:color="auto"/>
            </w:tcBorders>
            <w:vAlign w:val="center"/>
          </w:tcPr>
          <w:p w14:paraId="6E6669DE" w14:textId="77777777" w:rsidR="00D642A9" w:rsidRPr="00EE7D0F" w:rsidRDefault="00D642A9" w:rsidP="00A83506">
            <w:pPr>
              <w:rPr>
                <w:bCs/>
                <w:lang w:val="fr-FR"/>
              </w:rPr>
            </w:pPr>
            <w:r w:rsidRPr="00EE7D0F">
              <w:rPr>
                <w:bCs/>
                <w:lang w:val="fr-FR"/>
              </w:rPr>
              <w:t>Ar šiame mokėjimo prašyme prašomoms finansuoti investicijoms esate kada gavęs paramą iš kitų nacionalinių programų ir EB fondų?</w:t>
            </w:r>
          </w:p>
        </w:tc>
        <w:tc>
          <w:tcPr>
            <w:tcW w:w="3914" w:type="dxa"/>
            <w:tcBorders>
              <w:top w:val="single" w:sz="4" w:space="0" w:color="auto"/>
              <w:left w:val="single" w:sz="4" w:space="0" w:color="auto"/>
              <w:bottom w:val="single" w:sz="4" w:space="0" w:color="auto"/>
              <w:right w:val="single" w:sz="4" w:space="0" w:color="auto"/>
            </w:tcBorders>
            <w:vAlign w:val="center"/>
          </w:tcPr>
          <w:p w14:paraId="69F84DD3" w14:textId="77777777" w:rsidR="00D642A9" w:rsidRPr="00EE7D0F" w:rsidRDefault="00D642A9" w:rsidP="00A83506">
            <w:pPr>
              <w:tabs>
                <w:tab w:val="center" w:pos="1826"/>
              </w:tabs>
              <w:rPr>
                <w:bCs/>
              </w:rPr>
            </w:pPr>
            <w:r w:rsidRPr="00EE7D0F">
              <w:fldChar w:fldCharType="begin">
                <w:ffData>
                  <w:name w:val=""/>
                  <w:enabled/>
                  <w:calcOnExit w:val="0"/>
                  <w:checkBox>
                    <w:sizeAuto/>
                    <w:default w:val="0"/>
                  </w:checkBox>
                </w:ffData>
              </w:fldChar>
            </w:r>
            <w:r w:rsidRPr="00EE7D0F">
              <w:instrText xml:space="preserve"> FORMCHECKBOX </w:instrText>
            </w:r>
            <w:r w:rsidRPr="00EE7D0F">
              <w:fldChar w:fldCharType="end"/>
            </w:r>
            <w:r w:rsidRPr="00EE7D0F">
              <w:t xml:space="preserve"> Taip</w:t>
            </w:r>
            <w:r w:rsidRPr="00EE7D0F">
              <w:tab/>
            </w:r>
            <w:r w:rsidRPr="00EE7D0F">
              <w:fldChar w:fldCharType="begin">
                <w:ffData>
                  <w:name w:val="Check2"/>
                  <w:enabled/>
                  <w:calcOnExit w:val="0"/>
                  <w:checkBox>
                    <w:sizeAuto/>
                    <w:default w:val="0"/>
                  </w:checkBox>
                </w:ffData>
              </w:fldChar>
            </w:r>
            <w:r w:rsidRPr="00EE7D0F">
              <w:instrText xml:space="preserve"> FORMCHECKBOX </w:instrText>
            </w:r>
            <w:r w:rsidRPr="00EE7D0F">
              <w:fldChar w:fldCharType="end"/>
            </w:r>
            <w:r w:rsidRPr="00EE7D0F">
              <w:t xml:space="preserve"> Ne</w:t>
            </w:r>
          </w:p>
        </w:tc>
      </w:tr>
    </w:tbl>
    <w:p w14:paraId="10CFC7CE" w14:textId="77777777" w:rsidR="00D642A9" w:rsidRPr="00EE7D0F" w:rsidRDefault="00D642A9" w:rsidP="00D642A9">
      <w:pPr>
        <w:ind w:left="720"/>
      </w:pPr>
    </w:p>
    <w:p w14:paraId="0E30DAEB" w14:textId="77777777" w:rsidR="00D642A9" w:rsidRPr="00EE7D0F" w:rsidRDefault="00D642A9" w:rsidP="00D642A9">
      <w:pPr>
        <w:ind w:left="720"/>
      </w:pPr>
      <w:r w:rsidRPr="00EE7D0F">
        <w:t>Jei taip, užpildykite šią lentelę:</w:t>
      </w:r>
    </w:p>
    <w:p w14:paraId="034B1BE0" w14:textId="77777777" w:rsidR="00D642A9" w:rsidRPr="00EE7D0F" w:rsidRDefault="00D642A9" w:rsidP="00D642A9">
      <w:pPr>
        <w:ind w:left="720"/>
        <w:rPr>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800"/>
        <w:gridCol w:w="1440"/>
        <w:gridCol w:w="1080"/>
        <w:gridCol w:w="1110"/>
        <w:gridCol w:w="1050"/>
      </w:tblGrid>
      <w:tr w:rsidR="00D642A9" w:rsidRPr="00EE7D0F" w14:paraId="0D60D4B6" w14:textId="77777777" w:rsidTr="00A83506">
        <w:tc>
          <w:tcPr>
            <w:tcW w:w="1368" w:type="dxa"/>
            <w:tcBorders>
              <w:top w:val="single" w:sz="4" w:space="0" w:color="auto"/>
              <w:left w:val="single" w:sz="4" w:space="0" w:color="auto"/>
              <w:bottom w:val="single" w:sz="4" w:space="0" w:color="auto"/>
              <w:right w:val="single" w:sz="4" w:space="0" w:color="auto"/>
            </w:tcBorders>
          </w:tcPr>
          <w:p w14:paraId="7379242F" w14:textId="77777777" w:rsidR="00D642A9" w:rsidRPr="00EE7D0F" w:rsidRDefault="00D642A9" w:rsidP="00A83506">
            <w:pPr>
              <w:jc w:val="center"/>
              <w:rPr>
                <w:sz w:val="22"/>
                <w:szCs w:val="22"/>
                <w:lang w:val="fr-FR"/>
              </w:rPr>
            </w:pPr>
            <w:r w:rsidRPr="00EE7D0F">
              <w:rPr>
                <w:sz w:val="22"/>
                <w:szCs w:val="22"/>
                <w:lang w:val="fr-FR"/>
              </w:rPr>
              <w:t>EB paramą ir/ar valstybės pagalbą suteikusi institucija</w:t>
            </w:r>
          </w:p>
        </w:tc>
        <w:tc>
          <w:tcPr>
            <w:tcW w:w="1980" w:type="dxa"/>
            <w:tcBorders>
              <w:top w:val="single" w:sz="4" w:space="0" w:color="auto"/>
              <w:left w:val="single" w:sz="4" w:space="0" w:color="auto"/>
              <w:bottom w:val="single" w:sz="4" w:space="0" w:color="auto"/>
              <w:right w:val="single" w:sz="4" w:space="0" w:color="auto"/>
            </w:tcBorders>
          </w:tcPr>
          <w:p w14:paraId="096E07AE" w14:textId="77777777" w:rsidR="00D642A9" w:rsidRPr="00EE7D0F" w:rsidRDefault="00D642A9" w:rsidP="00A83506">
            <w:pPr>
              <w:jc w:val="center"/>
              <w:rPr>
                <w:sz w:val="22"/>
                <w:szCs w:val="22"/>
              </w:rPr>
            </w:pPr>
            <w:r w:rsidRPr="00EE7D0F">
              <w:rPr>
                <w:sz w:val="22"/>
                <w:szCs w:val="22"/>
              </w:rPr>
              <w:t>Teisinis pagrindas, kuriuo skirta parama (įsakymo, paramos sutarties ar pan. numeris ir data)</w:t>
            </w:r>
          </w:p>
        </w:tc>
        <w:tc>
          <w:tcPr>
            <w:tcW w:w="1800" w:type="dxa"/>
            <w:tcBorders>
              <w:top w:val="single" w:sz="4" w:space="0" w:color="auto"/>
              <w:left w:val="single" w:sz="4" w:space="0" w:color="auto"/>
              <w:bottom w:val="single" w:sz="4" w:space="0" w:color="auto"/>
              <w:right w:val="single" w:sz="4" w:space="0" w:color="auto"/>
            </w:tcBorders>
          </w:tcPr>
          <w:p w14:paraId="5D295847" w14:textId="77777777" w:rsidR="00D642A9" w:rsidRPr="00EE7D0F" w:rsidRDefault="00D642A9" w:rsidP="00A83506">
            <w:pPr>
              <w:jc w:val="center"/>
              <w:rPr>
                <w:sz w:val="22"/>
                <w:szCs w:val="22"/>
                <w:lang w:val="fr-FR"/>
              </w:rPr>
            </w:pPr>
            <w:r w:rsidRPr="00EE7D0F">
              <w:rPr>
                <w:sz w:val="22"/>
                <w:szCs w:val="22"/>
                <w:lang w:val="fr-FR"/>
              </w:rPr>
              <w:t>Priemonės pavadinimas ir/arba pagalbos forma (finansinė parama, dotuojama paskola)</w:t>
            </w:r>
          </w:p>
        </w:tc>
        <w:tc>
          <w:tcPr>
            <w:tcW w:w="1440" w:type="dxa"/>
            <w:tcBorders>
              <w:top w:val="single" w:sz="4" w:space="0" w:color="auto"/>
              <w:left w:val="single" w:sz="4" w:space="0" w:color="auto"/>
              <w:bottom w:val="single" w:sz="4" w:space="0" w:color="auto"/>
              <w:right w:val="single" w:sz="4" w:space="0" w:color="auto"/>
            </w:tcBorders>
          </w:tcPr>
          <w:p w14:paraId="162C933B" w14:textId="77777777" w:rsidR="00D642A9" w:rsidRPr="00EE7D0F" w:rsidRDefault="00D642A9" w:rsidP="00A83506">
            <w:pPr>
              <w:jc w:val="center"/>
              <w:rPr>
                <w:sz w:val="22"/>
                <w:szCs w:val="22"/>
              </w:rPr>
            </w:pPr>
            <w:r w:rsidRPr="00EE7D0F">
              <w:rPr>
                <w:sz w:val="22"/>
                <w:szCs w:val="22"/>
              </w:rPr>
              <w:t>Skirta paramos suma</w:t>
            </w:r>
            <w:smartTag w:uri="schemas-tilde-lv/tildestengine" w:element="currency2">
              <w:smartTagPr>
                <w:attr w:name="currency_id" w:val="30"/>
                <w:attr w:name="currency_key" w:val="LTL"/>
                <w:attr w:name="currency_value" w:val="."/>
                <w:attr w:name="currency_text" w:val="Lt"/>
              </w:smartTagPr>
              <w:r w:rsidRPr="00EE7D0F">
                <w:rPr>
                  <w:sz w:val="22"/>
                  <w:szCs w:val="22"/>
                </w:rPr>
                <w:t>, Lt</w:t>
              </w:r>
            </w:smartTag>
          </w:p>
        </w:tc>
        <w:tc>
          <w:tcPr>
            <w:tcW w:w="1080" w:type="dxa"/>
            <w:tcBorders>
              <w:top w:val="single" w:sz="4" w:space="0" w:color="auto"/>
              <w:left w:val="single" w:sz="4" w:space="0" w:color="auto"/>
              <w:bottom w:val="single" w:sz="4" w:space="0" w:color="auto"/>
              <w:right w:val="single" w:sz="4" w:space="0" w:color="auto"/>
            </w:tcBorders>
          </w:tcPr>
          <w:p w14:paraId="47190671" w14:textId="77777777" w:rsidR="00D642A9" w:rsidRPr="00EE7D0F" w:rsidRDefault="00D642A9" w:rsidP="00A83506">
            <w:pPr>
              <w:jc w:val="center"/>
              <w:rPr>
                <w:sz w:val="22"/>
                <w:szCs w:val="22"/>
              </w:rPr>
            </w:pPr>
            <w:r w:rsidRPr="00EE7D0F">
              <w:rPr>
                <w:sz w:val="22"/>
                <w:szCs w:val="22"/>
              </w:rPr>
              <w:t>Paramos skyrimo data</w:t>
            </w:r>
          </w:p>
        </w:tc>
        <w:tc>
          <w:tcPr>
            <w:tcW w:w="1110" w:type="dxa"/>
            <w:tcBorders>
              <w:top w:val="single" w:sz="4" w:space="0" w:color="auto"/>
              <w:left w:val="single" w:sz="4" w:space="0" w:color="auto"/>
              <w:bottom w:val="single" w:sz="4" w:space="0" w:color="auto"/>
              <w:right w:val="single" w:sz="4" w:space="0" w:color="auto"/>
            </w:tcBorders>
          </w:tcPr>
          <w:p w14:paraId="2618E5E2" w14:textId="77777777" w:rsidR="00D642A9" w:rsidRPr="00EE7D0F" w:rsidRDefault="00D642A9" w:rsidP="00A83506">
            <w:pPr>
              <w:jc w:val="center"/>
              <w:rPr>
                <w:sz w:val="22"/>
                <w:szCs w:val="22"/>
              </w:rPr>
            </w:pPr>
            <w:r w:rsidRPr="00EE7D0F">
              <w:rPr>
                <w:sz w:val="22"/>
                <w:szCs w:val="22"/>
              </w:rPr>
              <w:t>Išmokėta paramos suma</w:t>
            </w:r>
            <w:smartTag w:uri="schemas-tilde-lv/tildestengine" w:element="currency2">
              <w:smartTagPr>
                <w:attr w:name="currency_id" w:val="30"/>
                <w:attr w:name="currency_key" w:val="LTL"/>
                <w:attr w:name="currency_value" w:val="."/>
                <w:attr w:name="currency_text" w:val="Lt"/>
              </w:smartTagPr>
              <w:r w:rsidRPr="00EE7D0F">
                <w:rPr>
                  <w:sz w:val="22"/>
                  <w:szCs w:val="22"/>
                </w:rPr>
                <w:t>, Lt</w:t>
              </w:r>
            </w:smartTag>
          </w:p>
        </w:tc>
        <w:tc>
          <w:tcPr>
            <w:tcW w:w="1050" w:type="dxa"/>
            <w:tcBorders>
              <w:top w:val="single" w:sz="4" w:space="0" w:color="auto"/>
              <w:left w:val="single" w:sz="4" w:space="0" w:color="auto"/>
              <w:bottom w:val="single" w:sz="4" w:space="0" w:color="auto"/>
              <w:right w:val="single" w:sz="4" w:space="0" w:color="auto"/>
            </w:tcBorders>
          </w:tcPr>
          <w:p w14:paraId="2437D7DC" w14:textId="77777777" w:rsidR="00D642A9" w:rsidRPr="00EE7D0F" w:rsidRDefault="00D642A9" w:rsidP="00A83506">
            <w:pPr>
              <w:jc w:val="center"/>
              <w:rPr>
                <w:sz w:val="22"/>
                <w:szCs w:val="22"/>
              </w:rPr>
            </w:pPr>
            <w:r w:rsidRPr="00EE7D0F">
              <w:rPr>
                <w:sz w:val="22"/>
                <w:szCs w:val="22"/>
              </w:rPr>
              <w:t>Pinigų gavimo data</w:t>
            </w:r>
          </w:p>
        </w:tc>
      </w:tr>
      <w:tr w:rsidR="00D642A9" w:rsidRPr="00EE7D0F" w14:paraId="74F21840" w14:textId="77777777" w:rsidTr="00A83506">
        <w:tc>
          <w:tcPr>
            <w:tcW w:w="1368" w:type="dxa"/>
            <w:tcBorders>
              <w:top w:val="single" w:sz="4" w:space="0" w:color="auto"/>
              <w:left w:val="single" w:sz="4" w:space="0" w:color="auto"/>
              <w:bottom w:val="single" w:sz="4" w:space="0" w:color="auto"/>
              <w:right w:val="single" w:sz="4" w:space="0" w:color="auto"/>
            </w:tcBorders>
          </w:tcPr>
          <w:p w14:paraId="56CD1006" w14:textId="77777777" w:rsidR="00D642A9" w:rsidRPr="00EE7D0F" w:rsidRDefault="00D642A9" w:rsidP="00A83506"/>
        </w:tc>
        <w:tc>
          <w:tcPr>
            <w:tcW w:w="1980" w:type="dxa"/>
            <w:tcBorders>
              <w:top w:val="single" w:sz="4" w:space="0" w:color="auto"/>
              <w:left w:val="single" w:sz="4" w:space="0" w:color="auto"/>
              <w:bottom w:val="single" w:sz="4" w:space="0" w:color="auto"/>
              <w:right w:val="single" w:sz="4" w:space="0" w:color="auto"/>
            </w:tcBorders>
          </w:tcPr>
          <w:p w14:paraId="13ECA214" w14:textId="77777777" w:rsidR="00D642A9" w:rsidRPr="00EE7D0F" w:rsidRDefault="00D642A9" w:rsidP="00A83506"/>
        </w:tc>
        <w:tc>
          <w:tcPr>
            <w:tcW w:w="1800" w:type="dxa"/>
            <w:tcBorders>
              <w:top w:val="single" w:sz="4" w:space="0" w:color="auto"/>
              <w:left w:val="single" w:sz="4" w:space="0" w:color="auto"/>
              <w:bottom w:val="single" w:sz="4" w:space="0" w:color="auto"/>
              <w:right w:val="single" w:sz="4" w:space="0" w:color="auto"/>
            </w:tcBorders>
          </w:tcPr>
          <w:p w14:paraId="7812A251" w14:textId="77777777" w:rsidR="00D642A9" w:rsidRPr="00EE7D0F" w:rsidRDefault="00D642A9" w:rsidP="00A83506"/>
        </w:tc>
        <w:tc>
          <w:tcPr>
            <w:tcW w:w="1440" w:type="dxa"/>
            <w:tcBorders>
              <w:top w:val="single" w:sz="4" w:space="0" w:color="auto"/>
              <w:left w:val="single" w:sz="4" w:space="0" w:color="auto"/>
              <w:bottom w:val="single" w:sz="4" w:space="0" w:color="auto"/>
              <w:right w:val="single" w:sz="4" w:space="0" w:color="auto"/>
            </w:tcBorders>
          </w:tcPr>
          <w:p w14:paraId="7DEA0172" w14:textId="77777777" w:rsidR="00D642A9" w:rsidRPr="00EE7D0F" w:rsidRDefault="00D642A9" w:rsidP="00A83506"/>
        </w:tc>
        <w:tc>
          <w:tcPr>
            <w:tcW w:w="1080" w:type="dxa"/>
            <w:tcBorders>
              <w:top w:val="single" w:sz="4" w:space="0" w:color="auto"/>
              <w:left w:val="single" w:sz="4" w:space="0" w:color="auto"/>
              <w:bottom w:val="single" w:sz="4" w:space="0" w:color="auto"/>
              <w:right w:val="single" w:sz="4" w:space="0" w:color="auto"/>
            </w:tcBorders>
          </w:tcPr>
          <w:p w14:paraId="154674B8" w14:textId="77777777" w:rsidR="00D642A9" w:rsidRPr="00EE7D0F" w:rsidRDefault="00D642A9" w:rsidP="00A83506"/>
        </w:tc>
        <w:tc>
          <w:tcPr>
            <w:tcW w:w="1110" w:type="dxa"/>
            <w:tcBorders>
              <w:top w:val="single" w:sz="4" w:space="0" w:color="auto"/>
              <w:left w:val="single" w:sz="4" w:space="0" w:color="auto"/>
              <w:bottom w:val="single" w:sz="4" w:space="0" w:color="auto"/>
              <w:right w:val="single" w:sz="4" w:space="0" w:color="auto"/>
            </w:tcBorders>
          </w:tcPr>
          <w:p w14:paraId="4AF86586" w14:textId="77777777" w:rsidR="00D642A9" w:rsidRPr="00EE7D0F" w:rsidRDefault="00D642A9" w:rsidP="00A83506"/>
        </w:tc>
        <w:tc>
          <w:tcPr>
            <w:tcW w:w="1050" w:type="dxa"/>
            <w:tcBorders>
              <w:top w:val="single" w:sz="4" w:space="0" w:color="auto"/>
              <w:left w:val="single" w:sz="4" w:space="0" w:color="auto"/>
              <w:bottom w:val="single" w:sz="4" w:space="0" w:color="auto"/>
              <w:right w:val="single" w:sz="4" w:space="0" w:color="auto"/>
            </w:tcBorders>
          </w:tcPr>
          <w:p w14:paraId="365BA5BD" w14:textId="77777777" w:rsidR="00D642A9" w:rsidRPr="00EE7D0F" w:rsidRDefault="00D642A9" w:rsidP="00A83506"/>
        </w:tc>
      </w:tr>
      <w:tr w:rsidR="00D642A9" w:rsidRPr="00EE7D0F" w14:paraId="5B4C7C3A" w14:textId="77777777" w:rsidTr="00A83506">
        <w:tc>
          <w:tcPr>
            <w:tcW w:w="1368" w:type="dxa"/>
            <w:tcBorders>
              <w:top w:val="single" w:sz="4" w:space="0" w:color="auto"/>
              <w:left w:val="single" w:sz="4" w:space="0" w:color="auto"/>
              <w:bottom w:val="single" w:sz="4" w:space="0" w:color="auto"/>
              <w:right w:val="single" w:sz="4" w:space="0" w:color="auto"/>
            </w:tcBorders>
          </w:tcPr>
          <w:p w14:paraId="0699523A" w14:textId="77777777" w:rsidR="00D642A9" w:rsidRPr="00EE7D0F" w:rsidRDefault="00D642A9" w:rsidP="00A83506"/>
        </w:tc>
        <w:tc>
          <w:tcPr>
            <w:tcW w:w="1980" w:type="dxa"/>
            <w:tcBorders>
              <w:top w:val="single" w:sz="4" w:space="0" w:color="auto"/>
              <w:left w:val="single" w:sz="4" w:space="0" w:color="auto"/>
              <w:bottom w:val="single" w:sz="4" w:space="0" w:color="auto"/>
              <w:right w:val="single" w:sz="4" w:space="0" w:color="auto"/>
            </w:tcBorders>
          </w:tcPr>
          <w:p w14:paraId="42F44207" w14:textId="77777777" w:rsidR="00D642A9" w:rsidRPr="00EE7D0F" w:rsidRDefault="00D642A9" w:rsidP="00A83506"/>
        </w:tc>
        <w:tc>
          <w:tcPr>
            <w:tcW w:w="1800" w:type="dxa"/>
            <w:tcBorders>
              <w:top w:val="single" w:sz="4" w:space="0" w:color="auto"/>
              <w:left w:val="single" w:sz="4" w:space="0" w:color="auto"/>
              <w:bottom w:val="single" w:sz="4" w:space="0" w:color="auto"/>
              <w:right w:val="single" w:sz="4" w:space="0" w:color="auto"/>
            </w:tcBorders>
          </w:tcPr>
          <w:p w14:paraId="2F95E0E8" w14:textId="77777777" w:rsidR="00D642A9" w:rsidRPr="00EE7D0F" w:rsidRDefault="00D642A9" w:rsidP="00A83506"/>
        </w:tc>
        <w:tc>
          <w:tcPr>
            <w:tcW w:w="1440" w:type="dxa"/>
            <w:tcBorders>
              <w:top w:val="single" w:sz="4" w:space="0" w:color="auto"/>
              <w:left w:val="single" w:sz="4" w:space="0" w:color="auto"/>
              <w:bottom w:val="single" w:sz="4" w:space="0" w:color="auto"/>
              <w:right w:val="single" w:sz="4" w:space="0" w:color="auto"/>
            </w:tcBorders>
          </w:tcPr>
          <w:p w14:paraId="23E2005F" w14:textId="77777777" w:rsidR="00D642A9" w:rsidRPr="00EE7D0F" w:rsidRDefault="00D642A9" w:rsidP="00A83506"/>
        </w:tc>
        <w:tc>
          <w:tcPr>
            <w:tcW w:w="1080" w:type="dxa"/>
            <w:tcBorders>
              <w:top w:val="single" w:sz="4" w:space="0" w:color="auto"/>
              <w:left w:val="single" w:sz="4" w:space="0" w:color="auto"/>
              <w:bottom w:val="single" w:sz="4" w:space="0" w:color="auto"/>
              <w:right w:val="single" w:sz="4" w:space="0" w:color="auto"/>
            </w:tcBorders>
          </w:tcPr>
          <w:p w14:paraId="3034F90E" w14:textId="77777777" w:rsidR="00D642A9" w:rsidRPr="00EE7D0F" w:rsidRDefault="00D642A9" w:rsidP="00A83506"/>
        </w:tc>
        <w:tc>
          <w:tcPr>
            <w:tcW w:w="1110" w:type="dxa"/>
            <w:tcBorders>
              <w:top w:val="single" w:sz="4" w:space="0" w:color="auto"/>
              <w:left w:val="single" w:sz="4" w:space="0" w:color="auto"/>
              <w:bottom w:val="single" w:sz="4" w:space="0" w:color="auto"/>
              <w:right w:val="single" w:sz="4" w:space="0" w:color="auto"/>
            </w:tcBorders>
          </w:tcPr>
          <w:p w14:paraId="7B435EEE" w14:textId="77777777" w:rsidR="00D642A9" w:rsidRPr="00EE7D0F" w:rsidRDefault="00D642A9" w:rsidP="00A83506"/>
        </w:tc>
        <w:tc>
          <w:tcPr>
            <w:tcW w:w="1050" w:type="dxa"/>
            <w:tcBorders>
              <w:top w:val="single" w:sz="4" w:space="0" w:color="auto"/>
              <w:left w:val="single" w:sz="4" w:space="0" w:color="auto"/>
              <w:bottom w:val="single" w:sz="4" w:space="0" w:color="auto"/>
              <w:right w:val="single" w:sz="4" w:space="0" w:color="auto"/>
            </w:tcBorders>
          </w:tcPr>
          <w:p w14:paraId="629DD049" w14:textId="77777777" w:rsidR="00D642A9" w:rsidRPr="00EE7D0F" w:rsidRDefault="00D642A9" w:rsidP="00A83506"/>
        </w:tc>
      </w:tr>
      <w:tr w:rsidR="00D642A9" w:rsidRPr="00EE7D0F" w14:paraId="574EF4E7" w14:textId="77777777" w:rsidTr="00A83506">
        <w:tc>
          <w:tcPr>
            <w:tcW w:w="1368" w:type="dxa"/>
            <w:tcBorders>
              <w:top w:val="single" w:sz="4" w:space="0" w:color="auto"/>
              <w:left w:val="single" w:sz="4" w:space="0" w:color="auto"/>
              <w:bottom w:val="single" w:sz="4" w:space="0" w:color="auto"/>
              <w:right w:val="single" w:sz="4" w:space="0" w:color="auto"/>
            </w:tcBorders>
          </w:tcPr>
          <w:p w14:paraId="204692A4" w14:textId="77777777" w:rsidR="00D642A9" w:rsidRPr="00EE7D0F" w:rsidRDefault="00D642A9" w:rsidP="00A83506"/>
        </w:tc>
        <w:tc>
          <w:tcPr>
            <w:tcW w:w="1980" w:type="dxa"/>
            <w:tcBorders>
              <w:top w:val="single" w:sz="4" w:space="0" w:color="auto"/>
              <w:left w:val="single" w:sz="4" w:space="0" w:color="auto"/>
              <w:bottom w:val="single" w:sz="4" w:space="0" w:color="auto"/>
              <w:right w:val="single" w:sz="4" w:space="0" w:color="auto"/>
            </w:tcBorders>
          </w:tcPr>
          <w:p w14:paraId="4E7461B0" w14:textId="77777777" w:rsidR="00D642A9" w:rsidRPr="00EE7D0F" w:rsidRDefault="00D642A9" w:rsidP="00A83506"/>
        </w:tc>
        <w:tc>
          <w:tcPr>
            <w:tcW w:w="1800" w:type="dxa"/>
            <w:tcBorders>
              <w:top w:val="single" w:sz="4" w:space="0" w:color="auto"/>
              <w:left w:val="single" w:sz="4" w:space="0" w:color="auto"/>
              <w:bottom w:val="single" w:sz="4" w:space="0" w:color="auto"/>
              <w:right w:val="single" w:sz="4" w:space="0" w:color="auto"/>
            </w:tcBorders>
          </w:tcPr>
          <w:p w14:paraId="61D47B0C" w14:textId="77777777" w:rsidR="00D642A9" w:rsidRPr="00EE7D0F" w:rsidRDefault="00D642A9" w:rsidP="00A83506"/>
        </w:tc>
        <w:tc>
          <w:tcPr>
            <w:tcW w:w="1440" w:type="dxa"/>
            <w:tcBorders>
              <w:top w:val="single" w:sz="4" w:space="0" w:color="auto"/>
              <w:left w:val="single" w:sz="4" w:space="0" w:color="auto"/>
              <w:bottom w:val="single" w:sz="4" w:space="0" w:color="auto"/>
              <w:right w:val="single" w:sz="4" w:space="0" w:color="auto"/>
            </w:tcBorders>
          </w:tcPr>
          <w:p w14:paraId="2F815A98" w14:textId="77777777" w:rsidR="00D642A9" w:rsidRPr="00EE7D0F" w:rsidRDefault="00D642A9" w:rsidP="00A83506"/>
        </w:tc>
        <w:tc>
          <w:tcPr>
            <w:tcW w:w="1080" w:type="dxa"/>
            <w:tcBorders>
              <w:top w:val="single" w:sz="4" w:space="0" w:color="auto"/>
              <w:left w:val="single" w:sz="4" w:space="0" w:color="auto"/>
              <w:bottom w:val="single" w:sz="4" w:space="0" w:color="auto"/>
              <w:right w:val="single" w:sz="4" w:space="0" w:color="auto"/>
            </w:tcBorders>
          </w:tcPr>
          <w:p w14:paraId="107D4DE4" w14:textId="77777777" w:rsidR="00D642A9" w:rsidRPr="00EE7D0F" w:rsidRDefault="00D642A9" w:rsidP="00A83506"/>
        </w:tc>
        <w:tc>
          <w:tcPr>
            <w:tcW w:w="1110" w:type="dxa"/>
            <w:tcBorders>
              <w:top w:val="single" w:sz="4" w:space="0" w:color="auto"/>
              <w:left w:val="single" w:sz="4" w:space="0" w:color="auto"/>
              <w:bottom w:val="single" w:sz="4" w:space="0" w:color="auto"/>
              <w:right w:val="single" w:sz="4" w:space="0" w:color="auto"/>
            </w:tcBorders>
          </w:tcPr>
          <w:p w14:paraId="3221E10C" w14:textId="77777777" w:rsidR="00D642A9" w:rsidRPr="00EE7D0F" w:rsidRDefault="00D642A9" w:rsidP="00A83506"/>
        </w:tc>
        <w:tc>
          <w:tcPr>
            <w:tcW w:w="1050" w:type="dxa"/>
            <w:tcBorders>
              <w:top w:val="single" w:sz="4" w:space="0" w:color="auto"/>
              <w:left w:val="single" w:sz="4" w:space="0" w:color="auto"/>
              <w:bottom w:val="single" w:sz="4" w:space="0" w:color="auto"/>
              <w:right w:val="single" w:sz="4" w:space="0" w:color="auto"/>
            </w:tcBorders>
          </w:tcPr>
          <w:p w14:paraId="58C34C32" w14:textId="77777777" w:rsidR="00D642A9" w:rsidRPr="00EE7D0F" w:rsidRDefault="00D642A9" w:rsidP="00A83506"/>
        </w:tc>
      </w:tr>
      <w:tr w:rsidR="00D642A9" w:rsidRPr="00EE7D0F" w14:paraId="0C46D6A1" w14:textId="77777777" w:rsidTr="00A83506">
        <w:tc>
          <w:tcPr>
            <w:tcW w:w="1368" w:type="dxa"/>
            <w:tcBorders>
              <w:top w:val="single" w:sz="4" w:space="0" w:color="auto"/>
              <w:left w:val="single" w:sz="4" w:space="0" w:color="auto"/>
              <w:bottom w:val="single" w:sz="4" w:space="0" w:color="auto"/>
              <w:right w:val="single" w:sz="4" w:space="0" w:color="auto"/>
            </w:tcBorders>
          </w:tcPr>
          <w:p w14:paraId="0B161A7D" w14:textId="77777777" w:rsidR="00D642A9" w:rsidRPr="00EE7D0F" w:rsidRDefault="00D642A9" w:rsidP="00A83506"/>
        </w:tc>
        <w:tc>
          <w:tcPr>
            <w:tcW w:w="1980" w:type="dxa"/>
            <w:tcBorders>
              <w:top w:val="single" w:sz="4" w:space="0" w:color="auto"/>
              <w:left w:val="single" w:sz="4" w:space="0" w:color="auto"/>
              <w:bottom w:val="single" w:sz="4" w:space="0" w:color="auto"/>
              <w:right w:val="single" w:sz="4" w:space="0" w:color="auto"/>
            </w:tcBorders>
          </w:tcPr>
          <w:p w14:paraId="6A02D558" w14:textId="77777777" w:rsidR="00D642A9" w:rsidRPr="00EE7D0F" w:rsidRDefault="00D642A9" w:rsidP="00A83506"/>
        </w:tc>
        <w:tc>
          <w:tcPr>
            <w:tcW w:w="1800" w:type="dxa"/>
            <w:tcBorders>
              <w:top w:val="single" w:sz="4" w:space="0" w:color="auto"/>
              <w:left w:val="single" w:sz="4" w:space="0" w:color="auto"/>
              <w:bottom w:val="single" w:sz="4" w:space="0" w:color="auto"/>
              <w:right w:val="single" w:sz="4" w:space="0" w:color="auto"/>
            </w:tcBorders>
          </w:tcPr>
          <w:p w14:paraId="09BF8A0E" w14:textId="77777777" w:rsidR="00D642A9" w:rsidRPr="00EE7D0F" w:rsidRDefault="00D642A9" w:rsidP="00A83506"/>
        </w:tc>
        <w:tc>
          <w:tcPr>
            <w:tcW w:w="1440" w:type="dxa"/>
            <w:tcBorders>
              <w:top w:val="single" w:sz="4" w:space="0" w:color="auto"/>
              <w:left w:val="single" w:sz="4" w:space="0" w:color="auto"/>
              <w:bottom w:val="single" w:sz="4" w:space="0" w:color="auto"/>
              <w:right w:val="single" w:sz="4" w:space="0" w:color="auto"/>
            </w:tcBorders>
          </w:tcPr>
          <w:p w14:paraId="142002F2" w14:textId="77777777" w:rsidR="00D642A9" w:rsidRPr="00EE7D0F" w:rsidRDefault="00D642A9" w:rsidP="00A83506"/>
        </w:tc>
        <w:tc>
          <w:tcPr>
            <w:tcW w:w="1080" w:type="dxa"/>
            <w:tcBorders>
              <w:top w:val="single" w:sz="4" w:space="0" w:color="auto"/>
              <w:left w:val="single" w:sz="4" w:space="0" w:color="auto"/>
              <w:bottom w:val="single" w:sz="4" w:space="0" w:color="auto"/>
              <w:right w:val="single" w:sz="4" w:space="0" w:color="auto"/>
            </w:tcBorders>
          </w:tcPr>
          <w:p w14:paraId="2B1DB8CF" w14:textId="77777777" w:rsidR="00D642A9" w:rsidRPr="00EE7D0F" w:rsidRDefault="00D642A9" w:rsidP="00A83506"/>
        </w:tc>
        <w:tc>
          <w:tcPr>
            <w:tcW w:w="1110" w:type="dxa"/>
            <w:tcBorders>
              <w:top w:val="single" w:sz="4" w:space="0" w:color="auto"/>
              <w:left w:val="single" w:sz="4" w:space="0" w:color="auto"/>
              <w:bottom w:val="single" w:sz="4" w:space="0" w:color="auto"/>
              <w:right w:val="single" w:sz="4" w:space="0" w:color="auto"/>
            </w:tcBorders>
          </w:tcPr>
          <w:p w14:paraId="2E47AE33" w14:textId="77777777" w:rsidR="00D642A9" w:rsidRPr="00EE7D0F" w:rsidRDefault="00D642A9" w:rsidP="00A83506"/>
        </w:tc>
        <w:tc>
          <w:tcPr>
            <w:tcW w:w="1050" w:type="dxa"/>
            <w:tcBorders>
              <w:top w:val="single" w:sz="4" w:space="0" w:color="auto"/>
              <w:left w:val="single" w:sz="4" w:space="0" w:color="auto"/>
              <w:bottom w:val="single" w:sz="4" w:space="0" w:color="auto"/>
              <w:right w:val="single" w:sz="4" w:space="0" w:color="auto"/>
            </w:tcBorders>
          </w:tcPr>
          <w:p w14:paraId="0EF29B92" w14:textId="77777777" w:rsidR="00D642A9" w:rsidRPr="00EE7D0F" w:rsidRDefault="00D642A9" w:rsidP="00A83506"/>
        </w:tc>
      </w:tr>
      <w:tr w:rsidR="00D642A9" w:rsidRPr="00EE7D0F" w14:paraId="305D256B" w14:textId="77777777" w:rsidTr="00A83506">
        <w:tc>
          <w:tcPr>
            <w:tcW w:w="1368" w:type="dxa"/>
            <w:tcBorders>
              <w:top w:val="single" w:sz="4" w:space="0" w:color="auto"/>
              <w:left w:val="single" w:sz="4" w:space="0" w:color="auto"/>
              <w:bottom w:val="single" w:sz="4" w:space="0" w:color="auto"/>
              <w:right w:val="single" w:sz="4" w:space="0" w:color="auto"/>
            </w:tcBorders>
          </w:tcPr>
          <w:p w14:paraId="14A4A6DF" w14:textId="77777777" w:rsidR="00D642A9" w:rsidRPr="00EE7D0F" w:rsidRDefault="00D642A9" w:rsidP="00A83506"/>
        </w:tc>
        <w:tc>
          <w:tcPr>
            <w:tcW w:w="1980" w:type="dxa"/>
            <w:tcBorders>
              <w:top w:val="single" w:sz="4" w:space="0" w:color="auto"/>
              <w:left w:val="single" w:sz="4" w:space="0" w:color="auto"/>
              <w:bottom w:val="single" w:sz="4" w:space="0" w:color="auto"/>
              <w:right w:val="single" w:sz="4" w:space="0" w:color="auto"/>
            </w:tcBorders>
          </w:tcPr>
          <w:p w14:paraId="0BA27E53" w14:textId="77777777" w:rsidR="00D642A9" w:rsidRPr="00EE7D0F" w:rsidRDefault="00D642A9" w:rsidP="00A83506"/>
        </w:tc>
        <w:tc>
          <w:tcPr>
            <w:tcW w:w="1800" w:type="dxa"/>
            <w:tcBorders>
              <w:top w:val="single" w:sz="4" w:space="0" w:color="auto"/>
              <w:left w:val="single" w:sz="4" w:space="0" w:color="auto"/>
              <w:bottom w:val="single" w:sz="4" w:space="0" w:color="auto"/>
              <w:right w:val="single" w:sz="4" w:space="0" w:color="auto"/>
            </w:tcBorders>
          </w:tcPr>
          <w:p w14:paraId="73D4EA4D" w14:textId="77777777" w:rsidR="00D642A9" w:rsidRPr="00EE7D0F" w:rsidRDefault="00D642A9" w:rsidP="00A83506"/>
        </w:tc>
        <w:tc>
          <w:tcPr>
            <w:tcW w:w="1440" w:type="dxa"/>
            <w:tcBorders>
              <w:top w:val="single" w:sz="4" w:space="0" w:color="auto"/>
              <w:left w:val="single" w:sz="4" w:space="0" w:color="auto"/>
              <w:bottom w:val="single" w:sz="4" w:space="0" w:color="auto"/>
              <w:right w:val="single" w:sz="4" w:space="0" w:color="auto"/>
            </w:tcBorders>
          </w:tcPr>
          <w:p w14:paraId="4A2D75FF" w14:textId="77777777" w:rsidR="00D642A9" w:rsidRPr="00EE7D0F" w:rsidRDefault="00D642A9" w:rsidP="00A83506"/>
        </w:tc>
        <w:tc>
          <w:tcPr>
            <w:tcW w:w="1080" w:type="dxa"/>
            <w:tcBorders>
              <w:top w:val="single" w:sz="4" w:space="0" w:color="auto"/>
              <w:left w:val="single" w:sz="4" w:space="0" w:color="auto"/>
              <w:bottom w:val="single" w:sz="4" w:space="0" w:color="auto"/>
              <w:right w:val="single" w:sz="4" w:space="0" w:color="auto"/>
            </w:tcBorders>
          </w:tcPr>
          <w:p w14:paraId="4D149260" w14:textId="77777777" w:rsidR="00D642A9" w:rsidRPr="00EE7D0F" w:rsidRDefault="00D642A9" w:rsidP="00A83506"/>
        </w:tc>
        <w:tc>
          <w:tcPr>
            <w:tcW w:w="1110" w:type="dxa"/>
            <w:tcBorders>
              <w:top w:val="single" w:sz="4" w:space="0" w:color="auto"/>
              <w:left w:val="single" w:sz="4" w:space="0" w:color="auto"/>
              <w:bottom w:val="single" w:sz="4" w:space="0" w:color="auto"/>
              <w:right w:val="single" w:sz="4" w:space="0" w:color="auto"/>
            </w:tcBorders>
          </w:tcPr>
          <w:p w14:paraId="29404571" w14:textId="77777777" w:rsidR="00D642A9" w:rsidRPr="00EE7D0F" w:rsidRDefault="00D642A9" w:rsidP="00A83506"/>
        </w:tc>
        <w:tc>
          <w:tcPr>
            <w:tcW w:w="1050" w:type="dxa"/>
            <w:tcBorders>
              <w:top w:val="single" w:sz="4" w:space="0" w:color="auto"/>
              <w:left w:val="single" w:sz="4" w:space="0" w:color="auto"/>
              <w:bottom w:val="single" w:sz="4" w:space="0" w:color="auto"/>
              <w:right w:val="single" w:sz="4" w:space="0" w:color="auto"/>
            </w:tcBorders>
          </w:tcPr>
          <w:p w14:paraId="21B4CE5A" w14:textId="77777777" w:rsidR="00D642A9" w:rsidRPr="00EE7D0F" w:rsidRDefault="00D642A9" w:rsidP="00A83506"/>
        </w:tc>
      </w:tr>
      <w:tr w:rsidR="00D642A9" w:rsidRPr="00EE7D0F" w14:paraId="39766309" w14:textId="77777777" w:rsidTr="00A83506">
        <w:tc>
          <w:tcPr>
            <w:tcW w:w="1368" w:type="dxa"/>
            <w:tcBorders>
              <w:top w:val="single" w:sz="4" w:space="0" w:color="auto"/>
              <w:left w:val="single" w:sz="4" w:space="0" w:color="auto"/>
              <w:bottom w:val="single" w:sz="4" w:space="0" w:color="auto"/>
              <w:right w:val="single" w:sz="4" w:space="0" w:color="auto"/>
            </w:tcBorders>
          </w:tcPr>
          <w:p w14:paraId="007141BB" w14:textId="77777777" w:rsidR="00D642A9" w:rsidRPr="00EE7D0F" w:rsidRDefault="00D642A9" w:rsidP="00A83506">
            <w:pPr>
              <w:rPr>
                <w:sz w:val="22"/>
                <w:szCs w:val="22"/>
              </w:rPr>
            </w:pPr>
            <w:r w:rsidRPr="00EE7D0F">
              <w:rPr>
                <w:sz w:val="22"/>
                <w:szCs w:val="22"/>
              </w:rPr>
              <w:t>Iš viso:</w:t>
            </w:r>
          </w:p>
        </w:tc>
        <w:tc>
          <w:tcPr>
            <w:tcW w:w="1980" w:type="dxa"/>
            <w:tcBorders>
              <w:top w:val="single" w:sz="4" w:space="0" w:color="auto"/>
              <w:left w:val="single" w:sz="4" w:space="0" w:color="auto"/>
              <w:bottom w:val="single" w:sz="4" w:space="0" w:color="auto"/>
              <w:right w:val="single" w:sz="4" w:space="0" w:color="auto"/>
            </w:tcBorders>
          </w:tcPr>
          <w:p w14:paraId="13F35DD5" w14:textId="77777777" w:rsidR="00D642A9" w:rsidRPr="00EE7D0F" w:rsidRDefault="00D642A9" w:rsidP="00A83506"/>
        </w:tc>
        <w:tc>
          <w:tcPr>
            <w:tcW w:w="1800" w:type="dxa"/>
            <w:tcBorders>
              <w:top w:val="single" w:sz="4" w:space="0" w:color="auto"/>
              <w:left w:val="single" w:sz="4" w:space="0" w:color="auto"/>
              <w:bottom w:val="single" w:sz="4" w:space="0" w:color="auto"/>
              <w:right w:val="single" w:sz="4" w:space="0" w:color="auto"/>
            </w:tcBorders>
          </w:tcPr>
          <w:p w14:paraId="7A635F03" w14:textId="77777777" w:rsidR="00D642A9" w:rsidRPr="00EE7D0F" w:rsidRDefault="00D642A9" w:rsidP="00A83506"/>
        </w:tc>
        <w:tc>
          <w:tcPr>
            <w:tcW w:w="1440" w:type="dxa"/>
            <w:tcBorders>
              <w:top w:val="single" w:sz="4" w:space="0" w:color="auto"/>
              <w:left w:val="single" w:sz="4" w:space="0" w:color="auto"/>
              <w:bottom w:val="single" w:sz="4" w:space="0" w:color="auto"/>
              <w:right w:val="single" w:sz="4" w:space="0" w:color="auto"/>
            </w:tcBorders>
          </w:tcPr>
          <w:p w14:paraId="5140E8FE" w14:textId="77777777" w:rsidR="00D642A9" w:rsidRPr="00EE7D0F" w:rsidRDefault="00D642A9" w:rsidP="00A83506"/>
        </w:tc>
        <w:tc>
          <w:tcPr>
            <w:tcW w:w="1080" w:type="dxa"/>
            <w:tcBorders>
              <w:top w:val="single" w:sz="4" w:space="0" w:color="auto"/>
              <w:left w:val="single" w:sz="4" w:space="0" w:color="auto"/>
              <w:bottom w:val="single" w:sz="4" w:space="0" w:color="auto"/>
              <w:right w:val="single" w:sz="4" w:space="0" w:color="auto"/>
            </w:tcBorders>
          </w:tcPr>
          <w:p w14:paraId="423733E9" w14:textId="77777777" w:rsidR="00D642A9" w:rsidRPr="00EE7D0F" w:rsidRDefault="00D642A9" w:rsidP="00A83506"/>
        </w:tc>
        <w:tc>
          <w:tcPr>
            <w:tcW w:w="1110" w:type="dxa"/>
            <w:tcBorders>
              <w:top w:val="single" w:sz="4" w:space="0" w:color="auto"/>
              <w:left w:val="single" w:sz="4" w:space="0" w:color="auto"/>
              <w:bottom w:val="single" w:sz="4" w:space="0" w:color="auto"/>
              <w:right w:val="single" w:sz="4" w:space="0" w:color="auto"/>
            </w:tcBorders>
          </w:tcPr>
          <w:p w14:paraId="5ACF511A" w14:textId="77777777" w:rsidR="00D642A9" w:rsidRPr="00EE7D0F" w:rsidRDefault="00D642A9" w:rsidP="00A83506"/>
        </w:tc>
        <w:tc>
          <w:tcPr>
            <w:tcW w:w="1050" w:type="dxa"/>
            <w:tcBorders>
              <w:top w:val="single" w:sz="4" w:space="0" w:color="auto"/>
              <w:left w:val="single" w:sz="4" w:space="0" w:color="auto"/>
              <w:bottom w:val="single" w:sz="4" w:space="0" w:color="auto"/>
              <w:right w:val="single" w:sz="4" w:space="0" w:color="auto"/>
            </w:tcBorders>
          </w:tcPr>
          <w:p w14:paraId="5E673C05" w14:textId="77777777" w:rsidR="00D642A9" w:rsidRPr="00EE7D0F" w:rsidRDefault="00D642A9" w:rsidP="00A83506"/>
        </w:tc>
      </w:tr>
    </w:tbl>
    <w:p w14:paraId="1D4D9E88" w14:textId="77777777" w:rsidR="00D642A9" w:rsidRDefault="00D642A9" w:rsidP="00D642A9">
      <w:pPr>
        <w:jc w:val="center"/>
        <w:sectPr w:rsidR="00D642A9" w:rsidSect="00D642A9">
          <w:pgSz w:w="12240" w:h="15840"/>
          <w:pgMar w:top="1440" w:right="1440" w:bottom="1440" w:left="1440" w:header="720" w:footer="720" w:gutter="0"/>
          <w:cols w:space="720"/>
          <w:docGrid w:linePitch="360"/>
        </w:sectPr>
      </w:pPr>
    </w:p>
    <w:p w14:paraId="03673F8F" w14:textId="77777777" w:rsidR="00D642A9" w:rsidRPr="00EE7D0F" w:rsidRDefault="00D642A9" w:rsidP="00D642A9">
      <w:pPr>
        <w:widowControl w:val="0"/>
        <w:numPr>
          <w:ilvl w:val="0"/>
          <w:numId w:val="4"/>
        </w:numPr>
        <w:shd w:val="clear" w:color="auto" w:fill="FFFFFF"/>
        <w:autoSpaceDE w:val="0"/>
        <w:autoSpaceDN w:val="0"/>
        <w:adjustRightInd w:val="0"/>
        <w:rPr>
          <w:b/>
        </w:rPr>
      </w:pPr>
      <w:r w:rsidRPr="00EE7D0F">
        <w:rPr>
          <w:b/>
        </w:rPr>
        <w:lastRenderedPageBreak/>
        <w:t>Šiame mokėjimo prašyme deklaruojamas išlaidas pateisinančių ir jų apmokėjimą įrodančių dokumentų sąrašas</w:t>
      </w:r>
      <w:r w:rsidRPr="00EE7D0F">
        <w:rPr>
          <w:rStyle w:val="Puslapioinaosnuoroda"/>
          <w:b/>
        </w:rPr>
        <w:footnoteReference w:id="22"/>
      </w:r>
    </w:p>
    <w:tbl>
      <w:tblPr>
        <w:tblW w:w="5505" w:type="pct"/>
        <w:tblInd w:w="-244" w:type="dxa"/>
        <w:tblLayout w:type="fixed"/>
        <w:tblCellMar>
          <w:left w:w="40" w:type="dxa"/>
          <w:right w:w="40" w:type="dxa"/>
        </w:tblCellMar>
        <w:tblLook w:val="0000" w:firstRow="0" w:lastRow="0" w:firstColumn="0" w:lastColumn="0" w:noHBand="0" w:noVBand="0"/>
      </w:tblPr>
      <w:tblGrid>
        <w:gridCol w:w="529"/>
        <w:gridCol w:w="2902"/>
        <w:gridCol w:w="1454"/>
        <w:gridCol w:w="1322"/>
        <w:gridCol w:w="1451"/>
        <w:gridCol w:w="1320"/>
        <w:gridCol w:w="921"/>
        <w:gridCol w:w="792"/>
        <w:gridCol w:w="923"/>
        <w:gridCol w:w="1451"/>
        <w:gridCol w:w="1186"/>
      </w:tblGrid>
      <w:tr w:rsidR="00D642A9" w:rsidRPr="00EE7D0F" w14:paraId="2B57DBAA" w14:textId="77777777" w:rsidTr="00A83506">
        <w:trPr>
          <w:trHeight w:hRule="exact" w:val="2020"/>
        </w:trPr>
        <w:tc>
          <w:tcPr>
            <w:tcW w:w="186" w:type="pct"/>
            <w:tcBorders>
              <w:top w:val="single" w:sz="6" w:space="0" w:color="auto"/>
              <w:left w:val="single" w:sz="6" w:space="0" w:color="auto"/>
              <w:bottom w:val="nil"/>
              <w:right w:val="single" w:sz="6" w:space="0" w:color="auto"/>
            </w:tcBorders>
            <w:shd w:val="clear" w:color="auto" w:fill="FFFFFF"/>
            <w:vAlign w:val="center"/>
          </w:tcPr>
          <w:p w14:paraId="2AFE05ED" w14:textId="77777777" w:rsidR="00D642A9" w:rsidRPr="00EE7D0F" w:rsidRDefault="00D642A9" w:rsidP="00A83506">
            <w:pPr>
              <w:shd w:val="clear" w:color="auto" w:fill="FFFFFF"/>
              <w:ind w:right="130" w:hanging="11"/>
              <w:jc w:val="center"/>
            </w:pPr>
          </w:p>
          <w:p w14:paraId="6E3618AE" w14:textId="77777777" w:rsidR="00D642A9" w:rsidRPr="00EE7D0F" w:rsidRDefault="00D642A9" w:rsidP="00A83506">
            <w:pPr>
              <w:shd w:val="clear" w:color="auto" w:fill="FFFFFF"/>
              <w:ind w:right="130" w:hanging="11"/>
              <w:jc w:val="center"/>
            </w:pPr>
          </w:p>
          <w:p w14:paraId="2C5DC545" w14:textId="77777777" w:rsidR="00D642A9" w:rsidRPr="00EE7D0F" w:rsidRDefault="00D642A9" w:rsidP="00A83506">
            <w:pPr>
              <w:shd w:val="clear" w:color="auto" w:fill="FFFFFF"/>
              <w:ind w:right="130" w:hanging="11"/>
              <w:jc w:val="center"/>
            </w:pPr>
          </w:p>
          <w:p w14:paraId="2465BDDC" w14:textId="77777777" w:rsidR="00D642A9" w:rsidRPr="009A540E" w:rsidRDefault="00D642A9" w:rsidP="00A83506">
            <w:pPr>
              <w:shd w:val="clear" w:color="auto" w:fill="FFFFFF"/>
              <w:ind w:right="130" w:hanging="11"/>
              <w:jc w:val="center"/>
              <w:rPr>
                <w:sz w:val="22"/>
                <w:szCs w:val="22"/>
              </w:rPr>
            </w:pPr>
            <w:r w:rsidRPr="009A540E">
              <w:rPr>
                <w:sz w:val="22"/>
                <w:szCs w:val="22"/>
              </w:rPr>
              <w:t>Nr.</w:t>
            </w:r>
          </w:p>
          <w:p w14:paraId="6E3179EF" w14:textId="77777777" w:rsidR="00D642A9" w:rsidRPr="00EE7D0F" w:rsidRDefault="00D642A9" w:rsidP="00A83506">
            <w:pPr>
              <w:shd w:val="clear" w:color="auto" w:fill="FFFFFF"/>
              <w:ind w:right="130" w:hanging="14"/>
              <w:jc w:val="center"/>
            </w:pPr>
          </w:p>
          <w:p w14:paraId="7B1FBDEE" w14:textId="77777777" w:rsidR="00D642A9" w:rsidRPr="00EE7D0F" w:rsidRDefault="00D642A9" w:rsidP="00A83506">
            <w:pPr>
              <w:shd w:val="clear" w:color="auto" w:fill="FFFFFF"/>
              <w:spacing w:line="360" w:lineRule="auto"/>
              <w:ind w:right="130" w:hanging="14"/>
              <w:jc w:val="center"/>
            </w:pPr>
          </w:p>
          <w:p w14:paraId="0BC65A43" w14:textId="77777777" w:rsidR="00D642A9" w:rsidRPr="00EE7D0F" w:rsidRDefault="00D642A9" w:rsidP="00A83506">
            <w:pPr>
              <w:shd w:val="clear" w:color="auto" w:fill="FFFFFF"/>
              <w:spacing w:line="360" w:lineRule="auto"/>
              <w:ind w:right="130" w:hanging="14"/>
              <w:jc w:val="center"/>
              <w:rPr>
                <w:sz w:val="22"/>
                <w:szCs w:val="22"/>
              </w:rPr>
            </w:pPr>
          </w:p>
        </w:tc>
        <w:tc>
          <w:tcPr>
            <w:tcW w:w="1018" w:type="pct"/>
            <w:tcBorders>
              <w:top w:val="single" w:sz="6" w:space="0" w:color="auto"/>
              <w:left w:val="single" w:sz="6" w:space="0" w:color="auto"/>
              <w:bottom w:val="nil"/>
              <w:right w:val="single" w:sz="6" w:space="0" w:color="auto"/>
            </w:tcBorders>
            <w:shd w:val="clear" w:color="auto" w:fill="FFFFFF"/>
            <w:vAlign w:val="center"/>
          </w:tcPr>
          <w:p w14:paraId="5381671F" w14:textId="77777777" w:rsidR="00D642A9" w:rsidRPr="009A540E" w:rsidRDefault="00D642A9" w:rsidP="00A83506">
            <w:pPr>
              <w:shd w:val="clear" w:color="auto" w:fill="FFFFFF"/>
              <w:tabs>
                <w:tab w:val="left" w:pos="1526"/>
              </w:tabs>
              <w:ind w:left="298" w:right="237"/>
              <w:jc w:val="center"/>
              <w:rPr>
                <w:spacing w:val="2"/>
                <w:sz w:val="22"/>
                <w:szCs w:val="22"/>
              </w:rPr>
            </w:pPr>
            <w:r w:rsidRPr="009A540E">
              <w:rPr>
                <w:spacing w:val="2"/>
                <w:sz w:val="22"/>
                <w:szCs w:val="22"/>
              </w:rPr>
              <w:t>Išlaidų pavadinimas</w:t>
            </w:r>
          </w:p>
          <w:p w14:paraId="265E059A" w14:textId="77777777" w:rsidR="00D642A9" w:rsidRPr="00EE7D0F" w:rsidRDefault="00D642A9" w:rsidP="00A83506">
            <w:pPr>
              <w:shd w:val="clear" w:color="auto" w:fill="FFFFFF"/>
              <w:ind w:left="110" w:right="115"/>
              <w:jc w:val="center"/>
              <w:rPr>
                <w:i/>
                <w:sz w:val="20"/>
                <w:szCs w:val="20"/>
              </w:rPr>
            </w:pPr>
            <w:r w:rsidRPr="00EE7D0F">
              <w:rPr>
                <w:i/>
                <w:sz w:val="20"/>
                <w:szCs w:val="20"/>
              </w:rPr>
              <w:t>(konkrečios išlaidos pavadinimas</w:t>
            </w:r>
            <w:r w:rsidRPr="00EE7D0F">
              <w:rPr>
                <w:sz w:val="20"/>
                <w:szCs w:val="20"/>
              </w:rPr>
              <w:t>)</w:t>
            </w:r>
          </w:p>
        </w:tc>
        <w:tc>
          <w:tcPr>
            <w:tcW w:w="510" w:type="pct"/>
            <w:tcBorders>
              <w:top w:val="single" w:sz="6" w:space="0" w:color="auto"/>
              <w:left w:val="single" w:sz="6" w:space="0" w:color="auto"/>
              <w:bottom w:val="nil"/>
              <w:right w:val="single" w:sz="6" w:space="0" w:color="auto"/>
            </w:tcBorders>
            <w:shd w:val="clear" w:color="auto" w:fill="FFFFFF"/>
            <w:vAlign w:val="center"/>
          </w:tcPr>
          <w:p w14:paraId="0009A9A9" w14:textId="77777777" w:rsidR="00D642A9" w:rsidRPr="009A540E" w:rsidRDefault="00D642A9" w:rsidP="00A83506">
            <w:pPr>
              <w:shd w:val="clear" w:color="auto" w:fill="FFFFFF"/>
              <w:tabs>
                <w:tab w:val="left" w:pos="1526"/>
              </w:tabs>
              <w:jc w:val="center"/>
              <w:rPr>
                <w:sz w:val="22"/>
                <w:szCs w:val="22"/>
              </w:rPr>
            </w:pPr>
            <w:r w:rsidRPr="009A540E">
              <w:rPr>
                <w:spacing w:val="1"/>
                <w:sz w:val="22"/>
                <w:szCs w:val="22"/>
              </w:rPr>
              <w:t>Gamyklinis/unikalus numeris (žemės ūkio technikos, įrangos, statinių ark t.)</w:t>
            </w:r>
          </w:p>
        </w:tc>
        <w:tc>
          <w:tcPr>
            <w:tcW w:w="464" w:type="pct"/>
            <w:tcBorders>
              <w:top w:val="single" w:sz="6" w:space="0" w:color="auto"/>
              <w:left w:val="single" w:sz="6" w:space="0" w:color="auto"/>
              <w:bottom w:val="nil"/>
              <w:right w:val="single" w:sz="6" w:space="0" w:color="auto"/>
            </w:tcBorders>
            <w:shd w:val="clear" w:color="auto" w:fill="FFFFFF"/>
          </w:tcPr>
          <w:p w14:paraId="0DBE5B2A" w14:textId="77777777" w:rsidR="00D642A9" w:rsidRPr="009A540E" w:rsidRDefault="00D642A9" w:rsidP="00A83506">
            <w:pPr>
              <w:shd w:val="clear" w:color="auto" w:fill="FFFFFF"/>
              <w:ind w:firstLine="5"/>
              <w:jc w:val="center"/>
              <w:rPr>
                <w:spacing w:val="1"/>
                <w:sz w:val="22"/>
                <w:szCs w:val="22"/>
              </w:rPr>
            </w:pPr>
            <w:r w:rsidRPr="009A540E">
              <w:rPr>
                <w:spacing w:val="1"/>
                <w:sz w:val="22"/>
                <w:szCs w:val="22"/>
              </w:rPr>
              <w:t>Sutarties Nr. ir sudarymo data</w:t>
            </w:r>
          </w:p>
          <w:p w14:paraId="5ABC1886" w14:textId="77777777" w:rsidR="00D642A9" w:rsidRPr="00EE7D0F" w:rsidRDefault="00D642A9" w:rsidP="00A83506">
            <w:pPr>
              <w:shd w:val="clear" w:color="auto" w:fill="FFFFFF"/>
              <w:ind w:firstLine="5"/>
              <w:jc w:val="center"/>
              <w:rPr>
                <w:spacing w:val="1"/>
              </w:rPr>
            </w:pPr>
            <w:r w:rsidRPr="00EE7D0F">
              <w:rPr>
                <w:i/>
                <w:iCs/>
                <w:spacing w:val="2"/>
                <w:sz w:val="20"/>
                <w:szCs w:val="20"/>
              </w:rPr>
              <w:t>(</w:t>
            </w:r>
            <w:proofErr w:type="gramStart"/>
            <w:r w:rsidRPr="00EE7D0F">
              <w:rPr>
                <w:i/>
                <w:iCs/>
                <w:spacing w:val="2"/>
                <w:sz w:val="20"/>
                <w:szCs w:val="20"/>
              </w:rPr>
              <w:t>dokumento</w:t>
            </w:r>
            <w:proofErr w:type="gramEnd"/>
            <w:r w:rsidRPr="00EE7D0F">
              <w:rPr>
                <w:i/>
                <w:iCs/>
                <w:spacing w:val="2"/>
                <w:sz w:val="20"/>
                <w:szCs w:val="20"/>
              </w:rPr>
              <w:t xml:space="preserve"> </w:t>
            </w:r>
            <w:r w:rsidRPr="00EE7D0F">
              <w:rPr>
                <w:i/>
                <w:iCs/>
                <w:spacing w:val="3"/>
                <w:sz w:val="20"/>
                <w:szCs w:val="20"/>
              </w:rPr>
              <w:t xml:space="preserve">pavadinimas, </w:t>
            </w:r>
            <w:r w:rsidRPr="00EE7D0F">
              <w:rPr>
                <w:i/>
                <w:iCs/>
                <w:spacing w:val="2"/>
                <w:sz w:val="20"/>
                <w:szCs w:val="20"/>
              </w:rPr>
              <w:t>numeris, data)</w:t>
            </w:r>
          </w:p>
        </w:tc>
        <w:tc>
          <w:tcPr>
            <w:tcW w:w="509" w:type="pct"/>
            <w:tcBorders>
              <w:top w:val="single" w:sz="6" w:space="0" w:color="auto"/>
              <w:left w:val="single" w:sz="6" w:space="0" w:color="auto"/>
              <w:bottom w:val="nil"/>
              <w:right w:val="single" w:sz="6" w:space="0" w:color="auto"/>
            </w:tcBorders>
            <w:shd w:val="clear" w:color="auto" w:fill="FFFFFF"/>
            <w:vAlign w:val="center"/>
          </w:tcPr>
          <w:p w14:paraId="7D05B200" w14:textId="77777777" w:rsidR="00D642A9" w:rsidRPr="00EE7D0F" w:rsidRDefault="00D642A9" w:rsidP="00A83506">
            <w:pPr>
              <w:shd w:val="clear" w:color="auto" w:fill="FFFFFF"/>
              <w:ind w:hanging="45"/>
              <w:jc w:val="center"/>
              <w:rPr>
                <w:spacing w:val="1"/>
                <w:sz w:val="20"/>
                <w:szCs w:val="20"/>
              </w:rPr>
            </w:pPr>
            <w:r w:rsidRPr="009A540E">
              <w:rPr>
                <w:spacing w:val="1"/>
                <w:sz w:val="22"/>
                <w:szCs w:val="22"/>
              </w:rPr>
              <w:t xml:space="preserve">Išlaidas pateisinantys </w:t>
            </w:r>
            <w:r w:rsidRPr="009A540E">
              <w:rPr>
                <w:spacing w:val="2"/>
                <w:sz w:val="22"/>
                <w:szCs w:val="22"/>
              </w:rPr>
              <w:t xml:space="preserve">dokumentai </w:t>
            </w:r>
            <w:r w:rsidRPr="00EE7D0F">
              <w:rPr>
                <w:i/>
                <w:spacing w:val="2"/>
                <w:sz w:val="20"/>
              </w:rPr>
              <w:t xml:space="preserve">(dokumento </w:t>
            </w:r>
            <w:r w:rsidRPr="00EE7D0F">
              <w:rPr>
                <w:i/>
                <w:spacing w:val="3"/>
                <w:sz w:val="20"/>
              </w:rPr>
              <w:t xml:space="preserve">pavadinimas, </w:t>
            </w:r>
            <w:r w:rsidRPr="00EE7D0F">
              <w:rPr>
                <w:i/>
                <w:spacing w:val="2"/>
                <w:sz w:val="20"/>
              </w:rPr>
              <w:t>numeris, data)</w:t>
            </w:r>
          </w:p>
        </w:tc>
        <w:tc>
          <w:tcPr>
            <w:tcW w:w="463" w:type="pct"/>
            <w:tcBorders>
              <w:top w:val="single" w:sz="6" w:space="0" w:color="auto"/>
              <w:left w:val="single" w:sz="6" w:space="0" w:color="auto"/>
              <w:bottom w:val="nil"/>
              <w:right w:val="single" w:sz="6" w:space="0" w:color="auto"/>
            </w:tcBorders>
            <w:shd w:val="clear" w:color="auto" w:fill="FFFFFF"/>
            <w:vAlign w:val="center"/>
          </w:tcPr>
          <w:p w14:paraId="5E8A9226" w14:textId="77777777" w:rsidR="00D642A9" w:rsidRPr="00EE7D0F" w:rsidRDefault="00D642A9" w:rsidP="00A83506">
            <w:pPr>
              <w:shd w:val="clear" w:color="auto" w:fill="FFFFFF"/>
              <w:ind w:firstLine="5"/>
              <w:jc w:val="center"/>
              <w:rPr>
                <w:sz w:val="20"/>
                <w:szCs w:val="22"/>
              </w:rPr>
            </w:pPr>
            <w:r w:rsidRPr="00EE7D0F">
              <w:rPr>
                <w:spacing w:val="4"/>
                <w:sz w:val="22"/>
                <w:szCs w:val="22"/>
              </w:rPr>
              <w:t xml:space="preserve">Išlaidų apmokėjimą </w:t>
            </w:r>
            <w:r w:rsidRPr="00EE7D0F">
              <w:rPr>
                <w:spacing w:val="2"/>
                <w:sz w:val="22"/>
                <w:szCs w:val="22"/>
              </w:rPr>
              <w:t xml:space="preserve">įrodantys, </w:t>
            </w:r>
            <w:r w:rsidRPr="00EE7D0F">
              <w:rPr>
                <w:spacing w:val="3"/>
                <w:sz w:val="22"/>
                <w:szCs w:val="22"/>
              </w:rPr>
              <w:t>dokumentai</w:t>
            </w:r>
            <w:r w:rsidRPr="00EE7D0F">
              <w:rPr>
                <w:spacing w:val="3"/>
                <w:sz w:val="20"/>
              </w:rPr>
              <w:t xml:space="preserve"> </w:t>
            </w:r>
            <w:r w:rsidRPr="00EE7D0F">
              <w:rPr>
                <w:i/>
                <w:spacing w:val="3"/>
                <w:sz w:val="20"/>
                <w:szCs w:val="20"/>
              </w:rPr>
              <w:t xml:space="preserve">(dokumento pavadinimas, </w:t>
            </w:r>
            <w:r w:rsidRPr="00EE7D0F">
              <w:rPr>
                <w:i/>
                <w:spacing w:val="1"/>
                <w:sz w:val="20"/>
                <w:szCs w:val="20"/>
              </w:rPr>
              <w:t>numeris, data jei taikoma)</w:t>
            </w:r>
          </w:p>
        </w:tc>
        <w:tc>
          <w:tcPr>
            <w:tcW w:w="323" w:type="pct"/>
            <w:tcBorders>
              <w:top w:val="single" w:sz="6" w:space="0" w:color="auto"/>
              <w:left w:val="single" w:sz="6" w:space="0" w:color="auto"/>
              <w:bottom w:val="nil"/>
              <w:right w:val="single" w:sz="6" w:space="0" w:color="auto"/>
            </w:tcBorders>
            <w:shd w:val="clear" w:color="auto" w:fill="FFFFFF"/>
            <w:vAlign w:val="center"/>
          </w:tcPr>
          <w:p w14:paraId="0515A83B" w14:textId="77777777" w:rsidR="00D642A9" w:rsidRPr="009A540E" w:rsidRDefault="00D642A9" w:rsidP="00A83506">
            <w:pPr>
              <w:shd w:val="clear" w:color="auto" w:fill="FFFFFF"/>
              <w:ind w:left="29" w:right="24"/>
              <w:jc w:val="center"/>
              <w:rPr>
                <w:sz w:val="22"/>
                <w:szCs w:val="22"/>
              </w:rPr>
            </w:pPr>
            <w:r w:rsidRPr="009A540E">
              <w:rPr>
                <w:spacing w:val="1"/>
                <w:sz w:val="22"/>
                <w:szCs w:val="22"/>
              </w:rPr>
              <w:t>Suma be PVM</w:t>
            </w:r>
            <w:smartTag w:uri="schemas-tilde-lv/tildestengine" w:element="currency2">
              <w:smartTagPr>
                <w:attr w:name="currency_text" w:val="Lt"/>
                <w:attr w:name="currency_value" w:val="."/>
                <w:attr w:name="currency_key" w:val="LTL"/>
                <w:attr w:name="currency_id" w:val="30"/>
              </w:smartTagPr>
              <w:r w:rsidRPr="009A540E">
                <w:rPr>
                  <w:spacing w:val="1"/>
                  <w:sz w:val="22"/>
                  <w:szCs w:val="22"/>
                </w:rPr>
                <w:t>, Lt</w:t>
              </w:r>
            </w:smartTag>
          </w:p>
        </w:tc>
        <w:tc>
          <w:tcPr>
            <w:tcW w:w="278" w:type="pct"/>
            <w:tcBorders>
              <w:top w:val="single" w:sz="6" w:space="0" w:color="auto"/>
              <w:left w:val="single" w:sz="6" w:space="0" w:color="auto"/>
              <w:bottom w:val="nil"/>
              <w:right w:val="single" w:sz="6" w:space="0" w:color="auto"/>
            </w:tcBorders>
            <w:shd w:val="clear" w:color="auto" w:fill="FFFFFF"/>
            <w:vAlign w:val="center"/>
          </w:tcPr>
          <w:p w14:paraId="2AE38C8B" w14:textId="77777777" w:rsidR="00D642A9" w:rsidRPr="00EE7D0F" w:rsidRDefault="00D642A9" w:rsidP="00A83506">
            <w:pPr>
              <w:shd w:val="clear" w:color="auto" w:fill="FFFFFF"/>
              <w:jc w:val="center"/>
            </w:pPr>
            <w:r w:rsidRPr="00EE7D0F">
              <w:rPr>
                <w:spacing w:val="1"/>
              </w:rPr>
              <w:t>PVM</w:t>
            </w:r>
            <w:smartTag w:uri="schemas-tilde-lv/tildestengine" w:element="currency2">
              <w:smartTagPr>
                <w:attr w:name="currency_text" w:val="Lt"/>
                <w:attr w:name="currency_value" w:val="."/>
                <w:attr w:name="currency_key" w:val="LTL"/>
                <w:attr w:name="currency_id" w:val="30"/>
              </w:smartTagPr>
              <w:r w:rsidRPr="00EE7D0F">
                <w:rPr>
                  <w:spacing w:val="1"/>
                </w:rPr>
                <w:t>, Lt</w:t>
              </w:r>
            </w:smartTag>
          </w:p>
        </w:tc>
        <w:tc>
          <w:tcPr>
            <w:tcW w:w="324" w:type="pct"/>
            <w:tcBorders>
              <w:top w:val="single" w:sz="6" w:space="0" w:color="auto"/>
              <w:left w:val="single" w:sz="6" w:space="0" w:color="auto"/>
              <w:bottom w:val="nil"/>
              <w:right w:val="single" w:sz="6" w:space="0" w:color="auto"/>
            </w:tcBorders>
            <w:shd w:val="clear" w:color="auto" w:fill="FFFFFF"/>
            <w:vAlign w:val="center"/>
          </w:tcPr>
          <w:p w14:paraId="7693714E" w14:textId="77777777" w:rsidR="00D642A9" w:rsidRPr="009A540E" w:rsidRDefault="00D642A9" w:rsidP="00A83506">
            <w:pPr>
              <w:shd w:val="clear" w:color="auto" w:fill="FFFFFF"/>
              <w:ind w:left="161" w:hanging="59"/>
              <w:jc w:val="center"/>
              <w:rPr>
                <w:sz w:val="22"/>
                <w:szCs w:val="22"/>
              </w:rPr>
            </w:pPr>
            <w:r w:rsidRPr="009A540E">
              <w:rPr>
                <w:spacing w:val="1"/>
                <w:sz w:val="22"/>
                <w:szCs w:val="22"/>
              </w:rPr>
              <w:t xml:space="preserve">Suma su </w:t>
            </w:r>
            <w:r w:rsidRPr="009A540E">
              <w:rPr>
                <w:spacing w:val="4"/>
                <w:sz w:val="22"/>
                <w:szCs w:val="22"/>
              </w:rPr>
              <w:t>PVM</w:t>
            </w:r>
            <w:smartTag w:uri="schemas-tilde-lv/tildestengine" w:element="currency2">
              <w:smartTagPr>
                <w:attr w:name="currency_text" w:val="Lt"/>
                <w:attr w:name="currency_value" w:val="."/>
                <w:attr w:name="currency_key" w:val="LTL"/>
                <w:attr w:name="currency_id" w:val="30"/>
              </w:smartTagPr>
              <w:r w:rsidRPr="009A540E">
                <w:rPr>
                  <w:spacing w:val="4"/>
                  <w:sz w:val="22"/>
                  <w:szCs w:val="22"/>
                </w:rPr>
                <w:t>, Lt</w:t>
              </w:r>
            </w:smartTag>
          </w:p>
        </w:tc>
        <w:tc>
          <w:tcPr>
            <w:tcW w:w="509" w:type="pct"/>
            <w:tcBorders>
              <w:top w:val="single" w:sz="6" w:space="0" w:color="auto"/>
              <w:left w:val="single" w:sz="6" w:space="0" w:color="auto"/>
              <w:bottom w:val="nil"/>
              <w:right w:val="single" w:sz="6" w:space="0" w:color="auto"/>
            </w:tcBorders>
            <w:shd w:val="clear" w:color="auto" w:fill="FFFFFF"/>
            <w:vAlign w:val="center"/>
          </w:tcPr>
          <w:p w14:paraId="116EC21D" w14:textId="77777777" w:rsidR="00D642A9" w:rsidRPr="00EE7D0F" w:rsidRDefault="00D642A9" w:rsidP="00A83506">
            <w:pPr>
              <w:shd w:val="clear" w:color="auto" w:fill="FFFFFF"/>
              <w:jc w:val="center"/>
            </w:pPr>
            <w:r w:rsidRPr="009A540E">
              <w:rPr>
                <w:spacing w:val="1"/>
                <w:sz w:val="22"/>
                <w:szCs w:val="22"/>
              </w:rPr>
              <w:t>Deklaruojama tinkamų išlaidų suma, Lt</w:t>
            </w:r>
            <w:r w:rsidRPr="00EE7D0F">
              <w:rPr>
                <w:spacing w:val="1"/>
              </w:rPr>
              <w:t xml:space="preserve"> </w:t>
            </w:r>
            <w:r w:rsidRPr="00EE7D0F">
              <w:rPr>
                <w:i/>
                <w:sz w:val="20"/>
                <w:szCs w:val="20"/>
              </w:rPr>
              <w:t>(pagal apmokėjimą įrodančius dokumentus)</w:t>
            </w:r>
          </w:p>
        </w:tc>
        <w:tc>
          <w:tcPr>
            <w:tcW w:w="416" w:type="pct"/>
            <w:tcBorders>
              <w:top w:val="single" w:sz="6" w:space="0" w:color="auto"/>
              <w:left w:val="single" w:sz="6" w:space="0" w:color="auto"/>
              <w:bottom w:val="nil"/>
              <w:right w:val="single" w:sz="6" w:space="0" w:color="auto"/>
            </w:tcBorders>
            <w:shd w:val="clear" w:color="auto" w:fill="FFFFFF"/>
            <w:vAlign w:val="center"/>
          </w:tcPr>
          <w:p w14:paraId="611980EA" w14:textId="77777777" w:rsidR="00D642A9" w:rsidRDefault="00D642A9" w:rsidP="00A83506">
            <w:pPr>
              <w:shd w:val="clear" w:color="auto" w:fill="FFFFFF"/>
              <w:tabs>
                <w:tab w:val="left" w:pos="1518"/>
              </w:tabs>
              <w:jc w:val="center"/>
              <w:rPr>
                <w:spacing w:val="1"/>
                <w:sz w:val="22"/>
                <w:szCs w:val="22"/>
              </w:rPr>
            </w:pPr>
            <w:r>
              <w:rPr>
                <w:spacing w:val="1"/>
                <w:sz w:val="22"/>
                <w:szCs w:val="22"/>
              </w:rPr>
              <w:t>Išlaidų ekonominė klasifikacija (ilgalaikis turtas</w:t>
            </w:r>
          </w:p>
          <w:p w14:paraId="2A737B8F" w14:textId="77777777" w:rsidR="00D642A9" w:rsidRPr="00EE7D0F" w:rsidRDefault="00D642A9" w:rsidP="00A83506">
            <w:pPr>
              <w:shd w:val="clear" w:color="auto" w:fill="FFFFFF"/>
              <w:tabs>
                <w:tab w:val="left" w:pos="1518"/>
              </w:tabs>
              <w:jc w:val="center"/>
              <w:rPr>
                <w:spacing w:val="1"/>
                <w:sz w:val="22"/>
                <w:szCs w:val="22"/>
              </w:rPr>
            </w:pPr>
            <w:r>
              <w:rPr>
                <w:spacing w:val="1"/>
                <w:sz w:val="22"/>
                <w:szCs w:val="22"/>
              </w:rPr>
              <w:t>/sąnaudos)</w:t>
            </w:r>
          </w:p>
        </w:tc>
      </w:tr>
      <w:tr w:rsidR="00D642A9" w:rsidRPr="00EE7D0F" w14:paraId="44B62563" w14:textId="77777777" w:rsidTr="00A83506">
        <w:trPr>
          <w:trHeight w:val="349"/>
        </w:trPr>
        <w:tc>
          <w:tcPr>
            <w:tcW w:w="186" w:type="pct"/>
            <w:tcBorders>
              <w:top w:val="single" w:sz="6" w:space="0" w:color="auto"/>
              <w:left w:val="single" w:sz="6" w:space="0" w:color="auto"/>
              <w:bottom w:val="single" w:sz="6" w:space="0" w:color="auto"/>
              <w:right w:val="single" w:sz="6" w:space="0" w:color="auto"/>
            </w:tcBorders>
            <w:shd w:val="clear" w:color="auto" w:fill="FFFFFF"/>
          </w:tcPr>
          <w:p w14:paraId="6492E3DE" w14:textId="77777777" w:rsidR="00D642A9" w:rsidRPr="00EE7D0F" w:rsidRDefault="00D642A9" w:rsidP="00A83506">
            <w:pPr>
              <w:shd w:val="clear" w:color="auto" w:fill="FFFFFF"/>
              <w:rPr>
                <w:b/>
                <w:bCs/>
                <w:spacing w:val="2"/>
                <w:sz w:val="22"/>
                <w:szCs w:val="22"/>
              </w:rPr>
            </w:pPr>
            <w:r w:rsidRPr="00EE7D0F">
              <w:rPr>
                <w:b/>
                <w:bCs/>
                <w:spacing w:val="2"/>
                <w:sz w:val="22"/>
                <w:szCs w:val="22"/>
              </w:rPr>
              <w:t>1.</w:t>
            </w:r>
          </w:p>
        </w:tc>
        <w:tc>
          <w:tcPr>
            <w:tcW w:w="2964" w:type="pct"/>
            <w:gridSpan w:val="5"/>
            <w:tcBorders>
              <w:top w:val="single" w:sz="6" w:space="0" w:color="auto"/>
              <w:left w:val="single" w:sz="6" w:space="0" w:color="auto"/>
              <w:bottom w:val="single" w:sz="6" w:space="0" w:color="auto"/>
              <w:right w:val="single" w:sz="6" w:space="0" w:color="auto"/>
            </w:tcBorders>
            <w:shd w:val="clear" w:color="auto" w:fill="FFFFFF"/>
          </w:tcPr>
          <w:p w14:paraId="723CB70D" w14:textId="77777777" w:rsidR="00D642A9" w:rsidRPr="00EE7D0F" w:rsidRDefault="00D642A9" w:rsidP="00A83506">
            <w:pPr>
              <w:shd w:val="clear" w:color="auto" w:fill="FFFFFF"/>
              <w:spacing w:line="360" w:lineRule="auto"/>
            </w:pPr>
            <w:r w:rsidRPr="00EE7D0F">
              <w:rPr>
                <w:b/>
                <w:bCs/>
                <w:spacing w:val="2"/>
                <w:sz w:val="22"/>
                <w:szCs w:val="22"/>
              </w:rPr>
              <w:t>Iš viso pagal išlaidų kategoriją, nurodant kategorijos pavadinimą ___________________</w:t>
            </w: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1E477425" w14:textId="77777777" w:rsidR="00D642A9" w:rsidRPr="00EE7D0F" w:rsidRDefault="00D642A9" w:rsidP="00A83506">
            <w:pPr>
              <w:shd w:val="clear" w:color="auto" w:fill="FFFFFF"/>
              <w:spacing w:line="360" w:lineRule="auto"/>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363F8430" w14:textId="77777777" w:rsidR="00D642A9" w:rsidRPr="00EE7D0F" w:rsidRDefault="00D642A9" w:rsidP="00A83506">
            <w:pPr>
              <w:shd w:val="clear" w:color="auto" w:fill="FFFFFF"/>
              <w:spacing w:line="360" w:lineRule="auto"/>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3DBEE99F"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60155DD7" w14:textId="77777777" w:rsidR="00D642A9" w:rsidRPr="00EE7D0F" w:rsidRDefault="00D642A9" w:rsidP="00A83506">
            <w:pPr>
              <w:shd w:val="clear" w:color="auto" w:fill="FFFFFF"/>
              <w:spacing w:line="360" w:lineRule="auto"/>
              <w:ind w:left="-139" w:right="134" w:firstLine="139"/>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2EBDDC38" w14:textId="77777777" w:rsidR="00D642A9" w:rsidRPr="00EE7D0F" w:rsidRDefault="00D642A9" w:rsidP="00A83506">
            <w:pPr>
              <w:shd w:val="clear" w:color="auto" w:fill="FFFFFF"/>
              <w:spacing w:line="360" w:lineRule="auto"/>
            </w:pPr>
          </w:p>
        </w:tc>
      </w:tr>
      <w:tr w:rsidR="00D642A9" w:rsidRPr="00EE7D0F" w14:paraId="2C6D1875" w14:textId="77777777" w:rsidTr="00A83506">
        <w:trPr>
          <w:trHeight w:hRule="exact" w:val="240"/>
        </w:trPr>
        <w:tc>
          <w:tcPr>
            <w:tcW w:w="186" w:type="pct"/>
            <w:tcBorders>
              <w:top w:val="single" w:sz="6" w:space="0" w:color="auto"/>
              <w:left w:val="single" w:sz="6" w:space="0" w:color="auto"/>
              <w:bottom w:val="single" w:sz="6" w:space="0" w:color="auto"/>
              <w:right w:val="single" w:sz="6" w:space="0" w:color="auto"/>
            </w:tcBorders>
            <w:shd w:val="clear" w:color="auto" w:fill="FFFFFF"/>
          </w:tcPr>
          <w:p w14:paraId="1AC52707" w14:textId="77777777" w:rsidR="00D642A9" w:rsidRPr="00EE7D0F" w:rsidRDefault="00D642A9" w:rsidP="00A83506">
            <w:pPr>
              <w:shd w:val="clear" w:color="auto" w:fill="FFFFFF"/>
              <w:spacing w:line="360" w:lineRule="auto"/>
              <w:rPr>
                <w:sz w:val="22"/>
                <w:szCs w:val="22"/>
              </w:rPr>
            </w:pPr>
            <w:r w:rsidRPr="00EE7D0F">
              <w:rPr>
                <w:b/>
                <w:bCs/>
                <w:sz w:val="22"/>
                <w:szCs w:val="22"/>
              </w:rPr>
              <w:t>1.1.</w:t>
            </w:r>
          </w:p>
        </w:tc>
        <w:tc>
          <w:tcPr>
            <w:tcW w:w="1018" w:type="pct"/>
            <w:tcBorders>
              <w:top w:val="nil"/>
              <w:left w:val="single" w:sz="6" w:space="0" w:color="auto"/>
              <w:bottom w:val="single" w:sz="6" w:space="0" w:color="auto"/>
              <w:right w:val="single" w:sz="6" w:space="0" w:color="auto"/>
            </w:tcBorders>
            <w:shd w:val="clear" w:color="auto" w:fill="FFFFFF"/>
          </w:tcPr>
          <w:p w14:paraId="1876E5C7" w14:textId="77777777" w:rsidR="00D642A9" w:rsidRPr="00EE7D0F" w:rsidRDefault="00D642A9" w:rsidP="00A83506">
            <w:pPr>
              <w:shd w:val="clear" w:color="auto" w:fill="FFFFFF"/>
              <w:spacing w:line="360" w:lineRule="auto"/>
              <w:rPr>
                <w:sz w:val="22"/>
                <w:szCs w:val="22"/>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14:paraId="2459B98B" w14:textId="77777777" w:rsidR="00D642A9" w:rsidRPr="00EE7D0F" w:rsidRDefault="00D642A9" w:rsidP="00A83506">
            <w:pPr>
              <w:shd w:val="clear" w:color="auto" w:fill="FFFFFF"/>
              <w:spacing w:line="360" w:lineRule="auto"/>
              <w:rPr>
                <w:sz w:val="22"/>
                <w:szCs w:val="22"/>
              </w:rPr>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212FD075"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425CCC81" w14:textId="77777777" w:rsidR="00D642A9" w:rsidRPr="00EE7D0F" w:rsidRDefault="00D642A9" w:rsidP="00A83506">
            <w:pPr>
              <w:shd w:val="clear" w:color="auto" w:fill="FFFFFF"/>
              <w:spacing w:line="360" w:lineRule="auto"/>
              <w:rPr>
                <w:sz w:val="22"/>
                <w:szCs w:val="22"/>
              </w:rPr>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7D1E4CF2" w14:textId="77777777" w:rsidR="00D642A9" w:rsidRPr="00EE7D0F" w:rsidRDefault="00D642A9" w:rsidP="00A83506">
            <w:pPr>
              <w:shd w:val="clear" w:color="auto" w:fill="FFFFFF"/>
              <w:spacing w:line="360" w:lineRule="auto"/>
              <w:rPr>
                <w:sz w:val="22"/>
                <w:szCs w:val="22"/>
              </w:rP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0E7AE930" w14:textId="77777777" w:rsidR="00D642A9" w:rsidRPr="00EE7D0F" w:rsidRDefault="00D642A9" w:rsidP="00A83506">
            <w:pPr>
              <w:shd w:val="clear" w:color="auto" w:fill="FFFFFF"/>
              <w:spacing w:line="360" w:lineRule="auto"/>
              <w:rPr>
                <w:sz w:val="22"/>
                <w:szCs w:val="22"/>
              </w:rPr>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1C5080ED" w14:textId="77777777" w:rsidR="00D642A9" w:rsidRPr="00EE7D0F" w:rsidRDefault="00D642A9" w:rsidP="00A83506">
            <w:pPr>
              <w:shd w:val="clear" w:color="auto" w:fill="FFFFFF"/>
              <w:spacing w:line="360" w:lineRule="auto"/>
              <w:rPr>
                <w:sz w:val="22"/>
                <w:szCs w:val="22"/>
              </w:rPr>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576EB733"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4D76F4B8" w14:textId="77777777" w:rsidR="00D642A9" w:rsidRPr="00EE7D0F" w:rsidRDefault="00D642A9" w:rsidP="00A83506">
            <w:pPr>
              <w:shd w:val="clear" w:color="auto" w:fill="FFFFFF"/>
              <w:spacing w:line="360" w:lineRule="auto"/>
              <w:rPr>
                <w:sz w:val="22"/>
                <w:szCs w:val="22"/>
              </w:rPr>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679724D6" w14:textId="77777777" w:rsidR="00D642A9" w:rsidRPr="00EE7D0F" w:rsidRDefault="00D642A9" w:rsidP="00A83506">
            <w:pPr>
              <w:shd w:val="clear" w:color="auto" w:fill="FFFFFF"/>
              <w:spacing w:line="360" w:lineRule="auto"/>
              <w:rPr>
                <w:sz w:val="22"/>
                <w:szCs w:val="22"/>
              </w:rPr>
            </w:pPr>
          </w:p>
        </w:tc>
      </w:tr>
      <w:tr w:rsidR="00D642A9" w:rsidRPr="00EE7D0F" w14:paraId="3D1CE446" w14:textId="77777777" w:rsidTr="00A83506">
        <w:trPr>
          <w:trHeight w:hRule="exact" w:val="240"/>
        </w:trPr>
        <w:tc>
          <w:tcPr>
            <w:tcW w:w="186" w:type="pct"/>
            <w:tcBorders>
              <w:top w:val="single" w:sz="6" w:space="0" w:color="auto"/>
              <w:left w:val="single" w:sz="6" w:space="0" w:color="auto"/>
              <w:bottom w:val="single" w:sz="6" w:space="0" w:color="auto"/>
              <w:right w:val="single" w:sz="6" w:space="0" w:color="auto"/>
            </w:tcBorders>
            <w:shd w:val="clear" w:color="auto" w:fill="FFFFFF"/>
          </w:tcPr>
          <w:p w14:paraId="70501DDD" w14:textId="77777777" w:rsidR="00D642A9" w:rsidRPr="00EE7D0F" w:rsidRDefault="00D642A9" w:rsidP="00A83506">
            <w:pPr>
              <w:shd w:val="clear" w:color="auto" w:fill="FFFFFF"/>
              <w:spacing w:line="360" w:lineRule="auto"/>
              <w:rPr>
                <w:b/>
              </w:rPr>
            </w:pPr>
          </w:p>
        </w:tc>
        <w:tc>
          <w:tcPr>
            <w:tcW w:w="1018" w:type="pct"/>
            <w:tcBorders>
              <w:top w:val="nil"/>
              <w:left w:val="single" w:sz="6" w:space="0" w:color="auto"/>
              <w:bottom w:val="single" w:sz="6" w:space="0" w:color="auto"/>
              <w:right w:val="single" w:sz="6" w:space="0" w:color="auto"/>
            </w:tcBorders>
            <w:shd w:val="clear" w:color="auto" w:fill="FFFFFF"/>
          </w:tcPr>
          <w:p w14:paraId="4C968D90" w14:textId="77777777" w:rsidR="00D642A9" w:rsidRPr="00EE7D0F" w:rsidRDefault="00D642A9" w:rsidP="00A83506">
            <w:pPr>
              <w:shd w:val="clear" w:color="auto" w:fill="FFFFFF"/>
              <w:spacing w:line="360" w:lineRule="auto"/>
              <w:rPr>
                <w:sz w:val="22"/>
                <w:szCs w:val="22"/>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14:paraId="46C1A4E7" w14:textId="77777777" w:rsidR="00D642A9" w:rsidRPr="00EE7D0F" w:rsidRDefault="00D642A9" w:rsidP="00A83506">
            <w:pPr>
              <w:shd w:val="clear" w:color="auto" w:fill="FFFFFF"/>
              <w:spacing w:line="360" w:lineRule="auto"/>
              <w:rPr>
                <w:sz w:val="22"/>
                <w:szCs w:val="22"/>
              </w:rPr>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0DE018B9"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69212CC6" w14:textId="77777777" w:rsidR="00D642A9" w:rsidRPr="00EE7D0F" w:rsidRDefault="00D642A9" w:rsidP="00A83506">
            <w:pPr>
              <w:shd w:val="clear" w:color="auto" w:fill="FFFFFF"/>
              <w:spacing w:line="360" w:lineRule="auto"/>
              <w:rPr>
                <w:sz w:val="22"/>
                <w:szCs w:val="22"/>
              </w:rPr>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38BF9148" w14:textId="77777777" w:rsidR="00D642A9" w:rsidRPr="00EE7D0F" w:rsidRDefault="00D642A9" w:rsidP="00A83506">
            <w:pPr>
              <w:shd w:val="clear" w:color="auto" w:fill="FFFFFF"/>
              <w:spacing w:line="360" w:lineRule="auto"/>
              <w:rPr>
                <w:sz w:val="22"/>
                <w:szCs w:val="22"/>
              </w:rP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28353978" w14:textId="77777777" w:rsidR="00D642A9" w:rsidRPr="00EE7D0F" w:rsidRDefault="00D642A9" w:rsidP="00A83506">
            <w:pPr>
              <w:shd w:val="clear" w:color="auto" w:fill="FFFFFF"/>
              <w:spacing w:line="360" w:lineRule="auto"/>
              <w:rPr>
                <w:sz w:val="22"/>
                <w:szCs w:val="22"/>
              </w:rPr>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1CEA80EB" w14:textId="77777777" w:rsidR="00D642A9" w:rsidRPr="00EE7D0F" w:rsidRDefault="00D642A9" w:rsidP="00A83506">
            <w:pPr>
              <w:shd w:val="clear" w:color="auto" w:fill="FFFFFF"/>
              <w:spacing w:line="360" w:lineRule="auto"/>
              <w:rPr>
                <w:sz w:val="22"/>
                <w:szCs w:val="22"/>
              </w:rPr>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6B60866B"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7111A8E9" w14:textId="77777777" w:rsidR="00D642A9" w:rsidRPr="00EE7D0F" w:rsidRDefault="00D642A9" w:rsidP="00A83506">
            <w:pPr>
              <w:shd w:val="clear" w:color="auto" w:fill="FFFFFF"/>
              <w:spacing w:line="360" w:lineRule="auto"/>
              <w:rPr>
                <w:sz w:val="22"/>
                <w:szCs w:val="22"/>
              </w:rPr>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4D89DE2B" w14:textId="77777777" w:rsidR="00D642A9" w:rsidRPr="00EE7D0F" w:rsidRDefault="00D642A9" w:rsidP="00A83506">
            <w:pPr>
              <w:shd w:val="clear" w:color="auto" w:fill="FFFFFF"/>
              <w:spacing w:line="360" w:lineRule="auto"/>
              <w:rPr>
                <w:sz w:val="22"/>
                <w:szCs w:val="22"/>
              </w:rPr>
            </w:pPr>
          </w:p>
        </w:tc>
      </w:tr>
      <w:tr w:rsidR="00D642A9" w:rsidRPr="00EE7D0F" w14:paraId="3549874C" w14:textId="77777777" w:rsidTr="00A83506">
        <w:trPr>
          <w:trHeight w:hRule="exact" w:val="240"/>
        </w:trPr>
        <w:tc>
          <w:tcPr>
            <w:tcW w:w="186" w:type="pct"/>
            <w:tcBorders>
              <w:top w:val="single" w:sz="6" w:space="0" w:color="auto"/>
              <w:left w:val="single" w:sz="6" w:space="0" w:color="auto"/>
              <w:bottom w:val="single" w:sz="6" w:space="0" w:color="auto"/>
              <w:right w:val="single" w:sz="6" w:space="0" w:color="auto"/>
            </w:tcBorders>
            <w:shd w:val="clear" w:color="auto" w:fill="FFFFFF"/>
          </w:tcPr>
          <w:p w14:paraId="186E244E" w14:textId="77777777" w:rsidR="00D642A9" w:rsidRPr="00EE7D0F" w:rsidRDefault="00D642A9" w:rsidP="00A83506">
            <w:pPr>
              <w:shd w:val="clear" w:color="auto" w:fill="FFFFFF"/>
              <w:spacing w:line="360" w:lineRule="auto"/>
              <w:rPr>
                <w:b/>
                <w:sz w:val="22"/>
                <w:szCs w:val="22"/>
              </w:rPr>
            </w:pPr>
          </w:p>
        </w:tc>
        <w:tc>
          <w:tcPr>
            <w:tcW w:w="1018" w:type="pct"/>
            <w:tcBorders>
              <w:top w:val="nil"/>
              <w:left w:val="single" w:sz="6" w:space="0" w:color="auto"/>
              <w:bottom w:val="single" w:sz="6" w:space="0" w:color="auto"/>
              <w:right w:val="single" w:sz="6" w:space="0" w:color="auto"/>
            </w:tcBorders>
            <w:shd w:val="clear" w:color="auto" w:fill="FFFFFF"/>
          </w:tcPr>
          <w:p w14:paraId="547373C4" w14:textId="77777777" w:rsidR="00D642A9" w:rsidRPr="00EE7D0F" w:rsidRDefault="00D642A9" w:rsidP="00A83506">
            <w:pPr>
              <w:shd w:val="clear" w:color="auto" w:fill="FFFFFF"/>
              <w:spacing w:line="360" w:lineRule="auto"/>
            </w:pPr>
          </w:p>
        </w:tc>
        <w:tc>
          <w:tcPr>
            <w:tcW w:w="510" w:type="pct"/>
            <w:tcBorders>
              <w:top w:val="single" w:sz="6" w:space="0" w:color="auto"/>
              <w:left w:val="single" w:sz="6" w:space="0" w:color="auto"/>
              <w:bottom w:val="single" w:sz="6" w:space="0" w:color="auto"/>
              <w:right w:val="single" w:sz="6" w:space="0" w:color="auto"/>
            </w:tcBorders>
            <w:shd w:val="clear" w:color="auto" w:fill="FFFFFF"/>
          </w:tcPr>
          <w:p w14:paraId="6C2CFF37" w14:textId="77777777" w:rsidR="00D642A9" w:rsidRPr="00EE7D0F" w:rsidRDefault="00D642A9" w:rsidP="00A83506">
            <w:pPr>
              <w:shd w:val="clear" w:color="auto" w:fill="FFFFFF"/>
              <w:spacing w:line="360" w:lineRule="auto"/>
              <w:rPr>
                <w:sz w:val="22"/>
                <w:szCs w:val="22"/>
              </w:rPr>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1547D918"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006027CB" w14:textId="77777777" w:rsidR="00D642A9" w:rsidRPr="00EE7D0F" w:rsidRDefault="00D642A9" w:rsidP="00A83506">
            <w:pPr>
              <w:shd w:val="clear" w:color="auto" w:fill="FFFFFF"/>
              <w:spacing w:line="360" w:lineRule="auto"/>
              <w:rPr>
                <w:sz w:val="22"/>
                <w:szCs w:val="22"/>
              </w:rPr>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03E34176" w14:textId="77777777" w:rsidR="00D642A9" w:rsidRPr="00EE7D0F" w:rsidRDefault="00D642A9" w:rsidP="00A83506">
            <w:pPr>
              <w:shd w:val="clear" w:color="auto" w:fill="FFFFFF"/>
              <w:spacing w:line="360" w:lineRule="auto"/>
              <w:rPr>
                <w:sz w:val="22"/>
                <w:szCs w:val="22"/>
              </w:rP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4052ED83" w14:textId="77777777" w:rsidR="00D642A9" w:rsidRPr="00EE7D0F" w:rsidRDefault="00D642A9" w:rsidP="00A83506">
            <w:pPr>
              <w:shd w:val="clear" w:color="auto" w:fill="FFFFFF"/>
              <w:spacing w:line="360" w:lineRule="auto"/>
              <w:rPr>
                <w:sz w:val="22"/>
                <w:szCs w:val="22"/>
              </w:rPr>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486E91CB" w14:textId="77777777" w:rsidR="00D642A9" w:rsidRPr="00EE7D0F" w:rsidRDefault="00D642A9" w:rsidP="00A83506">
            <w:pPr>
              <w:shd w:val="clear" w:color="auto" w:fill="FFFFFF"/>
              <w:spacing w:line="360" w:lineRule="auto"/>
              <w:rPr>
                <w:sz w:val="22"/>
                <w:szCs w:val="22"/>
              </w:rPr>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54DBEC37"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1401E129" w14:textId="77777777" w:rsidR="00D642A9" w:rsidRPr="00EE7D0F" w:rsidRDefault="00D642A9" w:rsidP="00A83506">
            <w:pPr>
              <w:shd w:val="clear" w:color="auto" w:fill="FFFFFF"/>
              <w:spacing w:line="360" w:lineRule="auto"/>
              <w:rPr>
                <w:sz w:val="22"/>
                <w:szCs w:val="22"/>
              </w:rPr>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272799F1" w14:textId="77777777" w:rsidR="00D642A9" w:rsidRPr="00EE7D0F" w:rsidRDefault="00D642A9" w:rsidP="00A83506">
            <w:pPr>
              <w:shd w:val="clear" w:color="auto" w:fill="FFFFFF"/>
              <w:spacing w:line="360" w:lineRule="auto"/>
              <w:rPr>
                <w:sz w:val="22"/>
                <w:szCs w:val="22"/>
              </w:rPr>
            </w:pPr>
          </w:p>
        </w:tc>
      </w:tr>
      <w:tr w:rsidR="00D642A9" w:rsidRPr="00EE7D0F" w14:paraId="3FFB4C02" w14:textId="77777777" w:rsidTr="00A83506">
        <w:trPr>
          <w:trHeight w:hRule="exact" w:val="240"/>
        </w:trPr>
        <w:tc>
          <w:tcPr>
            <w:tcW w:w="186" w:type="pct"/>
            <w:tcBorders>
              <w:top w:val="single" w:sz="6" w:space="0" w:color="auto"/>
              <w:left w:val="single" w:sz="6" w:space="0" w:color="auto"/>
              <w:bottom w:val="single" w:sz="6" w:space="0" w:color="auto"/>
              <w:right w:val="single" w:sz="6" w:space="0" w:color="auto"/>
            </w:tcBorders>
            <w:shd w:val="clear" w:color="auto" w:fill="FFFFFF"/>
          </w:tcPr>
          <w:p w14:paraId="60D832CB" w14:textId="77777777" w:rsidR="00D642A9" w:rsidRPr="00EE7D0F" w:rsidRDefault="00D642A9" w:rsidP="00A83506">
            <w:pPr>
              <w:shd w:val="clear" w:color="auto" w:fill="FFFFFF"/>
              <w:spacing w:line="360" w:lineRule="auto"/>
              <w:rPr>
                <w:b/>
                <w:sz w:val="22"/>
                <w:szCs w:val="22"/>
              </w:rPr>
            </w:pPr>
          </w:p>
        </w:tc>
        <w:tc>
          <w:tcPr>
            <w:tcW w:w="1018" w:type="pct"/>
            <w:tcBorders>
              <w:top w:val="nil"/>
              <w:left w:val="single" w:sz="6" w:space="0" w:color="auto"/>
              <w:bottom w:val="single" w:sz="6" w:space="0" w:color="auto"/>
              <w:right w:val="single" w:sz="6" w:space="0" w:color="auto"/>
            </w:tcBorders>
            <w:shd w:val="clear" w:color="auto" w:fill="FFFFFF"/>
          </w:tcPr>
          <w:p w14:paraId="61217AD3" w14:textId="77777777" w:rsidR="00D642A9" w:rsidRPr="00EE7D0F" w:rsidRDefault="00D642A9" w:rsidP="00A83506">
            <w:pPr>
              <w:shd w:val="clear" w:color="auto" w:fill="FFFFFF"/>
              <w:spacing w:line="360" w:lineRule="auto"/>
            </w:pPr>
          </w:p>
        </w:tc>
        <w:tc>
          <w:tcPr>
            <w:tcW w:w="510" w:type="pct"/>
            <w:tcBorders>
              <w:top w:val="single" w:sz="6" w:space="0" w:color="auto"/>
              <w:left w:val="single" w:sz="6" w:space="0" w:color="auto"/>
              <w:bottom w:val="single" w:sz="6" w:space="0" w:color="auto"/>
              <w:right w:val="single" w:sz="6" w:space="0" w:color="auto"/>
            </w:tcBorders>
            <w:shd w:val="clear" w:color="auto" w:fill="FFFFFF"/>
          </w:tcPr>
          <w:p w14:paraId="5C71CBC4" w14:textId="77777777" w:rsidR="00D642A9" w:rsidRPr="00EE7D0F" w:rsidRDefault="00D642A9" w:rsidP="00A83506">
            <w:pPr>
              <w:shd w:val="clear" w:color="auto" w:fill="FFFFFF"/>
              <w:spacing w:line="360" w:lineRule="auto"/>
              <w:rPr>
                <w:sz w:val="22"/>
                <w:szCs w:val="22"/>
              </w:rPr>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14A2F340"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4A5A97F2" w14:textId="77777777" w:rsidR="00D642A9" w:rsidRPr="00EE7D0F" w:rsidRDefault="00D642A9" w:rsidP="00A83506">
            <w:pPr>
              <w:shd w:val="clear" w:color="auto" w:fill="FFFFFF"/>
              <w:spacing w:line="360" w:lineRule="auto"/>
              <w:rPr>
                <w:sz w:val="22"/>
                <w:szCs w:val="22"/>
              </w:rPr>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1083F383" w14:textId="77777777" w:rsidR="00D642A9" w:rsidRPr="00EE7D0F" w:rsidRDefault="00D642A9" w:rsidP="00A83506">
            <w:pPr>
              <w:shd w:val="clear" w:color="auto" w:fill="FFFFFF"/>
              <w:spacing w:line="360" w:lineRule="auto"/>
              <w:rPr>
                <w:sz w:val="22"/>
                <w:szCs w:val="22"/>
              </w:rP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31219ED7" w14:textId="77777777" w:rsidR="00D642A9" w:rsidRPr="00EE7D0F" w:rsidRDefault="00D642A9" w:rsidP="00A83506">
            <w:pPr>
              <w:shd w:val="clear" w:color="auto" w:fill="FFFFFF"/>
              <w:spacing w:line="360" w:lineRule="auto"/>
              <w:rPr>
                <w:sz w:val="22"/>
                <w:szCs w:val="22"/>
              </w:rPr>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71D7650F" w14:textId="77777777" w:rsidR="00D642A9" w:rsidRPr="00EE7D0F" w:rsidRDefault="00D642A9" w:rsidP="00A83506">
            <w:pPr>
              <w:shd w:val="clear" w:color="auto" w:fill="FFFFFF"/>
              <w:spacing w:line="360" w:lineRule="auto"/>
              <w:rPr>
                <w:sz w:val="22"/>
                <w:szCs w:val="22"/>
              </w:rPr>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6F4CF12C"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75CD2795" w14:textId="77777777" w:rsidR="00D642A9" w:rsidRPr="00EE7D0F" w:rsidRDefault="00D642A9" w:rsidP="00A83506">
            <w:pPr>
              <w:shd w:val="clear" w:color="auto" w:fill="FFFFFF"/>
              <w:spacing w:line="360" w:lineRule="auto"/>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5A74700B" w14:textId="77777777" w:rsidR="00D642A9" w:rsidRPr="00EE7D0F" w:rsidRDefault="00D642A9" w:rsidP="00A83506">
            <w:pPr>
              <w:shd w:val="clear" w:color="auto" w:fill="FFFFFF"/>
              <w:spacing w:line="360" w:lineRule="auto"/>
            </w:pPr>
          </w:p>
        </w:tc>
      </w:tr>
      <w:tr w:rsidR="00D642A9" w:rsidRPr="00EE7D0F" w14:paraId="786FE1E1" w14:textId="77777777" w:rsidTr="00A83506">
        <w:trPr>
          <w:trHeight w:hRule="exact" w:val="240"/>
        </w:trPr>
        <w:tc>
          <w:tcPr>
            <w:tcW w:w="186" w:type="pct"/>
            <w:tcBorders>
              <w:top w:val="single" w:sz="6" w:space="0" w:color="auto"/>
              <w:left w:val="single" w:sz="6" w:space="0" w:color="auto"/>
              <w:bottom w:val="single" w:sz="6" w:space="0" w:color="auto"/>
              <w:right w:val="single" w:sz="6" w:space="0" w:color="auto"/>
            </w:tcBorders>
            <w:shd w:val="clear" w:color="auto" w:fill="FFFFFF"/>
          </w:tcPr>
          <w:p w14:paraId="269FC5CA" w14:textId="77777777" w:rsidR="00D642A9" w:rsidRPr="00EE7D0F" w:rsidRDefault="00D642A9" w:rsidP="00A83506">
            <w:pPr>
              <w:shd w:val="clear" w:color="auto" w:fill="FFFFFF"/>
              <w:spacing w:line="360" w:lineRule="auto"/>
              <w:rPr>
                <w:b/>
                <w:bCs/>
              </w:rPr>
            </w:pPr>
          </w:p>
        </w:tc>
        <w:tc>
          <w:tcPr>
            <w:tcW w:w="1018" w:type="pct"/>
            <w:tcBorders>
              <w:top w:val="nil"/>
              <w:left w:val="single" w:sz="6" w:space="0" w:color="auto"/>
              <w:bottom w:val="single" w:sz="6" w:space="0" w:color="auto"/>
              <w:right w:val="single" w:sz="6" w:space="0" w:color="auto"/>
            </w:tcBorders>
            <w:shd w:val="clear" w:color="auto" w:fill="FFFFFF"/>
          </w:tcPr>
          <w:p w14:paraId="5A73A0C9" w14:textId="77777777" w:rsidR="00D642A9" w:rsidRPr="00EE7D0F" w:rsidRDefault="00D642A9" w:rsidP="00A83506">
            <w:pPr>
              <w:shd w:val="clear" w:color="auto" w:fill="FFFFFF"/>
              <w:spacing w:line="360" w:lineRule="auto"/>
            </w:pPr>
          </w:p>
        </w:tc>
        <w:tc>
          <w:tcPr>
            <w:tcW w:w="510" w:type="pct"/>
            <w:tcBorders>
              <w:top w:val="single" w:sz="6" w:space="0" w:color="auto"/>
              <w:left w:val="single" w:sz="6" w:space="0" w:color="auto"/>
              <w:bottom w:val="single" w:sz="6" w:space="0" w:color="auto"/>
              <w:right w:val="single" w:sz="6" w:space="0" w:color="auto"/>
            </w:tcBorders>
            <w:shd w:val="clear" w:color="auto" w:fill="FFFFFF"/>
          </w:tcPr>
          <w:p w14:paraId="20EC2706"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1EA1C927"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3FAEAAF2" w14:textId="77777777" w:rsidR="00D642A9" w:rsidRPr="00EE7D0F" w:rsidRDefault="00D642A9" w:rsidP="00A83506">
            <w:pPr>
              <w:shd w:val="clear" w:color="auto" w:fill="FFFFFF"/>
              <w:spacing w:line="360" w:lineRule="auto"/>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2AE0CE39" w14:textId="77777777" w:rsidR="00D642A9" w:rsidRPr="00EE7D0F" w:rsidRDefault="00D642A9" w:rsidP="00A83506">
            <w:pPr>
              <w:shd w:val="clear" w:color="auto" w:fill="FFFFFF"/>
              <w:spacing w:line="360" w:lineRule="auto"/>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0D541F0D" w14:textId="77777777" w:rsidR="00D642A9" w:rsidRPr="00EE7D0F" w:rsidRDefault="00D642A9" w:rsidP="00A83506">
            <w:pPr>
              <w:shd w:val="clear" w:color="auto" w:fill="FFFFFF"/>
              <w:spacing w:line="360" w:lineRule="auto"/>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6F37EDFE" w14:textId="77777777" w:rsidR="00D642A9" w:rsidRPr="00EE7D0F" w:rsidRDefault="00D642A9" w:rsidP="00A83506">
            <w:pPr>
              <w:shd w:val="clear" w:color="auto" w:fill="FFFFFF"/>
              <w:spacing w:line="360" w:lineRule="auto"/>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4FB212EC"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7D8CC611" w14:textId="77777777" w:rsidR="00D642A9" w:rsidRPr="00EE7D0F" w:rsidRDefault="00D642A9" w:rsidP="00A83506">
            <w:pPr>
              <w:shd w:val="clear" w:color="auto" w:fill="FFFFFF"/>
              <w:spacing w:line="360" w:lineRule="auto"/>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1C976E51" w14:textId="77777777" w:rsidR="00D642A9" w:rsidRPr="00EE7D0F" w:rsidRDefault="00D642A9" w:rsidP="00A83506">
            <w:pPr>
              <w:shd w:val="clear" w:color="auto" w:fill="FFFFFF"/>
              <w:spacing w:line="360" w:lineRule="auto"/>
            </w:pPr>
          </w:p>
        </w:tc>
      </w:tr>
      <w:tr w:rsidR="00D642A9" w:rsidRPr="00EE7D0F" w14:paraId="1EB1330C" w14:textId="77777777" w:rsidTr="00A83506">
        <w:trPr>
          <w:trHeight w:hRule="exact" w:val="240"/>
        </w:trPr>
        <w:tc>
          <w:tcPr>
            <w:tcW w:w="186" w:type="pct"/>
            <w:tcBorders>
              <w:top w:val="single" w:sz="6" w:space="0" w:color="auto"/>
              <w:left w:val="single" w:sz="6" w:space="0" w:color="auto"/>
              <w:bottom w:val="single" w:sz="6" w:space="0" w:color="auto"/>
              <w:right w:val="single" w:sz="6" w:space="0" w:color="auto"/>
            </w:tcBorders>
            <w:shd w:val="clear" w:color="auto" w:fill="FFFFFF"/>
          </w:tcPr>
          <w:p w14:paraId="77396760" w14:textId="77777777" w:rsidR="00D642A9" w:rsidRPr="00EE7D0F" w:rsidRDefault="00D642A9" w:rsidP="00A83506">
            <w:pPr>
              <w:shd w:val="clear" w:color="auto" w:fill="FFFFFF"/>
              <w:spacing w:line="360" w:lineRule="auto"/>
              <w:rPr>
                <w:b/>
                <w:bCs/>
              </w:rPr>
            </w:pPr>
          </w:p>
        </w:tc>
        <w:tc>
          <w:tcPr>
            <w:tcW w:w="1018" w:type="pct"/>
            <w:tcBorders>
              <w:top w:val="nil"/>
              <w:left w:val="single" w:sz="6" w:space="0" w:color="auto"/>
              <w:bottom w:val="single" w:sz="6" w:space="0" w:color="auto"/>
              <w:right w:val="single" w:sz="6" w:space="0" w:color="auto"/>
            </w:tcBorders>
            <w:shd w:val="clear" w:color="auto" w:fill="FFFFFF"/>
          </w:tcPr>
          <w:p w14:paraId="703FCAC7" w14:textId="77777777" w:rsidR="00D642A9" w:rsidRPr="00EE7D0F" w:rsidRDefault="00D642A9" w:rsidP="00A83506">
            <w:pPr>
              <w:shd w:val="clear" w:color="auto" w:fill="FFFFFF"/>
              <w:spacing w:line="360" w:lineRule="auto"/>
            </w:pPr>
          </w:p>
        </w:tc>
        <w:tc>
          <w:tcPr>
            <w:tcW w:w="510" w:type="pct"/>
            <w:tcBorders>
              <w:top w:val="single" w:sz="6" w:space="0" w:color="auto"/>
              <w:left w:val="single" w:sz="6" w:space="0" w:color="auto"/>
              <w:bottom w:val="single" w:sz="6" w:space="0" w:color="auto"/>
              <w:right w:val="single" w:sz="6" w:space="0" w:color="auto"/>
            </w:tcBorders>
            <w:shd w:val="clear" w:color="auto" w:fill="FFFFFF"/>
          </w:tcPr>
          <w:p w14:paraId="5A532CB4"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43E6CB55"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081362D6" w14:textId="77777777" w:rsidR="00D642A9" w:rsidRPr="00EE7D0F" w:rsidRDefault="00D642A9" w:rsidP="00A83506">
            <w:pPr>
              <w:shd w:val="clear" w:color="auto" w:fill="FFFFFF"/>
              <w:spacing w:line="360" w:lineRule="auto"/>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6AC34EE2" w14:textId="77777777" w:rsidR="00D642A9" w:rsidRPr="00EE7D0F" w:rsidRDefault="00D642A9" w:rsidP="00A83506">
            <w:pPr>
              <w:shd w:val="clear" w:color="auto" w:fill="FFFFFF"/>
              <w:spacing w:line="360" w:lineRule="auto"/>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61B61535" w14:textId="77777777" w:rsidR="00D642A9" w:rsidRPr="00EE7D0F" w:rsidRDefault="00D642A9" w:rsidP="00A83506">
            <w:pPr>
              <w:shd w:val="clear" w:color="auto" w:fill="FFFFFF"/>
              <w:spacing w:line="360" w:lineRule="auto"/>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21587BAE" w14:textId="77777777" w:rsidR="00D642A9" w:rsidRPr="00EE7D0F" w:rsidRDefault="00D642A9" w:rsidP="00A83506">
            <w:pPr>
              <w:shd w:val="clear" w:color="auto" w:fill="FFFFFF"/>
              <w:spacing w:line="360" w:lineRule="auto"/>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5A8D8B7D"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032D2CFB" w14:textId="77777777" w:rsidR="00D642A9" w:rsidRPr="00EE7D0F" w:rsidRDefault="00D642A9" w:rsidP="00A83506">
            <w:pPr>
              <w:shd w:val="clear" w:color="auto" w:fill="FFFFFF"/>
              <w:spacing w:line="360" w:lineRule="auto"/>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7723423E" w14:textId="77777777" w:rsidR="00D642A9" w:rsidRPr="00EE7D0F" w:rsidRDefault="00D642A9" w:rsidP="00A83506">
            <w:pPr>
              <w:shd w:val="clear" w:color="auto" w:fill="FFFFFF"/>
              <w:spacing w:line="360" w:lineRule="auto"/>
            </w:pPr>
          </w:p>
        </w:tc>
      </w:tr>
      <w:tr w:rsidR="00D642A9" w:rsidRPr="00EE7D0F" w14:paraId="4DA1D217" w14:textId="77777777" w:rsidTr="00A83506">
        <w:trPr>
          <w:trHeight w:hRule="exact" w:val="250"/>
        </w:trPr>
        <w:tc>
          <w:tcPr>
            <w:tcW w:w="186" w:type="pct"/>
            <w:tcBorders>
              <w:top w:val="single" w:sz="6" w:space="0" w:color="auto"/>
              <w:left w:val="single" w:sz="6" w:space="0" w:color="auto"/>
              <w:bottom w:val="single" w:sz="6" w:space="0" w:color="auto"/>
              <w:right w:val="single" w:sz="6" w:space="0" w:color="auto"/>
            </w:tcBorders>
            <w:shd w:val="clear" w:color="auto" w:fill="FFFFFF"/>
          </w:tcPr>
          <w:p w14:paraId="0F001AC5" w14:textId="77777777" w:rsidR="00D642A9" w:rsidRPr="00EE7D0F" w:rsidRDefault="00D642A9" w:rsidP="00A83506">
            <w:pPr>
              <w:shd w:val="clear" w:color="auto" w:fill="FFFFFF"/>
              <w:spacing w:line="360" w:lineRule="auto"/>
            </w:pPr>
          </w:p>
        </w:tc>
        <w:tc>
          <w:tcPr>
            <w:tcW w:w="1018" w:type="pct"/>
            <w:tcBorders>
              <w:top w:val="single" w:sz="6" w:space="0" w:color="auto"/>
              <w:left w:val="single" w:sz="6" w:space="0" w:color="auto"/>
              <w:bottom w:val="single" w:sz="6" w:space="0" w:color="auto"/>
              <w:right w:val="single" w:sz="6" w:space="0" w:color="auto"/>
            </w:tcBorders>
            <w:shd w:val="clear" w:color="auto" w:fill="FFFFFF"/>
          </w:tcPr>
          <w:p w14:paraId="120FAF04" w14:textId="77777777" w:rsidR="00D642A9" w:rsidRPr="00EE7D0F" w:rsidRDefault="00D642A9" w:rsidP="00A83506">
            <w:pPr>
              <w:shd w:val="clear" w:color="auto" w:fill="FFFFFF"/>
              <w:spacing w:line="360" w:lineRule="auto"/>
            </w:pPr>
          </w:p>
        </w:tc>
        <w:tc>
          <w:tcPr>
            <w:tcW w:w="510" w:type="pct"/>
            <w:tcBorders>
              <w:top w:val="single" w:sz="6" w:space="0" w:color="auto"/>
              <w:left w:val="single" w:sz="6" w:space="0" w:color="auto"/>
              <w:bottom w:val="single" w:sz="6" w:space="0" w:color="auto"/>
              <w:right w:val="single" w:sz="6" w:space="0" w:color="auto"/>
            </w:tcBorders>
            <w:shd w:val="clear" w:color="auto" w:fill="FFFFFF"/>
          </w:tcPr>
          <w:p w14:paraId="7EB9EFCF"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3E31E3B7"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1AF9C5B7" w14:textId="77777777" w:rsidR="00D642A9" w:rsidRPr="00EE7D0F" w:rsidRDefault="00D642A9" w:rsidP="00A83506">
            <w:pPr>
              <w:shd w:val="clear" w:color="auto" w:fill="FFFFFF"/>
              <w:spacing w:line="360" w:lineRule="auto"/>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7B22B5F9" w14:textId="77777777" w:rsidR="00D642A9" w:rsidRPr="00EE7D0F" w:rsidRDefault="00D642A9" w:rsidP="00A83506">
            <w:pPr>
              <w:shd w:val="clear" w:color="auto" w:fill="FFFFFF"/>
              <w:spacing w:line="360" w:lineRule="auto"/>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7DAC1002" w14:textId="77777777" w:rsidR="00D642A9" w:rsidRPr="00EE7D0F" w:rsidRDefault="00D642A9" w:rsidP="00A83506">
            <w:pPr>
              <w:shd w:val="clear" w:color="auto" w:fill="FFFFFF"/>
              <w:spacing w:line="360" w:lineRule="auto"/>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4CEF14FC" w14:textId="77777777" w:rsidR="00D642A9" w:rsidRPr="00EE7D0F" w:rsidRDefault="00D642A9" w:rsidP="00A83506">
            <w:pPr>
              <w:shd w:val="clear" w:color="auto" w:fill="FFFFFF"/>
              <w:spacing w:line="360" w:lineRule="auto"/>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0B04F5EB"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585B0133" w14:textId="77777777" w:rsidR="00D642A9" w:rsidRPr="00EE7D0F" w:rsidRDefault="00D642A9" w:rsidP="00A83506">
            <w:pPr>
              <w:shd w:val="clear" w:color="auto" w:fill="FFFFFF"/>
              <w:spacing w:line="360" w:lineRule="auto"/>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3649F0A6" w14:textId="77777777" w:rsidR="00D642A9" w:rsidRPr="00EE7D0F" w:rsidRDefault="00D642A9" w:rsidP="00A83506">
            <w:pPr>
              <w:shd w:val="clear" w:color="auto" w:fill="FFFFFF"/>
              <w:spacing w:line="360" w:lineRule="auto"/>
            </w:pPr>
          </w:p>
        </w:tc>
      </w:tr>
      <w:tr w:rsidR="00D642A9" w:rsidRPr="00EE7D0F" w14:paraId="6E9A31B9" w14:textId="77777777" w:rsidTr="00A83506">
        <w:trPr>
          <w:trHeight w:hRule="exact" w:val="250"/>
        </w:trPr>
        <w:tc>
          <w:tcPr>
            <w:tcW w:w="186" w:type="pct"/>
            <w:tcBorders>
              <w:top w:val="single" w:sz="6" w:space="0" w:color="auto"/>
              <w:left w:val="single" w:sz="6" w:space="0" w:color="auto"/>
              <w:bottom w:val="single" w:sz="6" w:space="0" w:color="auto"/>
              <w:right w:val="single" w:sz="6" w:space="0" w:color="auto"/>
            </w:tcBorders>
            <w:shd w:val="clear" w:color="auto" w:fill="FFFFFF"/>
          </w:tcPr>
          <w:p w14:paraId="5405A8A0" w14:textId="77777777" w:rsidR="00D642A9" w:rsidRPr="00EE7D0F" w:rsidRDefault="00D642A9" w:rsidP="00A83506">
            <w:pPr>
              <w:shd w:val="clear" w:color="auto" w:fill="FFFFFF"/>
              <w:spacing w:line="360" w:lineRule="auto"/>
            </w:pPr>
          </w:p>
        </w:tc>
        <w:tc>
          <w:tcPr>
            <w:tcW w:w="1018" w:type="pct"/>
            <w:tcBorders>
              <w:top w:val="single" w:sz="6" w:space="0" w:color="auto"/>
              <w:left w:val="single" w:sz="6" w:space="0" w:color="auto"/>
              <w:bottom w:val="single" w:sz="6" w:space="0" w:color="auto"/>
              <w:right w:val="single" w:sz="6" w:space="0" w:color="auto"/>
            </w:tcBorders>
            <w:shd w:val="clear" w:color="auto" w:fill="FFFFFF"/>
          </w:tcPr>
          <w:p w14:paraId="7822EE05" w14:textId="77777777" w:rsidR="00D642A9" w:rsidRPr="00EE7D0F" w:rsidRDefault="00D642A9" w:rsidP="00A83506">
            <w:pPr>
              <w:shd w:val="clear" w:color="auto" w:fill="FFFFFF"/>
              <w:spacing w:line="360" w:lineRule="auto"/>
            </w:pPr>
          </w:p>
        </w:tc>
        <w:tc>
          <w:tcPr>
            <w:tcW w:w="510" w:type="pct"/>
            <w:tcBorders>
              <w:top w:val="single" w:sz="6" w:space="0" w:color="auto"/>
              <w:left w:val="single" w:sz="6" w:space="0" w:color="auto"/>
              <w:bottom w:val="single" w:sz="6" w:space="0" w:color="auto"/>
              <w:right w:val="single" w:sz="6" w:space="0" w:color="auto"/>
            </w:tcBorders>
            <w:shd w:val="clear" w:color="auto" w:fill="FFFFFF"/>
          </w:tcPr>
          <w:p w14:paraId="6F12253B"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262B4C89"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6623E03C" w14:textId="77777777" w:rsidR="00D642A9" w:rsidRPr="00EE7D0F" w:rsidRDefault="00D642A9" w:rsidP="00A83506">
            <w:pPr>
              <w:shd w:val="clear" w:color="auto" w:fill="FFFFFF"/>
              <w:spacing w:line="360" w:lineRule="auto"/>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095E4E0B" w14:textId="77777777" w:rsidR="00D642A9" w:rsidRPr="00EE7D0F" w:rsidRDefault="00D642A9" w:rsidP="00A83506">
            <w:pPr>
              <w:shd w:val="clear" w:color="auto" w:fill="FFFFFF"/>
              <w:spacing w:line="360" w:lineRule="auto"/>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01E4B339" w14:textId="77777777" w:rsidR="00D642A9" w:rsidRPr="00EE7D0F" w:rsidRDefault="00D642A9" w:rsidP="00A83506">
            <w:pPr>
              <w:shd w:val="clear" w:color="auto" w:fill="FFFFFF"/>
              <w:spacing w:line="360" w:lineRule="auto"/>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3DBC402A" w14:textId="77777777" w:rsidR="00D642A9" w:rsidRPr="00EE7D0F" w:rsidRDefault="00D642A9" w:rsidP="00A83506">
            <w:pPr>
              <w:shd w:val="clear" w:color="auto" w:fill="FFFFFF"/>
              <w:spacing w:line="360" w:lineRule="auto"/>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79F65669"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7A5DF21A" w14:textId="77777777" w:rsidR="00D642A9" w:rsidRPr="00EE7D0F" w:rsidRDefault="00D642A9" w:rsidP="00A83506">
            <w:pPr>
              <w:shd w:val="clear" w:color="auto" w:fill="FFFFFF"/>
              <w:spacing w:line="360" w:lineRule="auto"/>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011DC84F" w14:textId="77777777" w:rsidR="00D642A9" w:rsidRPr="00EE7D0F" w:rsidRDefault="00D642A9" w:rsidP="00A83506">
            <w:pPr>
              <w:shd w:val="clear" w:color="auto" w:fill="FFFFFF"/>
              <w:spacing w:line="360" w:lineRule="auto"/>
            </w:pPr>
          </w:p>
        </w:tc>
      </w:tr>
      <w:tr w:rsidR="00D642A9" w:rsidRPr="00EE7D0F" w14:paraId="45E6DE14" w14:textId="77777777" w:rsidTr="00A83506">
        <w:trPr>
          <w:trHeight w:hRule="exact" w:val="250"/>
        </w:trPr>
        <w:tc>
          <w:tcPr>
            <w:tcW w:w="186" w:type="pct"/>
            <w:tcBorders>
              <w:top w:val="single" w:sz="6" w:space="0" w:color="auto"/>
              <w:left w:val="single" w:sz="6" w:space="0" w:color="auto"/>
              <w:bottom w:val="single" w:sz="6" w:space="0" w:color="auto"/>
              <w:right w:val="single" w:sz="6" w:space="0" w:color="auto"/>
            </w:tcBorders>
            <w:shd w:val="clear" w:color="auto" w:fill="FFFFFF"/>
          </w:tcPr>
          <w:p w14:paraId="2C727ACC" w14:textId="77777777" w:rsidR="00D642A9" w:rsidRPr="00EE7D0F" w:rsidRDefault="00D642A9" w:rsidP="00A83506">
            <w:pPr>
              <w:shd w:val="clear" w:color="auto" w:fill="FFFFFF"/>
              <w:spacing w:line="360" w:lineRule="auto"/>
            </w:pPr>
          </w:p>
        </w:tc>
        <w:tc>
          <w:tcPr>
            <w:tcW w:w="1018" w:type="pct"/>
            <w:tcBorders>
              <w:top w:val="single" w:sz="6" w:space="0" w:color="auto"/>
              <w:left w:val="single" w:sz="6" w:space="0" w:color="auto"/>
              <w:bottom w:val="single" w:sz="6" w:space="0" w:color="auto"/>
              <w:right w:val="single" w:sz="6" w:space="0" w:color="auto"/>
            </w:tcBorders>
            <w:shd w:val="clear" w:color="auto" w:fill="FFFFFF"/>
          </w:tcPr>
          <w:p w14:paraId="3EDDBB67" w14:textId="77777777" w:rsidR="00D642A9" w:rsidRPr="00EE7D0F" w:rsidRDefault="00D642A9" w:rsidP="00A83506">
            <w:pPr>
              <w:shd w:val="clear" w:color="auto" w:fill="FFFFFF"/>
              <w:spacing w:line="360" w:lineRule="auto"/>
            </w:pPr>
          </w:p>
        </w:tc>
        <w:tc>
          <w:tcPr>
            <w:tcW w:w="510" w:type="pct"/>
            <w:tcBorders>
              <w:top w:val="single" w:sz="6" w:space="0" w:color="auto"/>
              <w:left w:val="single" w:sz="6" w:space="0" w:color="auto"/>
              <w:bottom w:val="single" w:sz="6" w:space="0" w:color="auto"/>
              <w:right w:val="single" w:sz="6" w:space="0" w:color="auto"/>
            </w:tcBorders>
            <w:shd w:val="clear" w:color="auto" w:fill="FFFFFF"/>
          </w:tcPr>
          <w:p w14:paraId="5B6B2958"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391E0763"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500E2274" w14:textId="77777777" w:rsidR="00D642A9" w:rsidRPr="00EE7D0F" w:rsidRDefault="00D642A9" w:rsidP="00A83506">
            <w:pPr>
              <w:shd w:val="clear" w:color="auto" w:fill="FFFFFF"/>
              <w:spacing w:line="360" w:lineRule="auto"/>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494C8C8A" w14:textId="77777777" w:rsidR="00D642A9" w:rsidRPr="00EE7D0F" w:rsidRDefault="00D642A9" w:rsidP="00A83506">
            <w:pPr>
              <w:shd w:val="clear" w:color="auto" w:fill="FFFFFF"/>
              <w:spacing w:line="360" w:lineRule="auto"/>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18B86027" w14:textId="77777777" w:rsidR="00D642A9" w:rsidRPr="00EE7D0F" w:rsidRDefault="00D642A9" w:rsidP="00A83506">
            <w:pPr>
              <w:shd w:val="clear" w:color="auto" w:fill="FFFFFF"/>
              <w:spacing w:line="360" w:lineRule="auto"/>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744D7FB9" w14:textId="77777777" w:rsidR="00D642A9" w:rsidRPr="00EE7D0F" w:rsidRDefault="00D642A9" w:rsidP="00A83506">
            <w:pPr>
              <w:shd w:val="clear" w:color="auto" w:fill="FFFFFF"/>
              <w:spacing w:line="360" w:lineRule="auto"/>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5C29C7F4"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49E8BD46" w14:textId="77777777" w:rsidR="00D642A9" w:rsidRPr="00EE7D0F" w:rsidRDefault="00D642A9" w:rsidP="00A83506">
            <w:pPr>
              <w:shd w:val="clear" w:color="auto" w:fill="FFFFFF"/>
              <w:spacing w:line="360" w:lineRule="auto"/>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00B1F3E9" w14:textId="77777777" w:rsidR="00D642A9" w:rsidRPr="00EE7D0F" w:rsidRDefault="00D642A9" w:rsidP="00A83506">
            <w:pPr>
              <w:shd w:val="clear" w:color="auto" w:fill="FFFFFF"/>
              <w:spacing w:line="360" w:lineRule="auto"/>
            </w:pPr>
          </w:p>
        </w:tc>
      </w:tr>
      <w:tr w:rsidR="00D642A9" w:rsidRPr="00EE7D0F" w14:paraId="58F0438E" w14:textId="77777777" w:rsidTr="00A83506">
        <w:trPr>
          <w:trHeight w:hRule="exact" w:val="250"/>
        </w:trPr>
        <w:tc>
          <w:tcPr>
            <w:tcW w:w="186" w:type="pct"/>
            <w:tcBorders>
              <w:top w:val="single" w:sz="6" w:space="0" w:color="auto"/>
              <w:left w:val="single" w:sz="6" w:space="0" w:color="auto"/>
              <w:bottom w:val="single" w:sz="6" w:space="0" w:color="auto"/>
              <w:right w:val="single" w:sz="6" w:space="0" w:color="auto"/>
            </w:tcBorders>
            <w:shd w:val="clear" w:color="auto" w:fill="FFFFFF"/>
          </w:tcPr>
          <w:p w14:paraId="44E27417" w14:textId="77777777" w:rsidR="00D642A9" w:rsidRPr="00EE7D0F" w:rsidRDefault="00D642A9" w:rsidP="00A83506">
            <w:pPr>
              <w:shd w:val="clear" w:color="auto" w:fill="FFFFFF"/>
              <w:spacing w:line="360" w:lineRule="auto"/>
            </w:pPr>
          </w:p>
        </w:tc>
        <w:tc>
          <w:tcPr>
            <w:tcW w:w="1018" w:type="pct"/>
            <w:tcBorders>
              <w:top w:val="single" w:sz="6" w:space="0" w:color="auto"/>
              <w:left w:val="single" w:sz="6" w:space="0" w:color="auto"/>
              <w:bottom w:val="single" w:sz="6" w:space="0" w:color="auto"/>
              <w:right w:val="single" w:sz="6" w:space="0" w:color="auto"/>
            </w:tcBorders>
            <w:shd w:val="clear" w:color="auto" w:fill="FFFFFF"/>
          </w:tcPr>
          <w:p w14:paraId="3E8C7EF5" w14:textId="77777777" w:rsidR="00D642A9" w:rsidRPr="00EE7D0F" w:rsidRDefault="00D642A9" w:rsidP="00A83506">
            <w:pPr>
              <w:shd w:val="clear" w:color="auto" w:fill="FFFFFF"/>
              <w:spacing w:line="360" w:lineRule="auto"/>
            </w:pPr>
          </w:p>
        </w:tc>
        <w:tc>
          <w:tcPr>
            <w:tcW w:w="510" w:type="pct"/>
            <w:tcBorders>
              <w:top w:val="single" w:sz="6" w:space="0" w:color="auto"/>
              <w:left w:val="single" w:sz="6" w:space="0" w:color="auto"/>
              <w:bottom w:val="single" w:sz="6" w:space="0" w:color="auto"/>
              <w:right w:val="single" w:sz="6" w:space="0" w:color="auto"/>
            </w:tcBorders>
            <w:shd w:val="clear" w:color="auto" w:fill="FFFFFF"/>
          </w:tcPr>
          <w:p w14:paraId="2EEF465C"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2C6B0A98"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21823486" w14:textId="77777777" w:rsidR="00D642A9" w:rsidRPr="00EE7D0F" w:rsidRDefault="00D642A9" w:rsidP="00A83506">
            <w:pPr>
              <w:shd w:val="clear" w:color="auto" w:fill="FFFFFF"/>
              <w:spacing w:line="360" w:lineRule="auto"/>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1B25C136" w14:textId="77777777" w:rsidR="00D642A9" w:rsidRPr="00EE7D0F" w:rsidRDefault="00D642A9" w:rsidP="00A83506">
            <w:pPr>
              <w:shd w:val="clear" w:color="auto" w:fill="FFFFFF"/>
              <w:spacing w:line="360" w:lineRule="auto"/>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127207DE" w14:textId="77777777" w:rsidR="00D642A9" w:rsidRPr="00EE7D0F" w:rsidRDefault="00D642A9" w:rsidP="00A83506">
            <w:pPr>
              <w:shd w:val="clear" w:color="auto" w:fill="FFFFFF"/>
              <w:spacing w:line="360" w:lineRule="auto"/>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3BA47B8F" w14:textId="77777777" w:rsidR="00D642A9" w:rsidRPr="00EE7D0F" w:rsidRDefault="00D642A9" w:rsidP="00A83506">
            <w:pPr>
              <w:shd w:val="clear" w:color="auto" w:fill="FFFFFF"/>
              <w:spacing w:line="360" w:lineRule="auto"/>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3024E15C"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11E65A0C" w14:textId="77777777" w:rsidR="00D642A9" w:rsidRPr="00EE7D0F" w:rsidRDefault="00D642A9" w:rsidP="00A83506">
            <w:pPr>
              <w:shd w:val="clear" w:color="auto" w:fill="FFFFFF"/>
              <w:spacing w:line="360" w:lineRule="auto"/>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4D1926BF" w14:textId="77777777" w:rsidR="00D642A9" w:rsidRPr="00EE7D0F" w:rsidRDefault="00D642A9" w:rsidP="00A83506">
            <w:pPr>
              <w:shd w:val="clear" w:color="auto" w:fill="FFFFFF"/>
              <w:spacing w:line="360" w:lineRule="auto"/>
            </w:pPr>
          </w:p>
        </w:tc>
      </w:tr>
      <w:tr w:rsidR="00D642A9" w:rsidRPr="00EE7D0F" w14:paraId="25D895B4" w14:textId="77777777" w:rsidTr="00A83506">
        <w:trPr>
          <w:trHeight w:hRule="exact" w:val="250"/>
        </w:trPr>
        <w:tc>
          <w:tcPr>
            <w:tcW w:w="186" w:type="pct"/>
            <w:tcBorders>
              <w:top w:val="single" w:sz="6" w:space="0" w:color="auto"/>
              <w:left w:val="single" w:sz="6" w:space="0" w:color="auto"/>
              <w:bottom w:val="single" w:sz="6" w:space="0" w:color="auto"/>
              <w:right w:val="single" w:sz="6" w:space="0" w:color="auto"/>
            </w:tcBorders>
            <w:shd w:val="clear" w:color="auto" w:fill="FFFFFF"/>
          </w:tcPr>
          <w:p w14:paraId="145C7415" w14:textId="77777777" w:rsidR="00D642A9" w:rsidRPr="00EE7D0F" w:rsidRDefault="00D642A9" w:rsidP="00A83506">
            <w:pPr>
              <w:shd w:val="clear" w:color="auto" w:fill="FFFFFF"/>
              <w:spacing w:line="360" w:lineRule="auto"/>
            </w:pPr>
          </w:p>
        </w:tc>
        <w:tc>
          <w:tcPr>
            <w:tcW w:w="1018" w:type="pct"/>
            <w:tcBorders>
              <w:top w:val="single" w:sz="6" w:space="0" w:color="auto"/>
              <w:left w:val="single" w:sz="6" w:space="0" w:color="auto"/>
              <w:bottom w:val="single" w:sz="6" w:space="0" w:color="auto"/>
              <w:right w:val="single" w:sz="6" w:space="0" w:color="auto"/>
            </w:tcBorders>
            <w:shd w:val="clear" w:color="auto" w:fill="FFFFFF"/>
          </w:tcPr>
          <w:p w14:paraId="39DE06C5" w14:textId="77777777" w:rsidR="00D642A9" w:rsidRPr="00EE7D0F" w:rsidRDefault="00D642A9" w:rsidP="00A83506">
            <w:pPr>
              <w:shd w:val="clear" w:color="auto" w:fill="FFFFFF"/>
              <w:spacing w:line="360" w:lineRule="auto"/>
            </w:pPr>
          </w:p>
        </w:tc>
        <w:tc>
          <w:tcPr>
            <w:tcW w:w="510" w:type="pct"/>
            <w:tcBorders>
              <w:top w:val="single" w:sz="6" w:space="0" w:color="auto"/>
              <w:left w:val="single" w:sz="6" w:space="0" w:color="auto"/>
              <w:bottom w:val="single" w:sz="6" w:space="0" w:color="auto"/>
              <w:right w:val="single" w:sz="6" w:space="0" w:color="auto"/>
            </w:tcBorders>
            <w:shd w:val="clear" w:color="auto" w:fill="FFFFFF"/>
          </w:tcPr>
          <w:p w14:paraId="15B695CD"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189D91F9"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6FF5AF48" w14:textId="77777777" w:rsidR="00D642A9" w:rsidRPr="00EE7D0F" w:rsidRDefault="00D642A9" w:rsidP="00A83506">
            <w:pPr>
              <w:shd w:val="clear" w:color="auto" w:fill="FFFFFF"/>
              <w:spacing w:line="360" w:lineRule="auto"/>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3F525557" w14:textId="77777777" w:rsidR="00D642A9" w:rsidRPr="00EE7D0F" w:rsidRDefault="00D642A9" w:rsidP="00A83506">
            <w:pPr>
              <w:shd w:val="clear" w:color="auto" w:fill="FFFFFF"/>
              <w:spacing w:line="360" w:lineRule="auto"/>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54A0D1EE" w14:textId="77777777" w:rsidR="00D642A9" w:rsidRPr="00EE7D0F" w:rsidRDefault="00D642A9" w:rsidP="00A83506">
            <w:pPr>
              <w:shd w:val="clear" w:color="auto" w:fill="FFFFFF"/>
              <w:spacing w:line="360" w:lineRule="auto"/>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38A283CF" w14:textId="77777777" w:rsidR="00D642A9" w:rsidRPr="00EE7D0F" w:rsidRDefault="00D642A9" w:rsidP="00A83506">
            <w:pPr>
              <w:shd w:val="clear" w:color="auto" w:fill="FFFFFF"/>
              <w:spacing w:line="360" w:lineRule="auto"/>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4DA768B3"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2A688654" w14:textId="77777777" w:rsidR="00D642A9" w:rsidRPr="00EE7D0F" w:rsidRDefault="00D642A9" w:rsidP="00A83506">
            <w:pPr>
              <w:shd w:val="clear" w:color="auto" w:fill="FFFFFF"/>
              <w:spacing w:line="360" w:lineRule="auto"/>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06F5FC31" w14:textId="77777777" w:rsidR="00D642A9" w:rsidRPr="00EE7D0F" w:rsidRDefault="00D642A9" w:rsidP="00A83506">
            <w:pPr>
              <w:shd w:val="clear" w:color="auto" w:fill="FFFFFF"/>
              <w:spacing w:line="360" w:lineRule="auto"/>
            </w:pPr>
          </w:p>
        </w:tc>
      </w:tr>
      <w:tr w:rsidR="00D642A9" w:rsidRPr="00EE7D0F" w14:paraId="16C0087C" w14:textId="77777777" w:rsidTr="00A83506">
        <w:trPr>
          <w:trHeight w:hRule="exact" w:val="250"/>
        </w:trPr>
        <w:tc>
          <w:tcPr>
            <w:tcW w:w="186" w:type="pct"/>
            <w:tcBorders>
              <w:top w:val="single" w:sz="6" w:space="0" w:color="auto"/>
              <w:left w:val="single" w:sz="6" w:space="0" w:color="auto"/>
              <w:bottom w:val="single" w:sz="6" w:space="0" w:color="auto"/>
              <w:right w:val="single" w:sz="6" w:space="0" w:color="auto"/>
            </w:tcBorders>
            <w:shd w:val="clear" w:color="auto" w:fill="FFFFFF"/>
          </w:tcPr>
          <w:p w14:paraId="00F3F32F" w14:textId="77777777" w:rsidR="00D642A9" w:rsidRPr="00EE7D0F" w:rsidRDefault="00D642A9" w:rsidP="00A83506">
            <w:pPr>
              <w:shd w:val="clear" w:color="auto" w:fill="FFFFFF"/>
              <w:spacing w:line="360" w:lineRule="auto"/>
            </w:pPr>
          </w:p>
        </w:tc>
        <w:tc>
          <w:tcPr>
            <w:tcW w:w="1018" w:type="pct"/>
            <w:tcBorders>
              <w:top w:val="single" w:sz="6" w:space="0" w:color="auto"/>
              <w:left w:val="single" w:sz="6" w:space="0" w:color="auto"/>
              <w:bottom w:val="single" w:sz="6" w:space="0" w:color="auto"/>
              <w:right w:val="single" w:sz="6" w:space="0" w:color="auto"/>
            </w:tcBorders>
            <w:shd w:val="clear" w:color="auto" w:fill="FFFFFF"/>
          </w:tcPr>
          <w:p w14:paraId="29C50EEB" w14:textId="77777777" w:rsidR="00D642A9" w:rsidRPr="00EE7D0F" w:rsidRDefault="00D642A9" w:rsidP="00A83506">
            <w:pPr>
              <w:shd w:val="clear" w:color="auto" w:fill="FFFFFF"/>
              <w:spacing w:line="360" w:lineRule="auto"/>
            </w:pPr>
          </w:p>
        </w:tc>
        <w:tc>
          <w:tcPr>
            <w:tcW w:w="510" w:type="pct"/>
            <w:tcBorders>
              <w:top w:val="single" w:sz="6" w:space="0" w:color="auto"/>
              <w:left w:val="single" w:sz="6" w:space="0" w:color="auto"/>
              <w:bottom w:val="single" w:sz="6" w:space="0" w:color="auto"/>
              <w:right w:val="single" w:sz="6" w:space="0" w:color="auto"/>
            </w:tcBorders>
            <w:shd w:val="clear" w:color="auto" w:fill="FFFFFF"/>
          </w:tcPr>
          <w:p w14:paraId="07DA13BC"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5433C16A"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608FE4D9" w14:textId="77777777" w:rsidR="00D642A9" w:rsidRPr="00EE7D0F" w:rsidRDefault="00D642A9" w:rsidP="00A83506">
            <w:pPr>
              <w:shd w:val="clear" w:color="auto" w:fill="FFFFFF"/>
              <w:spacing w:line="360" w:lineRule="auto"/>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0B4B3931" w14:textId="77777777" w:rsidR="00D642A9" w:rsidRPr="00EE7D0F" w:rsidRDefault="00D642A9" w:rsidP="00A83506">
            <w:pPr>
              <w:shd w:val="clear" w:color="auto" w:fill="FFFFFF"/>
              <w:spacing w:line="360" w:lineRule="auto"/>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5FDDD6E7" w14:textId="77777777" w:rsidR="00D642A9" w:rsidRPr="00EE7D0F" w:rsidRDefault="00D642A9" w:rsidP="00A83506">
            <w:pPr>
              <w:shd w:val="clear" w:color="auto" w:fill="FFFFFF"/>
              <w:spacing w:line="360" w:lineRule="auto"/>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5C8A4E68" w14:textId="77777777" w:rsidR="00D642A9" w:rsidRPr="00EE7D0F" w:rsidRDefault="00D642A9" w:rsidP="00A83506">
            <w:pPr>
              <w:shd w:val="clear" w:color="auto" w:fill="FFFFFF"/>
              <w:spacing w:line="360" w:lineRule="auto"/>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40EEDA9A" w14:textId="77777777" w:rsidR="00D642A9" w:rsidRPr="00EE7D0F" w:rsidRDefault="00D642A9" w:rsidP="00A83506">
            <w:pPr>
              <w:shd w:val="clear" w:color="auto" w:fill="FFFFFF"/>
              <w:spacing w:line="360" w:lineRule="auto"/>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26451239" w14:textId="77777777" w:rsidR="00D642A9" w:rsidRPr="00EE7D0F" w:rsidRDefault="00D642A9" w:rsidP="00A83506">
            <w:pPr>
              <w:shd w:val="clear" w:color="auto" w:fill="FFFFFF"/>
              <w:spacing w:line="360" w:lineRule="auto"/>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42D8EB19" w14:textId="77777777" w:rsidR="00D642A9" w:rsidRPr="00EE7D0F" w:rsidRDefault="00D642A9" w:rsidP="00A83506">
            <w:pPr>
              <w:shd w:val="clear" w:color="auto" w:fill="FFFFFF"/>
              <w:spacing w:line="360" w:lineRule="auto"/>
            </w:pPr>
          </w:p>
        </w:tc>
      </w:tr>
      <w:tr w:rsidR="00D642A9" w:rsidRPr="00EE7D0F" w14:paraId="41A42D9A" w14:textId="77777777" w:rsidTr="00A83506">
        <w:trPr>
          <w:trHeight w:hRule="exact" w:val="408"/>
        </w:trPr>
        <w:tc>
          <w:tcPr>
            <w:tcW w:w="186" w:type="pct"/>
            <w:tcBorders>
              <w:top w:val="single" w:sz="6" w:space="0" w:color="auto"/>
              <w:left w:val="single" w:sz="6" w:space="0" w:color="auto"/>
              <w:bottom w:val="single" w:sz="6" w:space="0" w:color="auto"/>
              <w:right w:val="single" w:sz="6" w:space="0" w:color="auto"/>
            </w:tcBorders>
            <w:shd w:val="clear" w:color="auto" w:fill="FFFFFF"/>
          </w:tcPr>
          <w:p w14:paraId="60122DD3" w14:textId="77777777" w:rsidR="00D642A9" w:rsidRPr="00EE7D0F" w:rsidRDefault="00D642A9" w:rsidP="00A83506">
            <w:pPr>
              <w:shd w:val="clear" w:color="auto" w:fill="FFFFFF"/>
              <w:rPr>
                <w:b/>
                <w:bCs/>
                <w:spacing w:val="1"/>
                <w:sz w:val="22"/>
                <w:szCs w:val="22"/>
              </w:rPr>
            </w:pPr>
            <w:r w:rsidRPr="00EE7D0F">
              <w:rPr>
                <w:b/>
                <w:bCs/>
                <w:spacing w:val="1"/>
                <w:sz w:val="22"/>
                <w:szCs w:val="22"/>
              </w:rPr>
              <w:t>2.</w:t>
            </w:r>
          </w:p>
        </w:tc>
        <w:tc>
          <w:tcPr>
            <w:tcW w:w="2964" w:type="pct"/>
            <w:gridSpan w:val="5"/>
            <w:tcBorders>
              <w:top w:val="single" w:sz="6" w:space="0" w:color="auto"/>
              <w:left w:val="single" w:sz="6" w:space="0" w:color="auto"/>
              <w:bottom w:val="single" w:sz="6" w:space="0" w:color="auto"/>
              <w:right w:val="single" w:sz="6" w:space="0" w:color="auto"/>
            </w:tcBorders>
            <w:shd w:val="clear" w:color="auto" w:fill="FFFFFF"/>
          </w:tcPr>
          <w:p w14:paraId="3474DB02" w14:textId="77777777" w:rsidR="00D642A9" w:rsidRPr="00EE7D0F" w:rsidRDefault="00D642A9" w:rsidP="00A83506">
            <w:pPr>
              <w:shd w:val="clear" w:color="auto" w:fill="FFFFFF"/>
              <w:spacing w:line="360" w:lineRule="auto"/>
              <w:rPr>
                <w:sz w:val="22"/>
                <w:szCs w:val="22"/>
              </w:rPr>
            </w:pPr>
            <w:r w:rsidRPr="00EE7D0F">
              <w:rPr>
                <w:b/>
                <w:bCs/>
                <w:spacing w:val="2"/>
                <w:sz w:val="22"/>
                <w:szCs w:val="22"/>
              </w:rPr>
              <w:t xml:space="preserve">Iš viso </w:t>
            </w:r>
            <w:proofErr w:type="gramStart"/>
            <w:r w:rsidRPr="00EE7D0F">
              <w:rPr>
                <w:b/>
                <w:bCs/>
                <w:spacing w:val="2"/>
                <w:sz w:val="22"/>
                <w:szCs w:val="22"/>
              </w:rPr>
              <w:t>pagal  išlaidų</w:t>
            </w:r>
            <w:proofErr w:type="gramEnd"/>
            <w:r w:rsidRPr="00EE7D0F">
              <w:rPr>
                <w:b/>
                <w:bCs/>
                <w:spacing w:val="2"/>
                <w:sz w:val="22"/>
                <w:szCs w:val="22"/>
              </w:rPr>
              <w:t xml:space="preserve"> kategoriją, nurodant kategorijos pavadinimą ___________________</w:t>
            </w: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0202B006" w14:textId="77777777" w:rsidR="00D642A9" w:rsidRPr="00EE7D0F" w:rsidRDefault="00D642A9" w:rsidP="00A83506">
            <w:pPr>
              <w:shd w:val="clear" w:color="auto" w:fill="FFFFFF"/>
              <w:spacing w:line="360" w:lineRule="auto"/>
              <w:rPr>
                <w:sz w:val="22"/>
                <w:szCs w:val="22"/>
              </w:rPr>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3C2796EB" w14:textId="77777777" w:rsidR="00D642A9" w:rsidRPr="00EE7D0F" w:rsidRDefault="00D642A9" w:rsidP="00A83506">
            <w:pPr>
              <w:shd w:val="clear" w:color="auto" w:fill="FFFFFF"/>
              <w:spacing w:line="360" w:lineRule="auto"/>
              <w:rPr>
                <w:sz w:val="22"/>
                <w:szCs w:val="22"/>
              </w:rPr>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55D58CD0"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7C87F76D" w14:textId="77777777" w:rsidR="00D642A9" w:rsidRPr="00EE7D0F" w:rsidRDefault="00D642A9" w:rsidP="00A83506">
            <w:pPr>
              <w:shd w:val="clear" w:color="auto" w:fill="FFFFFF"/>
              <w:spacing w:line="360" w:lineRule="auto"/>
              <w:rPr>
                <w:sz w:val="22"/>
                <w:szCs w:val="22"/>
              </w:rPr>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072C1812" w14:textId="77777777" w:rsidR="00D642A9" w:rsidRPr="00EE7D0F" w:rsidRDefault="00D642A9" w:rsidP="00A83506">
            <w:pPr>
              <w:shd w:val="clear" w:color="auto" w:fill="FFFFFF"/>
              <w:spacing w:line="360" w:lineRule="auto"/>
              <w:rPr>
                <w:sz w:val="22"/>
                <w:szCs w:val="22"/>
              </w:rPr>
            </w:pPr>
          </w:p>
        </w:tc>
      </w:tr>
      <w:tr w:rsidR="00D642A9" w:rsidRPr="00EE7D0F" w14:paraId="3AF2A335" w14:textId="77777777" w:rsidTr="00A83506">
        <w:trPr>
          <w:trHeight w:hRule="exact" w:val="259"/>
        </w:trPr>
        <w:tc>
          <w:tcPr>
            <w:tcW w:w="186" w:type="pct"/>
            <w:tcBorders>
              <w:top w:val="single" w:sz="6" w:space="0" w:color="auto"/>
              <w:left w:val="single" w:sz="6" w:space="0" w:color="auto"/>
              <w:bottom w:val="single" w:sz="6" w:space="0" w:color="auto"/>
              <w:right w:val="single" w:sz="4" w:space="0" w:color="auto"/>
            </w:tcBorders>
            <w:shd w:val="clear" w:color="auto" w:fill="FFFFFF"/>
          </w:tcPr>
          <w:p w14:paraId="52763639" w14:textId="77777777" w:rsidR="00D642A9" w:rsidRPr="00EE7D0F" w:rsidRDefault="00D642A9" w:rsidP="00A83506">
            <w:pPr>
              <w:shd w:val="clear" w:color="auto" w:fill="FFFFFF"/>
              <w:spacing w:line="360" w:lineRule="auto"/>
            </w:pPr>
            <w:r>
              <w:rPr>
                <w:b/>
                <w:bCs/>
                <w:sz w:val="22"/>
                <w:szCs w:val="22"/>
              </w:rPr>
              <w:t>2</w:t>
            </w:r>
            <w:r w:rsidRPr="00EE7D0F">
              <w:rPr>
                <w:b/>
                <w:bCs/>
                <w:sz w:val="22"/>
                <w:szCs w:val="22"/>
              </w:rPr>
              <w:t>.1.</w:t>
            </w:r>
          </w:p>
        </w:tc>
        <w:tc>
          <w:tcPr>
            <w:tcW w:w="1018" w:type="pct"/>
            <w:tcBorders>
              <w:top w:val="single" w:sz="6" w:space="0" w:color="auto"/>
              <w:left w:val="single" w:sz="4" w:space="0" w:color="auto"/>
              <w:bottom w:val="single" w:sz="6" w:space="0" w:color="auto"/>
              <w:right w:val="single" w:sz="4" w:space="0" w:color="auto"/>
            </w:tcBorders>
            <w:shd w:val="clear" w:color="auto" w:fill="FFFFFF"/>
          </w:tcPr>
          <w:p w14:paraId="1C0B1B46" w14:textId="77777777" w:rsidR="00D642A9" w:rsidRPr="00EE7D0F" w:rsidRDefault="00D642A9" w:rsidP="00A83506">
            <w:pPr>
              <w:shd w:val="clear" w:color="auto" w:fill="FFFFFF"/>
              <w:spacing w:line="360" w:lineRule="auto"/>
            </w:pPr>
          </w:p>
        </w:tc>
        <w:tc>
          <w:tcPr>
            <w:tcW w:w="510" w:type="pct"/>
            <w:tcBorders>
              <w:top w:val="single" w:sz="6" w:space="0" w:color="auto"/>
              <w:left w:val="single" w:sz="4" w:space="0" w:color="auto"/>
              <w:bottom w:val="single" w:sz="6" w:space="0" w:color="auto"/>
              <w:right w:val="single" w:sz="6" w:space="0" w:color="auto"/>
            </w:tcBorders>
            <w:shd w:val="clear" w:color="auto" w:fill="FFFFFF"/>
          </w:tcPr>
          <w:p w14:paraId="71221BDA"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449368B7"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66250B52" w14:textId="77777777" w:rsidR="00D642A9" w:rsidRPr="00EE7D0F" w:rsidRDefault="00D642A9" w:rsidP="00A83506">
            <w:pPr>
              <w:shd w:val="clear" w:color="auto" w:fill="FFFFFF"/>
              <w:spacing w:line="360" w:lineRule="auto"/>
              <w:rPr>
                <w:sz w:val="22"/>
                <w:szCs w:val="22"/>
              </w:rPr>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363036A3" w14:textId="77777777" w:rsidR="00D642A9" w:rsidRPr="00EE7D0F" w:rsidRDefault="00D642A9" w:rsidP="00A83506">
            <w:pPr>
              <w:shd w:val="clear" w:color="auto" w:fill="FFFFFF"/>
              <w:spacing w:line="360" w:lineRule="auto"/>
              <w:rPr>
                <w:spacing w:val="2"/>
                <w:sz w:val="22"/>
                <w:szCs w:val="22"/>
              </w:rP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72ACC9A1" w14:textId="77777777" w:rsidR="00D642A9" w:rsidRPr="00EE7D0F" w:rsidRDefault="00D642A9" w:rsidP="00A83506">
            <w:pPr>
              <w:shd w:val="clear" w:color="auto" w:fill="FFFFFF"/>
              <w:spacing w:line="360" w:lineRule="auto"/>
              <w:rPr>
                <w:sz w:val="22"/>
                <w:szCs w:val="22"/>
              </w:rPr>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69C00B17" w14:textId="77777777" w:rsidR="00D642A9" w:rsidRPr="00EE7D0F" w:rsidRDefault="00D642A9" w:rsidP="00A83506">
            <w:pPr>
              <w:shd w:val="clear" w:color="auto" w:fill="FFFFFF"/>
              <w:spacing w:line="360" w:lineRule="auto"/>
              <w:rPr>
                <w:sz w:val="22"/>
                <w:szCs w:val="22"/>
              </w:rPr>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077656E3"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61EFFAA9" w14:textId="77777777" w:rsidR="00D642A9" w:rsidRPr="00EE7D0F" w:rsidRDefault="00D642A9" w:rsidP="00A83506">
            <w:pPr>
              <w:shd w:val="clear" w:color="auto" w:fill="FFFFFF"/>
              <w:spacing w:line="360" w:lineRule="auto"/>
              <w:rPr>
                <w:sz w:val="22"/>
                <w:szCs w:val="22"/>
              </w:rPr>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4E700813" w14:textId="77777777" w:rsidR="00D642A9" w:rsidRPr="00EE7D0F" w:rsidRDefault="00D642A9" w:rsidP="00A83506">
            <w:pPr>
              <w:shd w:val="clear" w:color="auto" w:fill="FFFFFF"/>
              <w:spacing w:line="360" w:lineRule="auto"/>
              <w:rPr>
                <w:sz w:val="22"/>
                <w:szCs w:val="22"/>
              </w:rPr>
            </w:pPr>
          </w:p>
        </w:tc>
      </w:tr>
      <w:tr w:rsidR="00D642A9" w:rsidRPr="00EE7D0F" w14:paraId="46AD61CD" w14:textId="77777777" w:rsidTr="00A83506">
        <w:trPr>
          <w:trHeight w:hRule="exact" w:val="259"/>
        </w:trPr>
        <w:tc>
          <w:tcPr>
            <w:tcW w:w="186" w:type="pct"/>
            <w:tcBorders>
              <w:top w:val="single" w:sz="6" w:space="0" w:color="auto"/>
              <w:left w:val="single" w:sz="6" w:space="0" w:color="auto"/>
              <w:bottom w:val="single" w:sz="6" w:space="0" w:color="auto"/>
              <w:right w:val="single" w:sz="4" w:space="0" w:color="auto"/>
            </w:tcBorders>
            <w:shd w:val="clear" w:color="auto" w:fill="FFFFFF"/>
          </w:tcPr>
          <w:p w14:paraId="096C0E16" w14:textId="77777777" w:rsidR="00D642A9" w:rsidRPr="00EE7D0F" w:rsidRDefault="00D642A9" w:rsidP="00A83506">
            <w:pPr>
              <w:shd w:val="clear" w:color="auto" w:fill="FFFFFF"/>
              <w:spacing w:line="360" w:lineRule="auto"/>
            </w:pPr>
          </w:p>
        </w:tc>
        <w:tc>
          <w:tcPr>
            <w:tcW w:w="1018" w:type="pct"/>
            <w:tcBorders>
              <w:top w:val="single" w:sz="6" w:space="0" w:color="auto"/>
              <w:left w:val="single" w:sz="4" w:space="0" w:color="auto"/>
              <w:bottom w:val="single" w:sz="6" w:space="0" w:color="auto"/>
              <w:right w:val="single" w:sz="4" w:space="0" w:color="auto"/>
            </w:tcBorders>
            <w:shd w:val="clear" w:color="auto" w:fill="FFFFFF"/>
          </w:tcPr>
          <w:p w14:paraId="11650FB4" w14:textId="77777777" w:rsidR="00D642A9" w:rsidRPr="00EE7D0F" w:rsidRDefault="00D642A9" w:rsidP="00A83506">
            <w:pPr>
              <w:shd w:val="clear" w:color="auto" w:fill="FFFFFF"/>
              <w:spacing w:line="360" w:lineRule="auto"/>
            </w:pPr>
          </w:p>
        </w:tc>
        <w:tc>
          <w:tcPr>
            <w:tcW w:w="510" w:type="pct"/>
            <w:tcBorders>
              <w:top w:val="single" w:sz="6" w:space="0" w:color="auto"/>
              <w:left w:val="single" w:sz="4" w:space="0" w:color="auto"/>
              <w:bottom w:val="single" w:sz="6" w:space="0" w:color="auto"/>
              <w:right w:val="single" w:sz="6" w:space="0" w:color="auto"/>
            </w:tcBorders>
            <w:shd w:val="clear" w:color="auto" w:fill="FFFFFF"/>
          </w:tcPr>
          <w:p w14:paraId="6D181839"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50662683"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79E04754" w14:textId="77777777" w:rsidR="00D642A9" w:rsidRPr="00EE7D0F" w:rsidRDefault="00D642A9" w:rsidP="00A83506">
            <w:pPr>
              <w:shd w:val="clear" w:color="auto" w:fill="FFFFFF"/>
              <w:spacing w:line="360" w:lineRule="auto"/>
              <w:rPr>
                <w:sz w:val="22"/>
                <w:szCs w:val="22"/>
              </w:rPr>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2C1D5641" w14:textId="77777777" w:rsidR="00D642A9" w:rsidRPr="00EE7D0F" w:rsidRDefault="00D642A9" w:rsidP="00A83506">
            <w:pPr>
              <w:shd w:val="clear" w:color="auto" w:fill="FFFFFF"/>
              <w:spacing w:line="360" w:lineRule="auto"/>
              <w:rPr>
                <w:spacing w:val="2"/>
                <w:sz w:val="22"/>
                <w:szCs w:val="22"/>
              </w:rP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7C82D573" w14:textId="77777777" w:rsidR="00D642A9" w:rsidRPr="00EE7D0F" w:rsidRDefault="00D642A9" w:rsidP="00A83506">
            <w:pPr>
              <w:shd w:val="clear" w:color="auto" w:fill="FFFFFF"/>
              <w:spacing w:line="360" w:lineRule="auto"/>
              <w:rPr>
                <w:sz w:val="22"/>
                <w:szCs w:val="22"/>
              </w:rPr>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424394D0" w14:textId="77777777" w:rsidR="00D642A9" w:rsidRPr="00EE7D0F" w:rsidRDefault="00D642A9" w:rsidP="00A83506">
            <w:pPr>
              <w:shd w:val="clear" w:color="auto" w:fill="FFFFFF"/>
              <w:spacing w:line="360" w:lineRule="auto"/>
              <w:rPr>
                <w:sz w:val="22"/>
                <w:szCs w:val="22"/>
              </w:rPr>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35B0C91A"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5A1FC69B" w14:textId="77777777" w:rsidR="00D642A9" w:rsidRPr="00EE7D0F" w:rsidRDefault="00D642A9" w:rsidP="00A83506">
            <w:pPr>
              <w:shd w:val="clear" w:color="auto" w:fill="FFFFFF"/>
              <w:spacing w:line="360" w:lineRule="auto"/>
              <w:rPr>
                <w:sz w:val="22"/>
                <w:szCs w:val="22"/>
              </w:rPr>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1013122F" w14:textId="77777777" w:rsidR="00D642A9" w:rsidRPr="00EE7D0F" w:rsidRDefault="00D642A9" w:rsidP="00A83506">
            <w:pPr>
              <w:shd w:val="clear" w:color="auto" w:fill="FFFFFF"/>
              <w:spacing w:line="360" w:lineRule="auto"/>
              <w:rPr>
                <w:sz w:val="22"/>
                <w:szCs w:val="22"/>
              </w:rPr>
            </w:pPr>
          </w:p>
        </w:tc>
      </w:tr>
      <w:tr w:rsidR="00D642A9" w:rsidRPr="00EE7D0F" w14:paraId="4B01EAE0" w14:textId="77777777" w:rsidTr="00A83506">
        <w:trPr>
          <w:trHeight w:hRule="exact" w:val="259"/>
        </w:trPr>
        <w:tc>
          <w:tcPr>
            <w:tcW w:w="186" w:type="pct"/>
            <w:tcBorders>
              <w:top w:val="single" w:sz="6" w:space="0" w:color="auto"/>
              <w:left w:val="single" w:sz="6" w:space="0" w:color="auto"/>
              <w:bottom w:val="single" w:sz="6" w:space="0" w:color="auto"/>
              <w:right w:val="single" w:sz="4" w:space="0" w:color="auto"/>
            </w:tcBorders>
            <w:shd w:val="clear" w:color="auto" w:fill="FFFFFF"/>
          </w:tcPr>
          <w:p w14:paraId="048DCF51" w14:textId="77777777" w:rsidR="00D642A9" w:rsidRPr="00EE7D0F" w:rsidRDefault="00D642A9" w:rsidP="00A83506">
            <w:pPr>
              <w:shd w:val="clear" w:color="auto" w:fill="FFFFFF"/>
              <w:spacing w:line="360" w:lineRule="auto"/>
            </w:pPr>
          </w:p>
        </w:tc>
        <w:tc>
          <w:tcPr>
            <w:tcW w:w="1018" w:type="pct"/>
            <w:tcBorders>
              <w:top w:val="single" w:sz="6" w:space="0" w:color="auto"/>
              <w:left w:val="single" w:sz="4" w:space="0" w:color="auto"/>
              <w:bottom w:val="single" w:sz="6" w:space="0" w:color="auto"/>
              <w:right w:val="single" w:sz="4" w:space="0" w:color="auto"/>
            </w:tcBorders>
            <w:shd w:val="clear" w:color="auto" w:fill="FFFFFF"/>
          </w:tcPr>
          <w:p w14:paraId="4F5701BC" w14:textId="77777777" w:rsidR="00D642A9" w:rsidRPr="00EE7D0F" w:rsidRDefault="00D642A9" w:rsidP="00A83506">
            <w:pPr>
              <w:shd w:val="clear" w:color="auto" w:fill="FFFFFF"/>
              <w:spacing w:line="360" w:lineRule="auto"/>
            </w:pPr>
          </w:p>
        </w:tc>
        <w:tc>
          <w:tcPr>
            <w:tcW w:w="510" w:type="pct"/>
            <w:tcBorders>
              <w:top w:val="single" w:sz="6" w:space="0" w:color="auto"/>
              <w:left w:val="single" w:sz="4" w:space="0" w:color="auto"/>
              <w:bottom w:val="single" w:sz="6" w:space="0" w:color="auto"/>
              <w:right w:val="single" w:sz="6" w:space="0" w:color="auto"/>
            </w:tcBorders>
            <w:shd w:val="clear" w:color="auto" w:fill="FFFFFF"/>
          </w:tcPr>
          <w:p w14:paraId="57EA62AF"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55D8C829"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7883BF02" w14:textId="77777777" w:rsidR="00D642A9" w:rsidRPr="00EE7D0F" w:rsidRDefault="00D642A9" w:rsidP="00A83506">
            <w:pPr>
              <w:shd w:val="clear" w:color="auto" w:fill="FFFFFF"/>
              <w:spacing w:line="360" w:lineRule="auto"/>
              <w:rPr>
                <w:sz w:val="22"/>
                <w:szCs w:val="22"/>
              </w:rPr>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7143A211" w14:textId="77777777" w:rsidR="00D642A9" w:rsidRPr="00EE7D0F" w:rsidRDefault="00D642A9" w:rsidP="00A83506">
            <w:pPr>
              <w:shd w:val="clear" w:color="auto" w:fill="FFFFFF"/>
              <w:spacing w:line="360" w:lineRule="auto"/>
              <w:rPr>
                <w:spacing w:val="2"/>
                <w:sz w:val="22"/>
                <w:szCs w:val="22"/>
              </w:rP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4AAD4735" w14:textId="77777777" w:rsidR="00D642A9" w:rsidRPr="00EE7D0F" w:rsidRDefault="00D642A9" w:rsidP="00A83506">
            <w:pPr>
              <w:shd w:val="clear" w:color="auto" w:fill="FFFFFF"/>
              <w:spacing w:line="360" w:lineRule="auto"/>
              <w:rPr>
                <w:sz w:val="22"/>
                <w:szCs w:val="22"/>
              </w:rPr>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74919EC8" w14:textId="77777777" w:rsidR="00D642A9" w:rsidRPr="00EE7D0F" w:rsidRDefault="00D642A9" w:rsidP="00A83506">
            <w:pPr>
              <w:shd w:val="clear" w:color="auto" w:fill="FFFFFF"/>
              <w:spacing w:line="360" w:lineRule="auto"/>
              <w:rPr>
                <w:sz w:val="22"/>
                <w:szCs w:val="22"/>
              </w:rPr>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11855964"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43C3192F" w14:textId="77777777" w:rsidR="00D642A9" w:rsidRPr="00EE7D0F" w:rsidRDefault="00D642A9" w:rsidP="00A83506">
            <w:pPr>
              <w:shd w:val="clear" w:color="auto" w:fill="FFFFFF"/>
              <w:spacing w:line="360" w:lineRule="auto"/>
              <w:rPr>
                <w:sz w:val="22"/>
                <w:szCs w:val="22"/>
              </w:rPr>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2EAA0155" w14:textId="77777777" w:rsidR="00D642A9" w:rsidRPr="00EE7D0F" w:rsidRDefault="00D642A9" w:rsidP="00A83506">
            <w:pPr>
              <w:shd w:val="clear" w:color="auto" w:fill="FFFFFF"/>
              <w:spacing w:line="360" w:lineRule="auto"/>
              <w:rPr>
                <w:sz w:val="22"/>
                <w:szCs w:val="22"/>
              </w:rPr>
            </w:pPr>
          </w:p>
        </w:tc>
      </w:tr>
      <w:tr w:rsidR="00D642A9" w:rsidRPr="00EE7D0F" w14:paraId="7D43FFB9" w14:textId="77777777" w:rsidTr="00A83506">
        <w:trPr>
          <w:trHeight w:hRule="exact" w:val="259"/>
        </w:trPr>
        <w:tc>
          <w:tcPr>
            <w:tcW w:w="186" w:type="pct"/>
            <w:tcBorders>
              <w:top w:val="single" w:sz="6" w:space="0" w:color="auto"/>
              <w:left w:val="single" w:sz="6" w:space="0" w:color="auto"/>
              <w:bottom w:val="single" w:sz="6" w:space="0" w:color="auto"/>
              <w:right w:val="single" w:sz="4" w:space="0" w:color="auto"/>
            </w:tcBorders>
            <w:shd w:val="clear" w:color="auto" w:fill="FFFFFF"/>
          </w:tcPr>
          <w:p w14:paraId="239C7AC7" w14:textId="77777777" w:rsidR="00D642A9" w:rsidRPr="00EE7D0F" w:rsidRDefault="00D642A9" w:rsidP="00A83506">
            <w:pPr>
              <w:shd w:val="clear" w:color="auto" w:fill="FFFFFF"/>
              <w:spacing w:line="360" w:lineRule="auto"/>
            </w:pPr>
          </w:p>
        </w:tc>
        <w:tc>
          <w:tcPr>
            <w:tcW w:w="1018" w:type="pct"/>
            <w:tcBorders>
              <w:top w:val="single" w:sz="6" w:space="0" w:color="auto"/>
              <w:left w:val="single" w:sz="4" w:space="0" w:color="auto"/>
              <w:bottom w:val="single" w:sz="6" w:space="0" w:color="auto"/>
              <w:right w:val="single" w:sz="4" w:space="0" w:color="auto"/>
            </w:tcBorders>
            <w:shd w:val="clear" w:color="auto" w:fill="FFFFFF"/>
          </w:tcPr>
          <w:p w14:paraId="451EF13F" w14:textId="77777777" w:rsidR="00D642A9" w:rsidRPr="00EE7D0F" w:rsidRDefault="00D642A9" w:rsidP="00A83506">
            <w:pPr>
              <w:shd w:val="clear" w:color="auto" w:fill="FFFFFF"/>
              <w:spacing w:line="360" w:lineRule="auto"/>
            </w:pPr>
          </w:p>
        </w:tc>
        <w:tc>
          <w:tcPr>
            <w:tcW w:w="510" w:type="pct"/>
            <w:tcBorders>
              <w:top w:val="single" w:sz="6" w:space="0" w:color="auto"/>
              <w:left w:val="single" w:sz="4" w:space="0" w:color="auto"/>
              <w:bottom w:val="single" w:sz="6" w:space="0" w:color="auto"/>
              <w:right w:val="single" w:sz="6" w:space="0" w:color="auto"/>
            </w:tcBorders>
            <w:shd w:val="clear" w:color="auto" w:fill="FFFFFF"/>
          </w:tcPr>
          <w:p w14:paraId="4F19C644"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2AD80A60"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3D12DF64" w14:textId="77777777" w:rsidR="00D642A9" w:rsidRPr="00EE7D0F" w:rsidRDefault="00D642A9" w:rsidP="00A83506">
            <w:pPr>
              <w:shd w:val="clear" w:color="auto" w:fill="FFFFFF"/>
              <w:spacing w:line="360" w:lineRule="auto"/>
              <w:rPr>
                <w:sz w:val="22"/>
                <w:szCs w:val="22"/>
              </w:rPr>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1810C2FE" w14:textId="77777777" w:rsidR="00D642A9" w:rsidRPr="00EE7D0F" w:rsidRDefault="00D642A9" w:rsidP="00A83506">
            <w:pPr>
              <w:shd w:val="clear" w:color="auto" w:fill="FFFFFF"/>
              <w:spacing w:line="360" w:lineRule="auto"/>
              <w:rPr>
                <w:spacing w:val="2"/>
                <w:sz w:val="22"/>
                <w:szCs w:val="22"/>
              </w:rP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56153E93" w14:textId="77777777" w:rsidR="00D642A9" w:rsidRPr="00EE7D0F" w:rsidRDefault="00D642A9" w:rsidP="00A83506">
            <w:pPr>
              <w:shd w:val="clear" w:color="auto" w:fill="FFFFFF"/>
              <w:spacing w:line="360" w:lineRule="auto"/>
              <w:rPr>
                <w:sz w:val="22"/>
                <w:szCs w:val="22"/>
              </w:rPr>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080E5F01" w14:textId="77777777" w:rsidR="00D642A9" w:rsidRPr="00EE7D0F" w:rsidRDefault="00D642A9" w:rsidP="00A83506">
            <w:pPr>
              <w:shd w:val="clear" w:color="auto" w:fill="FFFFFF"/>
              <w:spacing w:line="360" w:lineRule="auto"/>
              <w:rPr>
                <w:sz w:val="22"/>
                <w:szCs w:val="22"/>
              </w:rPr>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2A5F556C"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265CE295" w14:textId="77777777" w:rsidR="00D642A9" w:rsidRPr="00EE7D0F" w:rsidRDefault="00D642A9" w:rsidP="00A83506">
            <w:pPr>
              <w:shd w:val="clear" w:color="auto" w:fill="FFFFFF"/>
              <w:spacing w:line="360" w:lineRule="auto"/>
              <w:rPr>
                <w:sz w:val="22"/>
                <w:szCs w:val="22"/>
              </w:rPr>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546D3981" w14:textId="77777777" w:rsidR="00D642A9" w:rsidRPr="00EE7D0F" w:rsidRDefault="00D642A9" w:rsidP="00A83506">
            <w:pPr>
              <w:shd w:val="clear" w:color="auto" w:fill="FFFFFF"/>
              <w:spacing w:line="360" w:lineRule="auto"/>
              <w:rPr>
                <w:sz w:val="22"/>
                <w:szCs w:val="22"/>
              </w:rPr>
            </w:pPr>
          </w:p>
        </w:tc>
      </w:tr>
      <w:tr w:rsidR="00D642A9" w:rsidRPr="00EE7D0F" w14:paraId="408F8010" w14:textId="77777777" w:rsidTr="00A83506">
        <w:trPr>
          <w:trHeight w:hRule="exact" w:val="259"/>
        </w:trPr>
        <w:tc>
          <w:tcPr>
            <w:tcW w:w="186" w:type="pct"/>
            <w:tcBorders>
              <w:top w:val="single" w:sz="6" w:space="0" w:color="auto"/>
              <w:left w:val="single" w:sz="6" w:space="0" w:color="auto"/>
              <w:bottom w:val="single" w:sz="6" w:space="0" w:color="auto"/>
              <w:right w:val="single" w:sz="4" w:space="0" w:color="auto"/>
            </w:tcBorders>
            <w:shd w:val="clear" w:color="auto" w:fill="FFFFFF"/>
          </w:tcPr>
          <w:p w14:paraId="34B651B2" w14:textId="77777777" w:rsidR="00D642A9" w:rsidRPr="00EE7D0F" w:rsidRDefault="00D642A9" w:rsidP="00A83506">
            <w:pPr>
              <w:shd w:val="clear" w:color="auto" w:fill="FFFFFF"/>
              <w:spacing w:line="360" w:lineRule="auto"/>
            </w:pPr>
          </w:p>
        </w:tc>
        <w:tc>
          <w:tcPr>
            <w:tcW w:w="1018" w:type="pct"/>
            <w:tcBorders>
              <w:top w:val="single" w:sz="6" w:space="0" w:color="auto"/>
              <w:left w:val="single" w:sz="4" w:space="0" w:color="auto"/>
              <w:bottom w:val="single" w:sz="6" w:space="0" w:color="auto"/>
              <w:right w:val="single" w:sz="4" w:space="0" w:color="auto"/>
            </w:tcBorders>
            <w:shd w:val="clear" w:color="auto" w:fill="FFFFFF"/>
          </w:tcPr>
          <w:p w14:paraId="5168EC4F" w14:textId="77777777" w:rsidR="00D642A9" w:rsidRPr="00EE7D0F" w:rsidRDefault="00D642A9" w:rsidP="00A83506">
            <w:pPr>
              <w:shd w:val="clear" w:color="auto" w:fill="FFFFFF"/>
              <w:spacing w:line="360" w:lineRule="auto"/>
            </w:pPr>
          </w:p>
        </w:tc>
        <w:tc>
          <w:tcPr>
            <w:tcW w:w="510" w:type="pct"/>
            <w:tcBorders>
              <w:top w:val="single" w:sz="6" w:space="0" w:color="auto"/>
              <w:left w:val="single" w:sz="4" w:space="0" w:color="auto"/>
              <w:bottom w:val="single" w:sz="6" w:space="0" w:color="auto"/>
              <w:right w:val="single" w:sz="6" w:space="0" w:color="auto"/>
            </w:tcBorders>
            <w:shd w:val="clear" w:color="auto" w:fill="FFFFFF"/>
          </w:tcPr>
          <w:p w14:paraId="413E79F3"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14D944A9"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6E2BB1A7" w14:textId="77777777" w:rsidR="00D642A9" w:rsidRPr="00EE7D0F" w:rsidRDefault="00D642A9" w:rsidP="00A83506">
            <w:pPr>
              <w:shd w:val="clear" w:color="auto" w:fill="FFFFFF"/>
              <w:spacing w:line="360" w:lineRule="auto"/>
              <w:rPr>
                <w:sz w:val="22"/>
                <w:szCs w:val="22"/>
              </w:rPr>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1D4B3E98" w14:textId="77777777" w:rsidR="00D642A9" w:rsidRPr="00EE7D0F" w:rsidRDefault="00D642A9" w:rsidP="00A83506">
            <w:pPr>
              <w:shd w:val="clear" w:color="auto" w:fill="FFFFFF"/>
              <w:spacing w:line="360" w:lineRule="auto"/>
              <w:rPr>
                <w:spacing w:val="2"/>
                <w:sz w:val="22"/>
                <w:szCs w:val="22"/>
              </w:rP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6AAD087C" w14:textId="77777777" w:rsidR="00D642A9" w:rsidRPr="00EE7D0F" w:rsidRDefault="00D642A9" w:rsidP="00A83506">
            <w:pPr>
              <w:shd w:val="clear" w:color="auto" w:fill="FFFFFF"/>
              <w:spacing w:line="360" w:lineRule="auto"/>
              <w:rPr>
                <w:sz w:val="22"/>
                <w:szCs w:val="22"/>
              </w:rPr>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0B2B70E4" w14:textId="77777777" w:rsidR="00D642A9" w:rsidRPr="00EE7D0F" w:rsidRDefault="00D642A9" w:rsidP="00A83506">
            <w:pPr>
              <w:shd w:val="clear" w:color="auto" w:fill="FFFFFF"/>
              <w:spacing w:line="360" w:lineRule="auto"/>
              <w:rPr>
                <w:sz w:val="22"/>
                <w:szCs w:val="22"/>
              </w:rPr>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1C968743"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55CFE42A" w14:textId="77777777" w:rsidR="00D642A9" w:rsidRPr="00EE7D0F" w:rsidRDefault="00D642A9" w:rsidP="00A83506">
            <w:pPr>
              <w:shd w:val="clear" w:color="auto" w:fill="FFFFFF"/>
              <w:spacing w:line="360" w:lineRule="auto"/>
              <w:rPr>
                <w:sz w:val="22"/>
                <w:szCs w:val="22"/>
              </w:rPr>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2370FC65" w14:textId="77777777" w:rsidR="00D642A9" w:rsidRPr="00EE7D0F" w:rsidRDefault="00D642A9" w:rsidP="00A83506">
            <w:pPr>
              <w:shd w:val="clear" w:color="auto" w:fill="FFFFFF"/>
              <w:spacing w:line="360" w:lineRule="auto"/>
              <w:rPr>
                <w:sz w:val="22"/>
                <w:szCs w:val="22"/>
              </w:rPr>
            </w:pPr>
          </w:p>
        </w:tc>
      </w:tr>
      <w:tr w:rsidR="00D642A9" w:rsidRPr="00EE7D0F" w14:paraId="4CDD8C00" w14:textId="77777777" w:rsidTr="00A83506">
        <w:trPr>
          <w:trHeight w:hRule="exact" w:val="259"/>
        </w:trPr>
        <w:tc>
          <w:tcPr>
            <w:tcW w:w="186" w:type="pct"/>
            <w:tcBorders>
              <w:top w:val="single" w:sz="6" w:space="0" w:color="auto"/>
              <w:left w:val="single" w:sz="6" w:space="0" w:color="auto"/>
              <w:bottom w:val="single" w:sz="6" w:space="0" w:color="auto"/>
              <w:right w:val="single" w:sz="4" w:space="0" w:color="auto"/>
            </w:tcBorders>
            <w:shd w:val="clear" w:color="auto" w:fill="FFFFFF"/>
          </w:tcPr>
          <w:p w14:paraId="5C30C9B1" w14:textId="77777777" w:rsidR="00D642A9" w:rsidRPr="00EE7D0F" w:rsidRDefault="00D642A9" w:rsidP="00A83506">
            <w:pPr>
              <w:shd w:val="clear" w:color="auto" w:fill="FFFFFF"/>
              <w:spacing w:line="360" w:lineRule="auto"/>
            </w:pPr>
          </w:p>
        </w:tc>
        <w:tc>
          <w:tcPr>
            <w:tcW w:w="1018" w:type="pct"/>
            <w:tcBorders>
              <w:top w:val="single" w:sz="6" w:space="0" w:color="auto"/>
              <w:left w:val="single" w:sz="4" w:space="0" w:color="auto"/>
              <w:bottom w:val="single" w:sz="6" w:space="0" w:color="auto"/>
              <w:right w:val="single" w:sz="4" w:space="0" w:color="auto"/>
            </w:tcBorders>
            <w:shd w:val="clear" w:color="auto" w:fill="FFFFFF"/>
          </w:tcPr>
          <w:p w14:paraId="56B66A02" w14:textId="77777777" w:rsidR="00D642A9" w:rsidRPr="00EE7D0F" w:rsidRDefault="00D642A9" w:rsidP="00A83506">
            <w:pPr>
              <w:shd w:val="clear" w:color="auto" w:fill="FFFFFF"/>
              <w:spacing w:line="360" w:lineRule="auto"/>
            </w:pPr>
          </w:p>
        </w:tc>
        <w:tc>
          <w:tcPr>
            <w:tcW w:w="510" w:type="pct"/>
            <w:tcBorders>
              <w:top w:val="single" w:sz="6" w:space="0" w:color="auto"/>
              <w:left w:val="single" w:sz="4" w:space="0" w:color="auto"/>
              <w:bottom w:val="single" w:sz="6" w:space="0" w:color="auto"/>
              <w:right w:val="single" w:sz="6" w:space="0" w:color="auto"/>
            </w:tcBorders>
            <w:shd w:val="clear" w:color="auto" w:fill="FFFFFF"/>
          </w:tcPr>
          <w:p w14:paraId="2F0DBF58"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3D726D08"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69CDB27B" w14:textId="77777777" w:rsidR="00D642A9" w:rsidRPr="00EE7D0F" w:rsidRDefault="00D642A9" w:rsidP="00A83506">
            <w:pPr>
              <w:shd w:val="clear" w:color="auto" w:fill="FFFFFF"/>
              <w:spacing w:line="360" w:lineRule="auto"/>
              <w:rPr>
                <w:sz w:val="22"/>
                <w:szCs w:val="22"/>
              </w:rPr>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13450C14" w14:textId="77777777" w:rsidR="00D642A9" w:rsidRPr="00EE7D0F" w:rsidRDefault="00D642A9" w:rsidP="00A83506">
            <w:pPr>
              <w:shd w:val="clear" w:color="auto" w:fill="FFFFFF"/>
              <w:spacing w:line="360" w:lineRule="auto"/>
              <w:rPr>
                <w:spacing w:val="2"/>
                <w:sz w:val="22"/>
                <w:szCs w:val="22"/>
              </w:rP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5AED0440" w14:textId="77777777" w:rsidR="00D642A9" w:rsidRPr="00EE7D0F" w:rsidRDefault="00D642A9" w:rsidP="00A83506">
            <w:pPr>
              <w:shd w:val="clear" w:color="auto" w:fill="FFFFFF"/>
              <w:spacing w:line="360" w:lineRule="auto"/>
              <w:rPr>
                <w:sz w:val="22"/>
                <w:szCs w:val="22"/>
              </w:rPr>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51C8F2CD" w14:textId="77777777" w:rsidR="00D642A9" w:rsidRPr="00EE7D0F" w:rsidRDefault="00D642A9" w:rsidP="00A83506">
            <w:pPr>
              <w:shd w:val="clear" w:color="auto" w:fill="FFFFFF"/>
              <w:spacing w:line="360" w:lineRule="auto"/>
              <w:rPr>
                <w:sz w:val="22"/>
                <w:szCs w:val="22"/>
              </w:rPr>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25177D5D"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113118ED" w14:textId="77777777" w:rsidR="00D642A9" w:rsidRPr="00EE7D0F" w:rsidRDefault="00D642A9" w:rsidP="00A83506">
            <w:pPr>
              <w:shd w:val="clear" w:color="auto" w:fill="FFFFFF"/>
              <w:spacing w:line="360" w:lineRule="auto"/>
              <w:rPr>
                <w:sz w:val="22"/>
                <w:szCs w:val="22"/>
              </w:rPr>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23960228" w14:textId="77777777" w:rsidR="00D642A9" w:rsidRPr="00EE7D0F" w:rsidRDefault="00D642A9" w:rsidP="00A83506">
            <w:pPr>
              <w:shd w:val="clear" w:color="auto" w:fill="FFFFFF"/>
              <w:spacing w:line="360" w:lineRule="auto"/>
              <w:rPr>
                <w:sz w:val="22"/>
                <w:szCs w:val="22"/>
              </w:rPr>
            </w:pPr>
          </w:p>
        </w:tc>
      </w:tr>
      <w:tr w:rsidR="00D642A9" w:rsidRPr="00EE7D0F" w14:paraId="10F304C0" w14:textId="77777777" w:rsidTr="00A83506">
        <w:trPr>
          <w:trHeight w:hRule="exact" w:val="259"/>
        </w:trPr>
        <w:tc>
          <w:tcPr>
            <w:tcW w:w="186" w:type="pct"/>
            <w:tcBorders>
              <w:top w:val="single" w:sz="6" w:space="0" w:color="auto"/>
              <w:left w:val="single" w:sz="6" w:space="0" w:color="auto"/>
              <w:bottom w:val="single" w:sz="6" w:space="0" w:color="auto"/>
              <w:right w:val="single" w:sz="4" w:space="0" w:color="auto"/>
            </w:tcBorders>
            <w:shd w:val="clear" w:color="auto" w:fill="FFFFFF"/>
          </w:tcPr>
          <w:p w14:paraId="6A50C32D" w14:textId="77777777" w:rsidR="00D642A9" w:rsidRPr="00EE7D0F" w:rsidRDefault="00D642A9" w:rsidP="00A83506">
            <w:pPr>
              <w:shd w:val="clear" w:color="auto" w:fill="FFFFFF"/>
              <w:spacing w:line="360" w:lineRule="auto"/>
            </w:pPr>
          </w:p>
        </w:tc>
        <w:tc>
          <w:tcPr>
            <w:tcW w:w="1018" w:type="pct"/>
            <w:tcBorders>
              <w:top w:val="single" w:sz="6" w:space="0" w:color="auto"/>
              <w:left w:val="single" w:sz="4" w:space="0" w:color="auto"/>
              <w:bottom w:val="single" w:sz="6" w:space="0" w:color="auto"/>
              <w:right w:val="single" w:sz="4" w:space="0" w:color="auto"/>
            </w:tcBorders>
            <w:shd w:val="clear" w:color="auto" w:fill="FFFFFF"/>
          </w:tcPr>
          <w:p w14:paraId="375C73C2" w14:textId="77777777" w:rsidR="00D642A9" w:rsidRPr="00EE7D0F" w:rsidRDefault="00D642A9" w:rsidP="00A83506">
            <w:pPr>
              <w:shd w:val="clear" w:color="auto" w:fill="FFFFFF"/>
              <w:spacing w:line="360" w:lineRule="auto"/>
            </w:pPr>
          </w:p>
        </w:tc>
        <w:tc>
          <w:tcPr>
            <w:tcW w:w="510" w:type="pct"/>
            <w:tcBorders>
              <w:top w:val="single" w:sz="6" w:space="0" w:color="auto"/>
              <w:left w:val="single" w:sz="4" w:space="0" w:color="auto"/>
              <w:bottom w:val="single" w:sz="6" w:space="0" w:color="auto"/>
              <w:right w:val="single" w:sz="6" w:space="0" w:color="auto"/>
            </w:tcBorders>
            <w:shd w:val="clear" w:color="auto" w:fill="FFFFFF"/>
          </w:tcPr>
          <w:p w14:paraId="70D1AE38"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371584E5"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4F98040E" w14:textId="77777777" w:rsidR="00D642A9" w:rsidRPr="00EE7D0F" w:rsidRDefault="00D642A9" w:rsidP="00A83506">
            <w:pPr>
              <w:shd w:val="clear" w:color="auto" w:fill="FFFFFF"/>
              <w:spacing w:line="360" w:lineRule="auto"/>
              <w:rPr>
                <w:sz w:val="22"/>
                <w:szCs w:val="22"/>
              </w:rPr>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15E07623" w14:textId="77777777" w:rsidR="00D642A9" w:rsidRPr="00EE7D0F" w:rsidRDefault="00D642A9" w:rsidP="00A83506">
            <w:pPr>
              <w:shd w:val="clear" w:color="auto" w:fill="FFFFFF"/>
              <w:spacing w:line="360" w:lineRule="auto"/>
              <w:rPr>
                <w:spacing w:val="2"/>
                <w:sz w:val="22"/>
                <w:szCs w:val="22"/>
              </w:rP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5F20E984" w14:textId="77777777" w:rsidR="00D642A9" w:rsidRPr="00EE7D0F" w:rsidRDefault="00D642A9" w:rsidP="00A83506">
            <w:pPr>
              <w:shd w:val="clear" w:color="auto" w:fill="FFFFFF"/>
              <w:spacing w:line="360" w:lineRule="auto"/>
              <w:rPr>
                <w:sz w:val="22"/>
                <w:szCs w:val="22"/>
              </w:rPr>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0CAB4DC4" w14:textId="77777777" w:rsidR="00D642A9" w:rsidRPr="00EE7D0F" w:rsidRDefault="00D642A9" w:rsidP="00A83506">
            <w:pPr>
              <w:shd w:val="clear" w:color="auto" w:fill="FFFFFF"/>
              <w:spacing w:line="360" w:lineRule="auto"/>
              <w:rPr>
                <w:sz w:val="22"/>
                <w:szCs w:val="22"/>
              </w:rPr>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22D2FF65"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139C7918" w14:textId="77777777" w:rsidR="00D642A9" w:rsidRPr="00EE7D0F" w:rsidRDefault="00D642A9" w:rsidP="00A83506">
            <w:pPr>
              <w:shd w:val="clear" w:color="auto" w:fill="FFFFFF"/>
              <w:spacing w:line="360" w:lineRule="auto"/>
              <w:rPr>
                <w:sz w:val="22"/>
                <w:szCs w:val="22"/>
              </w:rPr>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74DE586B" w14:textId="77777777" w:rsidR="00D642A9" w:rsidRPr="00EE7D0F" w:rsidRDefault="00D642A9" w:rsidP="00A83506">
            <w:pPr>
              <w:shd w:val="clear" w:color="auto" w:fill="FFFFFF"/>
              <w:spacing w:line="360" w:lineRule="auto"/>
              <w:rPr>
                <w:sz w:val="22"/>
                <w:szCs w:val="22"/>
              </w:rPr>
            </w:pPr>
          </w:p>
        </w:tc>
      </w:tr>
      <w:tr w:rsidR="00D642A9" w:rsidRPr="00EE7D0F" w14:paraId="5405FB08" w14:textId="77777777" w:rsidTr="00A83506">
        <w:trPr>
          <w:trHeight w:hRule="exact" w:val="259"/>
        </w:trPr>
        <w:tc>
          <w:tcPr>
            <w:tcW w:w="186" w:type="pct"/>
            <w:tcBorders>
              <w:top w:val="single" w:sz="6" w:space="0" w:color="auto"/>
              <w:left w:val="single" w:sz="6" w:space="0" w:color="auto"/>
              <w:bottom w:val="single" w:sz="6" w:space="0" w:color="auto"/>
              <w:right w:val="single" w:sz="4" w:space="0" w:color="auto"/>
            </w:tcBorders>
            <w:shd w:val="clear" w:color="auto" w:fill="FFFFFF"/>
          </w:tcPr>
          <w:p w14:paraId="5609E13C" w14:textId="77777777" w:rsidR="00D642A9" w:rsidRPr="00EE7D0F" w:rsidRDefault="00D642A9" w:rsidP="00A83506">
            <w:pPr>
              <w:shd w:val="clear" w:color="auto" w:fill="FFFFFF"/>
              <w:spacing w:line="360" w:lineRule="auto"/>
            </w:pPr>
          </w:p>
        </w:tc>
        <w:tc>
          <w:tcPr>
            <w:tcW w:w="1018" w:type="pct"/>
            <w:tcBorders>
              <w:top w:val="single" w:sz="6" w:space="0" w:color="auto"/>
              <w:left w:val="single" w:sz="4" w:space="0" w:color="auto"/>
              <w:bottom w:val="single" w:sz="6" w:space="0" w:color="auto"/>
              <w:right w:val="single" w:sz="4" w:space="0" w:color="auto"/>
            </w:tcBorders>
            <w:shd w:val="clear" w:color="auto" w:fill="FFFFFF"/>
          </w:tcPr>
          <w:p w14:paraId="5412B06F" w14:textId="77777777" w:rsidR="00D642A9" w:rsidRPr="00EE7D0F" w:rsidRDefault="00D642A9" w:rsidP="00A83506">
            <w:pPr>
              <w:shd w:val="clear" w:color="auto" w:fill="FFFFFF"/>
              <w:spacing w:line="360" w:lineRule="auto"/>
            </w:pPr>
          </w:p>
        </w:tc>
        <w:tc>
          <w:tcPr>
            <w:tcW w:w="510" w:type="pct"/>
            <w:tcBorders>
              <w:top w:val="single" w:sz="6" w:space="0" w:color="auto"/>
              <w:left w:val="single" w:sz="4" w:space="0" w:color="auto"/>
              <w:bottom w:val="single" w:sz="6" w:space="0" w:color="auto"/>
              <w:right w:val="single" w:sz="6" w:space="0" w:color="auto"/>
            </w:tcBorders>
            <w:shd w:val="clear" w:color="auto" w:fill="FFFFFF"/>
          </w:tcPr>
          <w:p w14:paraId="6C0772E8"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74D00D4A"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6C9AB602" w14:textId="77777777" w:rsidR="00D642A9" w:rsidRPr="00EE7D0F" w:rsidRDefault="00D642A9" w:rsidP="00A83506">
            <w:pPr>
              <w:shd w:val="clear" w:color="auto" w:fill="FFFFFF"/>
              <w:spacing w:line="360" w:lineRule="auto"/>
              <w:rPr>
                <w:sz w:val="22"/>
                <w:szCs w:val="22"/>
              </w:rPr>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06455AC0" w14:textId="77777777" w:rsidR="00D642A9" w:rsidRPr="00EE7D0F" w:rsidRDefault="00D642A9" w:rsidP="00A83506">
            <w:pPr>
              <w:shd w:val="clear" w:color="auto" w:fill="FFFFFF"/>
              <w:spacing w:line="360" w:lineRule="auto"/>
              <w:rPr>
                <w:spacing w:val="2"/>
                <w:sz w:val="22"/>
                <w:szCs w:val="22"/>
              </w:rP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2DB71A25" w14:textId="77777777" w:rsidR="00D642A9" w:rsidRPr="00EE7D0F" w:rsidRDefault="00D642A9" w:rsidP="00A83506">
            <w:pPr>
              <w:shd w:val="clear" w:color="auto" w:fill="FFFFFF"/>
              <w:spacing w:line="360" w:lineRule="auto"/>
              <w:rPr>
                <w:sz w:val="22"/>
                <w:szCs w:val="22"/>
              </w:rPr>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6472BF3A" w14:textId="77777777" w:rsidR="00D642A9" w:rsidRPr="00EE7D0F" w:rsidRDefault="00D642A9" w:rsidP="00A83506">
            <w:pPr>
              <w:shd w:val="clear" w:color="auto" w:fill="FFFFFF"/>
              <w:spacing w:line="360" w:lineRule="auto"/>
              <w:rPr>
                <w:sz w:val="22"/>
                <w:szCs w:val="22"/>
              </w:rPr>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211F0058"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3D5CF581" w14:textId="77777777" w:rsidR="00D642A9" w:rsidRPr="00EE7D0F" w:rsidRDefault="00D642A9" w:rsidP="00A83506">
            <w:pPr>
              <w:shd w:val="clear" w:color="auto" w:fill="FFFFFF"/>
              <w:spacing w:line="360" w:lineRule="auto"/>
              <w:rPr>
                <w:sz w:val="22"/>
                <w:szCs w:val="22"/>
              </w:rPr>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32431EEB" w14:textId="77777777" w:rsidR="00D642A9" w:rsidRPr="00EE7D0F" w:rsidRDefault="00D642A9" w:rsidP="00A83506">
            <w:pPr>
              <w:shd w:val="clear" w:color="auto" w:fill="FFFFFF"/>
              <w:spacing w:line="360" w:lineRule="auto"/>
              <w:rPr>
                <w:sz w:val="22"/>
                <w:szCs w:val="22"/>
              </w:rPr>
            </w:pPr>
          </w:p>
        </w:tc>
      </w:tr>
      <w:tr w:rsidR="00D642A9" w:rsidRPr="00EE7D0F" w14:paraId="2D717535" w14:textId="77777777" w:rsidTr="00A83506">
        <w:trPr>
          <w:trHeight w:hRule="exact" w:val="259"/>
        </w:trPr>
        <w:tc>
          <w:tcPr>
            <w:tcW w:w="186" w:type="pct"/>
            <w:tcBorders>
              <w:top w:val="single" w:sz="6" w:space="0" w:color="auto"/>
              <w:left w:val="single" w:sz="6" w:space="0" w:color="auto"/>
              <w:bottom w:val="single" w:sz="6" w:space="0" w:color="auto"/>
              <w:right w:val="single" w:sz="4" w:space="0" w:color="auto"/>
            </w:tcBorders>
            <w:shd w:val="clear" w:color="auto" w:fill="FFFFFF"/>
          </w:tcPr>
          <w:p w14:paraId="047C3DB3" w14:textId="77777777" w:rsidR="00D642A9" w:rsidRPr="00EE7D0F" w:rsidRDefault="00D642A9" w:rsidP="00A83506">
            <w:pPr>
              <w:shd w:val="clear" w:color="auto" w:fill="FFFFFF"/>
              <w:spacing w:line="360" w:lineRule="auto"/>
            </w:pPr>
          </w:p>
        </w:tc>
        <w:tc>
          <w:tcPr>
            <w:tcW w:w="1018" w:type="pct"/>
            <w:tcBorders>
              <w:top w:val="single" w:sz="6" w:space="0" w:color="auto"/>
              <w:left w:val="single" w:sz="4" w:space="0" w:color="auto"/>
              <w:bottom w:val="single" w:sz="6" w:space="0" w:color="auto"/>
              <w:right w:val="single" w:sz="4" w:space="0" w:color="auto"/>
            </w:tcBorders>
            <w:shd w:val="clear" w:color="auto" w:fill="FFFFFF"/>
          </w:tcPr>
          <w:p w14:paraId="2D579CB3" w14:textId="77777777" w:rsidR="00D642A9" w:rsidRPr="00EE7D0F" w:rsidRDefault="00D642A9" w:rsidP="00A83506">
            <w:pPr>
              <w:shd w:val="clear" w:color="auto" w:fill="FFFFFF"/>
              <w:spacing w:line="360" w:lineRule="auto"/>
            </w:pPr>
          </w:p>
        </w:tc>
        <w:tc>
          <w:tcPr>
            <w:tcW w:w="510" w:type="pct"/>
            <w:tcBorders>
              <w:top w:val="single" w:sz="6" w:space="0" w:color="auto"/>
              <w:left w:val="single" w:sz="4" w:space="0" w:color="auto"/>
              <w:bottom w:val="single" w:sz="6" w:space="0" w:color="auto"/>
              <w:right w:val="single" w:sz="6" w:space="0" w:color="auto"/>
            </w:tcBorders>
            <w:shd w:val="clear" w:color="auto" w:fill="FFFFFF"/>
          </w:tcPr>
          <w:p w14:paraId="15233A00" w14:textId="77777777" w:rsidR="00D642A9" w:rsidRPr="00EE7D0F" w:rsidRDefault="00D642A9" w:rsidP="00A83506">
            <w:pPr>
              <w:shd w:val="clear" w:color="auto" w:fill="FFFFFF"/>
              <w:spacing w:line="360" w:lineRule="auto"/>
            </w:pPr>
          </w:p>
        </w:tc>
        <w:tc>
          <w:tcPr>
            <w:tcW w:w="464" w:type="pct"/>
            <w:tcBorders>
              <w:top w:val="single" w:sz="6" w:space="0" w:color="auto"/>
              <w:left w:val="single" w:sz="6" w:space="0" w:color="auto"/>
              <w:bottom w:val="single" w:sz="6" w:space="0" w:color="auto"/>
              <w:right w:val="single" w:sz="6" w:space="0" w:color="auto"/>
            </w:tcBorders>
            <w:shd w:val="clear" w:color="auto" w:fill="FFFFFF"/>
          </w:tcPr>
          <w:p w14:paraId="0374C39B"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3180CE3A" w14:textId="77777777" w:rsidR="00D642A9" w:rsidRPr="00EE7D0F" w:rsidRDefault="00D642A9" w:rsidP="00A83506">
            <w:pPr>
              <w:shd w:val="clear" w:color="auto" w:fill="FFFFFF"/>
              <w:spacing w:line="360" w:lineRule="auto"/>
              <w:rPr>
                <w:sz w:val="22"/>
                <w:szCs w:val="22"/>
              </w:rPr>
            </w:pPr>
          </w:p>
        </w:tc>
        <w:tc>
          <w:tcPr>
            <w:tcW w:w="463" w:type="pct"/>
            <w:tcBorders>
              <w:top w:val="single" w:sz="6" w:space="0" w:color="auto"/>
              <w:left w:val="single" w:sz="6" w:space="0" w:color="auto"/>
              <w:bottom w:val="single" w:sz="6" w:space="0" w:color="auto"/>
              <w:right w:val="single" w:sz="6" w:space="0" w:color="auto"/>
            </w:tcBorders>
            <w:shd w:val="clear" w:color="auto" w:fill="FFFFFF"/>
          </w:tcPr>
          <w:p w14:paraId="35745466" w14:textId="77777777" w:rsidR="00D642A9" w:rsidRPr="00EE7D0F" w:rsidRDefault="00D642A9" w:rsidP="00A83506">
            <w:pPr>
              <w:shd w:val="clear" w:color="auto" w:fill="FFFFFF"/>
              <w:spacing w:line="360" w:lineRule="auto"/>
            </w:pPr>
            <w:r w:rsidRPr="00EE7D0F">
              <w:rPr>
                <w:spacing w:val="2"/>
                <w:sz w:val="22"/>
                <w:szCs w:val="22"/>
              </w:rPr>
              <w:t>Iš viso:</w:t>
            </w:r>
          </w:p>
        </w:tc>
        <w:tc>
          <w:tcPr>
            <w:tcW w:w="323" w:type="pct"/>
            <w:tcBorders>
              <w:top w:val="single" w:sz="6" w:space="0" w:color="auto"/>
              <w:left w:val="single" w:sz="6" w:space="0" w:color="auto"/>
              <w:bottom w:val="single" w:sz="6" w:space="0" w:color="auto"/>
              <w:right w:val="single" w:sz="6" w:space="0" w:color="auto"/>
            </w:tcBorders>
            <w:shd w:val="clear" w:color="auto" w:fill="FFFFFF"/>
          </w:tcPr>
          <w:p w14:paraId="4AD691EA" w14:textId="77777777" w:rsidR="00D642A9" w:rsidRPr="00EE7D0F" w:rsidRDefault="00D642A9" w:rsidP="00A83506">
            <w:pPr>
              <w:shd w:val="clear" w:color="auto" w:fill="FFFFFF"/>
              <w:spacing w:line="360" w:lineRule="auto"/>
              <w:rPr>
                <w:sz w:val="22"/>
                <w:szCs w:val="22"/>
              </w:rPr>
            </w:pPr>
          </w:p>
        </w:tc>
        <w:tc>
          <w:tcPr>
            <w:tcW w:w="278" w:type="pct"/>
            <w:tcBorders>
              <w:top w:val="single" w:sz="6" w:space="0" w:color="auto"/>
              <w:left w:val="single" w:sz="6" w:space="0" w:color="auto"/>
              <w:bottom w:val="single" w:sz="6" w:space="0" w:color="auto"/>
              <w:right w:val="single" w:sz="6" w:space="0" w:color="auto"/>
            </w:tcBorders>
            <w:shd w:val="clear" w:color="auto" w:fill="FFFFFF"/>
          </w:tcPr>
          <w:p w14:paraId="24A89514" w14:textId="77777777" w:rsidR="00D642A9" w:rsidRPr="00EE7D0F" w:rsidRDefault="00D642A9" w:rsidP="00A83506">
            <w:pPr>
              <w:shd w:val="clear" w:color="auto" w:fill="FFFFFF"/>
              <w:spacing w:line="360" w:lineRule="auto"/>
              <w:rPr>
                <w:sz w:val="22"/>
                <w:szCs w:val="22"/>
              </w:rPr>
            </w:pPr>
          </w:p>
        </w:tc>
        <w:tc>
          <w:tcPr>
            <w:tcW w:w="324" w:type="pct"/>
            <w:tcBorders>
              <w:top w:val="single" w:sz="6" w:space="0" w:color="auto"/>
              <w:left w:val="single" w:sz="6" w:space="0" w:color="auto"/>
              <w:bottom w:val="single" w:sz="6" w:space="0" w:color="auto"/>
              <w:right w:val="single" w:sz="6" w:space="0" w:color="auto"/>
            </w:tcBorders>
            <w:shd w:val="clear" w:color="auto" w:fill="FFFFFF"/>
          </w:tcPr>
          <w:p w14:paraId="726BD649" w14:textId="77777777" w:rsidR="00D642A9" w:rsidRPr="00EE7D0F" w:rsidRDefault="00D642A9" w:rsidP="00A83506">
            <w:pPr>
              <w:shd w:val="clear" w:color="auto" w:fill="FFFFFF"/>
              <w:spacing w:line="360" w:lineRule="auto"/>
              <w:rPr>
                <w:sz w:val="22"/>
                <w:szCs w:val="22"/>
              </w:rPr>
            </w:pP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2E08AD4D" w14:textId="77777777" w:rsidR="00D642A9" w:rsidRPr="00EE7D0F" w:rsidRDefault="00D642A9" w:rsidP="00A83506">
            <w:pPr>
              <w:shd w:val="clear" w:color="auto" w:fill="FFFFFF"/>
              <w:spacing w:line="360" w:lineRule="auto"/>
              <w:rPr>
                <w:sz w:val="22"/>
                <w:szCs w:val="22"/>
              </w:rPr>
            </w:pPr>
          </w:p>
        </w:tc>
        <w:tc>
          <w:tcPr>
            <w:tcW w:w="416" w:type="pct"/>
            <w:tcBorders>
              <w:top w:val="single" w:sz="6" w:space="0" w:color="auto"/>
              <w:left w:val="single" w:sz="6" w:space="0" w:color="auto"/>
              <w:bottom w:val="single" w:sz="6" w:space="0" w:color="auto"/>
              <w:right w:val="single" w:sz="6" w:space="0" w:color="auto"/>
            </w:tcBorders>
            <w:shd w:val="clear" w:color="auto" w:fill="FFFFFF"/>
          </w:tcPr>
          <w:p w14:paraId="1DED2357" w14:textId="77777777" w:rsidR="00D642A9" w:rsidRPr="00EE7D0F" w:rsidRDefault="00D642A9" w:rsidP="00A83506">
            <w:pPr>
              <w:shd w:val="clear" w:color="auto" w:fill="FFFFFF"/>
              <w:spacing w:line="360" w:lineRule="auto"/>
              <w:rPr>
                <w:sz w:val="22"/>
                <w:szCs w:val="22"/>
              </w:rPr>
            </w:pPr>
          </w:p>
        </w:tc>
      </w:tr>
    </w:tbl>
    <w:p w14:paraId="74AA395C" w14:textId="77777777" w:rsidR="00D642A9" w:rsidRPr="00EE7D0F" w:rsidRDefault="00D642A9" w:rsidP="00D642A9">
      <w:pPr>
        <w:spacing w:line="360" w:lineRule="auto"/>
        <w:rPr>
          <w:b/>
          <w:bCs/>
          <w:spacing w:val="2"/>
          <w:sz w:val="22"/>
          <w:szCs w:val="22"/>
        </w:rPr>
      </w:pPr>
    </w:p>
    <w:p w14:paraId="416766B9" w14:textId="77777777" w:rsidR="00D642A9" w:rsidRPr="00EE7D0F" w:rsidRDefault="00D642A9" w:rsidP="00D642A9">
      <w:pPr>
        <w:spacing w:line="360" w:lineRule="auto"/>
        <w:rPr>
          <w:b/>
          <w:bCs/>
          <w:spacing w:val="2"/>
        </w:rPr>
      </w:pPr>
      <w:r w:rsidRPr="00EE7D0F">
        <w:rPr>
          <w:b/>
          <w:bCs/>
          <w:spacing w:val="2"/>
        </w:rPr>
        <w:t>III. Visos mokėjimo prašymuose, įskaitant šį, deklaruotos tinkamos finansuoti išlaidos pagal projekto biudžeto išlaidų kategorijas</w:t>
      </w:r>
      <w:r w:rsidRPr="00EE7D0F">
        <w:rPr>
          <w:rStyle w:val="Puslapioinaosnuoroda"/>
          <w:b/>
          <w:bCs/>
          <w:spacing w:val="2"/>
        </w:rPr>
        <w:footnoteReference w:id="23"/>
      </w:r>
    </w:p>
    <w:tbl>
      <w:tblPr>
        <w:tblW w:w="4806" w:type="pct"/>
        <w:tblCellMar>
          <w:left w:w="40" w:type="dxa"/>
          <w:right w:w="40" w:type="dxa"/>
        </w:tblCellMar>
        <w:tblLook w:val="0000" w:firstRow="0" w:lastRow="0" w:firstColumn="0" w:lastColumn="0" w:noHBand="0" w:noVBand="0"/>
      </w:tblPr>
      <w:tblGrid>
        <w:gridCol w:w="456"/>
        <w:gridCol w:w="2338"/>
        <w:gridCol w:w="1638"/>
        <w:gridCol w:w="1751"/>
        <w:gridCol w:w="1738"/>
        <w:gridCol w:w="2467"/>
        <w:gridCol w:w="2054"/>
      </w:tblGrid>
      <w:tr w:rsidR="00D642A9" w:rsidRPr="00EE7D0F" w14:paraId="3D16CC37" w14:textId="77777777" w:rsidTr="00A83506">
        <w:trPr>
          <w:trHeight w:hRule="exact" w:val="3000"/>
        </w:trPr>
        <w:tc>
          <w:tcPr>
            <w:tcW w:w="188" w:type="pct"/>
            <w:tcBorders>
              <w:top w:val="single" w:sz="6" w:space="0" w:color="auto"/>
              <w:left w:val="single" w:sz="6" w:space="0" w:color="auto"/>
              <w:bottom w:val="single" w:sz="6" w:space="0" w:color="auto"/>
              <w:right w:val="single" w:sz="6" w:space="0" w:color="auto"/>
            </w:tcBorders>
            <w:shd w:val="clear" w:color="auto" w:fill="FFFFFF"/>
            <w:vAlign w:val="center"/>
          </w:tcPr>
          <w:p w14:paraId="36DC9B0D" w14:textId="77777777" w:rsidR="00D642A9" w:rsidRPr="00EE7D0F" w:rsidRDefault="00D642A9" w:rsidP="00A83506">
            <w:pPr>
              <w:shd w:val="clear" w:color="auto" w:fill="FFFFFF"/>
              <w:ind w:right="62"/>
              <w:jc w:val="right"/>
            </w:pPr>
            <w:r w:rsidRPr="00EE7D0F">
              <w:t>Nr.</w:t>
            </w:r>
          </w:p>
        </w:tc>
        <w:tc>
          <w:tcPr>
            <w:tcW w:w="983" w:type="pct"/>
            <w:tcBorders>
              <w:top w:val="single" w:sz="6" w:space="0" w:color="auto"/>
              <w:left w:val="single" w:sz="6" w:space="0" w:color="auto"/>
              <w:bottom w:val="single" w:sz="6" w:space="0" w:color="auto"/>
              <w:right w:val="single" w:sz="6" w:space="0" w:color="auto"/>
            </w:tcBorders>
            <w:shd w:val="clear" w:color="auto" w:fill="FFFFFF"/>
            <w:vAlign w:val="center"/>
          </w:tcPr>
          <w:p w14:paraId="48352561" w14:textId="77777777" w:rsidR="00D642A9" w:rsidRPr="00EE7D0F" w:rsidRDefault="00D642A9" w:rsidP="00A83506">
            <w:pPr>
              <w:shd w:val="clear" w:color="auto" w:fill="FFFFFF"/>
              <w:jc w:val="center"/>
            </w:pPr>
            <w:r w:rsidRPr="00EE7D0F">
              <w:rPr>
                <w:spacing w:val="2"/>
              </w:rPr>
              <w:t>Vietos projekto vykdymo sutartyje numatytos projekto biudžeto išlaidų kategorijos pavadinimas</w:t>
            </w:r>
          </w:p>
        </w:tc>
        <w:tc>
          <w:tcPr>
            <w:tcW w:w="682" w:type="pct"/>
            <w:tcBorders>
              <w:top w:val="single" w:sz="6" w:space="0" w:color="auto"/>
              <w:left w:val="single" w:sz="6" w:space="0" w:color="auto"/>
              <w:bottom w:val="single" w:sz="6" w:space="0" w:color="auto"/>
              <w:right w:val="single" w:sz="6" w:space="0" w:color="auto"/>
            </w:tcBorders>
            <w:shd w:val="clear" w:color="auto" w:fill="FFFFFF"/>
            <w:vAlign w:val="center"/>
          </w:tcPr>
          <w:p w14:paraId="39E7C40B" w14:textId="77777777" w:rsidR="00D642A9" w:rsidRPr="00EE7D0F" w:rsidRDefault="00D642A9" w:rsidP="00A83506">
            <w:pPr>
              <w:shd w:val="clear" w:color="auto" w:fill="FFFFFF"/>
              <w:jc w:val="center"/>
            </w:pPr>
            <w:r w:rsidRPr="00EE7D0F">
              <w:rPr>
                <w:spacing w:val="3"/>
              </w:rPr>
              <w:t>Vietos projekto vykdymo sutartyje numatyta paramos suma pagal projekto biudžeto išlaidų kategorijas</w:t>
            </w:r>
            <w:smartTag w:uri="schemas-tilde-lv/tildestengine" w:element="currency2">
              <w:smartTagPr>
                <w:attr w:name="currency_text" w:val="Lt"/>
                <w:attr w:name="currency_value" w:val="."/>
                <w:attr w:name="currency_key" w:val="LTL"/>
                <w:attr w:name="currency_id" w:val="30"/>
              </w:smartTagPr>
              <w:r w:rsidRPr="00EE7D0F">
                <w:rPr>
                  <w:spacing w:val="2"/>
                </w:rPr>
                <w:t>, Lt</w:t>
              </w:r>
            </w:smartTag>
          </w:p>
        </w:tc>
        <w:tc>
          <w:tcPr>
            <w:tcW w:w="622" w:type="pct"/>
            <w:tcBorders>
              <w:top w:val="single" w:sz="6" w:space="0" w:color="auto"/>
              <w:left w:val="single" w:sz="6" w:space="0" w:color="auto"/>
              <w:bottom w:val="single" w:sz="6" w:space="0" w:color="auto"/>
              <w:right w:val="single" w:sz="6" w:space="0" w:color="auto"/>
            </w:tcBorders>
            <w:shd w:val="clear" w:color="auto" w:fill="FFFFFF"/>
            <w:vAlign w:val="center"/>
          </w:tcPr>
          <w:p w14:paraId="0B58B09E" w14:textId="77777777" w:rsidR="00D642A9" w:rsidRPr="00EE7D0F" w:rsidRDefault="00D642A9" w:rsidP="00A83506">
            <w:pPr>
              <w:shd w:val="clear" w:color="auto" w:fill="FFFFFF"/>
              <w:ind w:right="182"/>
              <w:jc w:val="center"/>
              <w:rPr>
                <w:spacing w:val="1"/>
              </w:rPr>
            </w:pPr>
            <w:r w:rsidRPr="00EE7D0F">
              <w:t xml:space="preserve">Ankstesniuose </w:t>
            </w:r>
            <w:r w:rsidRPr="00EE7D0F">
              <w:rPr>
                <w:spacing w:val="2"/>
              </w:rPr>
              <w:t xml:space="preserve">mokėjimo prašymuose </w:t>
            </w:r>
            <w:r w:rsidRPr="00EE7D0F">
              <w:rPr>
                <w:spacing w:val="1"/>
              </w:rPr>
              <w:t>išmokėta paramos suma, Lt</w:t>
            </w:r>
          </w:p>
          <w:p w14:paraId="647C4FF9" w14:textId="77777777" w:rsidR="00D642A9" w:rsidRPr="00EE7D0F" w:rsidRDefault="00D642A9" w:rsidP="00A83506">
            <w:pPr>
              <w:shd w:val="clear" w:color="auto" w:fill="FFFFFF"/>
              <w:ind w:right="182"/>
              <w:jc w:val="center"/>
              <w:rPr>
                <w:i/>
                <w:sz w:val="22"/>
                <w:szCs w:val="22"/>
              </w:rPr>
            </w:pPr>
            <w:r w:rsidRPr="00EE7D0F">
              <w:rPr>
                <w:i/>
                <w:sz w:val="20"/>
                <w:szCs w:val="20"/>
              </w:rPr>
              <w:t>(</w:t>
            </w:r>
            <w:proofErr w:type="gramStart"/>
            <w:r w:rsidRPr="00EE7D0F">
              <w:rPr>
                <w:i/>
                <w:sz w:val="20"/>
                <w:szCs w:val="20"/>
              </w:rPr>
              <w:t>pagal</w:t>
            </w:r>
            <w:proofErr w:type="gramEnd"/>
            <w:r w:rsidRPr="00EE7D0F">
              <w:rPr>
                <w:i/>
                <w:sz w:val="20"/>
                <w:szCs w:val="20"/>
              </w:rPr>
              <w:t xml:space="preserve"> kiekvieną projekto biudžeto išlaidų kategorijąprojekto biudžeto išlaidų kategoriją)</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14:paraId="1014F49A" w14:textId="77777777" w:rsidR="00D642A9" w:rsidRPr="00EE7D0F" w:rsidRDefault="00D642A9" w:rsidP="00A83506">
            <w:pPr>
              <w:shd w:val="clear" w:color="auto" w:fill="FFFFFF"/>
              <w:ind w:right="38" w:firstLine="5"/>
              <w:jc w:val="center"/>
              <w:rPr>
                <w:spacing w:val="2"/>
              </w:rPr>
            </w:pPr>
            <w:r w:rsidRPr="00EE7D0F">
              <w:rPr>
                <w:spacing w:val="-1"/>
              </w:rPr>
              <w:t xml:space="preserve">Šiame mokėjimo </w:t>
            </w:r>
            <w:r w:rsidRPr="00EE7D0F">
              <w:rPr>
                <w:spacing w:val="3"/>
              </w:rPr>
              <w:t xml:space="preserve">prašyme prašoma kompensuoti paramos </w:t>
            </w:r>
            <w:proofErr w:type="gramStart"/>
            <w:r w:rsidRPr="00EE7D0F">
              <w:rPr>
                <w:spacing w:val="3"/>
              </w:rPr>
              <w:t>suma,</w:t>
            </w:r>
            <w:smartTag w:uri="schemas-tilde-lv/tildestengine" w:element="currency2">
              <w:smartTagPr>
                <w:attr w:name="currency_text" w:val="Lt"/>
                <w:attr w:name="currency_value" w:val="."/>
                <w:attr w:name="currency_key" w:val="LTL"/>
                <w:attr w:name="currency_id" w:val="30"/>
              </w:smartTagPr>
              <w:r w:rsidRPr="00EE7D0F">
                <w:rPr>
                  <w:spacing w:val="2"/>
                </w:rPr>
                <w:t>,</w:t>
              </w:r>
              <w:proofErr w:type="gramEnd"/>
              <w:r w:rsidRPr="00EE7D0F">
                <w:rPr>
                  <w:spacing w:val="2"/>
                </w:rPr>
                <w:t xml:space="preserve"> Lt</w:t>
              </w:r>
            </w:smartTag>
          </w:p>
          <w:p w14:paraId="0EF87610" w14:textId="77777777" w:rsidR="00D642A9" w:rsidRPr="00EE7D0F" w:rsidRDefault="00D642A9" w:rsidP="00A83506">
            <w:pPr>
              <w:shd w:val="clear" w:color="auto" w:fill="FFFFFF"/>
              <w:tabs>
                <w:tab w:val="left" w:pos="2072"/>
              </w:tabs>
              <w:ind w:firstLine="5"/>
              <w:jc w:val="center"/>
              <w:rPr>
                <w:i/>
                <w:sz w:val="20"/>
                <w:szCs w:val="20"/>
              </w:rPr>
            </w:pPr>
            <w:r w:rsidRPr="00EE7D0F">
              <w:rPr>
                <w:i/>
                <w:sz w:val="20"/>
                <w:szCs w:val="20"/>
              </w:rPr>
              <w:t>(</w:t>
            </w:r>
            <w:proofErr w:type="gramStart"/>
            <w:r w:rsidRPr="00EE7D0F">
              <w:rPr>
                <w:i/>
                <w:sz w:val="20"/>
                <w:szCs w:val="20"/>
              </w:rPr>
              <w:t>suma</w:t>
            </w:r>
            <w:proofErr w:type="gramEnd"/>
            <w:r w:rsidRPr="00EE7D0F">
              <w:rPr>
                <w:i/>
                <w:sz w:val="20"/>
                <w:szCs w:val="20"/>
              </w:rPr>
              <w:t>, kurią prašoma kompensuoti su teikiamu mokėjimo prašymu)</w:t>
            </w:r>
          </w:p>
        </w:tc>
        <w:tc>
          <w:tcPr>
            <w:tcW w:w="954" w:type="pct"/>
            <w:tcBorders>
              <w:top w:val="single" w:sz="6" w:space="0" w:color="auto"/>
              <w:left w:val="single" w:sz="4" w:space="0" w:color="auto"/>
              <w:bottom w:val="single" w:sz="6" w:space="0" w:color="auto"/>
              <w:right w:val="single" w:sz="6" w:space="0" w:color="auto"/>
            </w:tcBorders>
            <w:shd w:val="clear" w:color="auto" w:fill="FFFFFF"/>
            <w:vAlign w:val="center"/>
          </w:tcPr>
          <w:p w14:paraId="6CD60D8A" w14:textId="77777777" w:rsidR="00D642A9" w:rsidRPr="00EE7D0F" w:rsidRDefault="00D642A9" w:rsidP="00A83506">
            <w:pPr>
              <w:shd w:val="clear" w:color="auto" w:fill="FFFFFF"/>
              <w:ind w:right="-39" w:hanging="5"/>
              <w:jc w:val="center"/>
              <w:rPr>
                <w:i/>
                <w:sz w:val="18"/>
                <w:szCs w:val="18"/>
              </w:rPr>
            </w:pPr>
            <w:r w:rsidRPr="00EE7D0F">
              <w:t>Agentūros pritaikytų sankcijų/nekompensuotų išlaidų suma</w:t>
            </w:r>
          </w:p>
        </w:tc>
        <w:tc>
          <w:tcPr>
            <w:tcW w:w="849" w:type="pct"/>
            <w:tcBorders>
              <w:top w:val="single" w:sz="6" w:space="0" w:color="auto"/>
              <w:left w:val="single" w:sz="4" w:space="0" w:color="auto"/>
              <w:bottom w:val="single" w:sz="6" w:space="0" w:color="auto"/>
              <w:right w:val="single" w:sz="6" w:space="0" w:color="auto"/>
            </w:tcBorders>
            <w:shd w:val="clear" w:color="auto" w:fill="FFFFFF"/>
            <w:vAlign w:val="center"/>
          </w:tcPr>
          <w:p w14:paraId="6AD25D25" w14:textId="77777777" w:rsidR="00D642A9" w:rsidRPr="00EE7D0F" w:rsidRDefault="00D642A9" w:rsidP="00A83506">
            <w:pPr>
              <w:shd w:val="clear" w:color="auto" w:fill="FFFFFF"/>
              <w:ind w:right="499" w:hanging="5"/>
              <w:jc w:val="center"/>
              <w:rPr>
                <w:spacing w:val="1"/>
              </w:rPr>
            </w:pPr>
            <w:r w:rsidRPr="00EE7D0F">
              <w:rPr>
                <w:spacing w:val="1"/>
                <w:sz w:val="22"/>
                <w:szCs w:val="22"/>
              </w:rPr>
              <w:t>Likusių deklaruoti lėšų suma</w:t>
            </w:r>
            <w:smartTag w:uri="schemas-tilde-lv/tildestengine" w:element="currency2">
              <w:smartTagPr>
                <w:attr w:name="currency_text" w:val="Lt"/>
                <w:attr w:name="currency_value" w:val="."/>
                <w:attr w:name="currency_key" w:val="LTL"/>
                <w:attr w:name="currency_id" w:val="30"/>
              </w:smartTagPr>
              <w:r w:rsidRPr="00EE7D0F">
                <w:rPr>
                  <w:spacing w:val="1"/>
                  <w:sz w:val="22"/>
                  <w:szCs w:val="22"/>
                </w:rPr>
                <w:t>, Lt</w:t>
              </w:r>
            </w:smartTag>
          </w:p>
          <w:p w14:paraId="234C3194" w14:textId="77777777" w:rsidR="00D642A9" w:rsidRPr="00EE7D0F" w:rsidRDefault="00D642A9" w:rsidP="00A83506">
            <w:pPr>
              <w:shd w:val="clear" w:color="auto" w:fill="FFFFFF"/>
              <w:ind w:hanging="5"/>
              <w:jc w:val="center"/>
              <w:rPr>
                <w:i/>
                <w:sz w:val="20"/>
                <w:szCs w:val="20"/>
              </w:rPr>
            </w:pPr>
            <w:r w:rsidRPr="00EE7D0F">
              <w:rPr>
                <w:i/>
                <w:sz w:val="20"/>
                <w:szCs w:val="20"/>
              </w:rPr>
              <w:t>(</w:t>
            </w:r>
            <w:proofErr w:type="gramStart"/>
            <w:r w:rsidRPr="00EE7D0F">
              <w:rPr>
                <w:i/>
                <w:sz w:val="20"/>
                <w:szCs w:val="20"/>
              </w:rPr>
              <w:t>suma</w:t>
            </w:r>
            <w:proofErr w:type="gramEnd"/>
            <w:r w:rsidRPr="00EE7D0F">
              <w:rPr>
                <w:i/>
                <w:sz w:val="20"/>
                <w:szCs w:val="20"/>
              </w:rPr>
              <w:t>, kurią galima nurodyti likusiuose, pagal paramos sutartį teiktinuose (jei dar yra) mokėjimo prašymuose)</w:t>
            </w:r>
          </w:p>
        </w:tc>
      </w:tr>
      <w:tr w:rsidR="00D642A9" w:rsidRPr="00EE7D0F" w14:paraId="265408C1" w14:textId="77777777" w:rsidTr="00A83506">
        <w:trPr>
          <w:trHeight w:hRule="exact" w:val="240"/>
        </w:trPr>
        <w:tc>
          <w:tcPr>
            <w:tcW w:w="188" w:type="pct"/>
            <w:tcBorders>
              <w:top w:val="single" w:sz="6" w:space="0" w:color="auto"/>
              <w:left w:val="single" w:sz="6" w:space="0" w:color="auto"/>
              <w:bottom w:val="single" w:sz="6" w:space="0" w:color="auto"/>
              <w:right w:val="single" w:sz="6" w:space="0" w:color="auto"/>
            </w:tcBorders>
            <w:shd w:val="clear" w:color="auto" w:fill="FFFFFF"/>
          </w:tcPr>
          <w:p w14:paraId="2EA51E77" w14:textId="77777777" w:rsidR="00D642A9" w:rsidRPr="00EE7D0F" w:rsidRDefault="00D642A9" w:rsidP="00A83506">
            <w:pPr>
              <w:shd w:val="clear" w:color="auto" w:fill="FFFFFF"/>
              <w:spacing w:line="360" w:lineRule="auto"/>
              <w:ind w:right="130"/>
              <w:jc w:val="right"/>
            </w:pPr>
            <w:r w:rsidRPr="00EE7D0F">
              <w:rPr>
                <w:bCs/>
                <w:sz w:val="22"/>
                <w:szCs w:val="22"/>
              </w:rPr>
              <w:t>1</w:t>
            </w:r>
          </w:p>
        </w:tc>
        <w:tc>
          <w:tcPr>
            <w:tcW w:w="983" w:type="pct"/>
            <w:tcBorders>
              <w:top w:val="single" w:sz="6" w:space="0" w:color="auto"/>
              <w:left w:val="single" w:sz="6" w:space="0" w:color="auto"/>
              <w:bottom w:val="single" w:sz="6" w:space="0" w:color="auto"/>
              <w:right w:val="single" w:sz="6" w:space="0" w:color="auto"/>
            </w:tcBorders>
            <w:shd w:val="clear" w:color="auto" w:fill="FFFFFF"/>
          </w:tcPr>
          <w:p w14:paraId="0F8E95D2" w14:textId="77777777" w:rsidR="00D642A9" w:rsidRPr="00EE7D0F" w:rsidRDefault="00D642A9" w:rsidP="00A83506">
            <w:pPr>
              <w:shd w:val="clear" w:color="auto" w:fill="FFFFFF"/>
              <w:spacing w:line="360" w:lineRule="auto"/>
              <w:ind w:left="1258"/>
            </w:pPr>
            <w:r w:rsidRPr="00EE7D0F">
              <w:rPr>
                <w:bCs/>
                <w:sz w:val="22"/>
                <w:szCs w:val="22"/>
              </w:rPr>
              <w:t>2</w:t>
            </w: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6C1663EA" w14:textId="77777777" w:rsidR="00D642A9" w:rsidRPr="00EE7D0F" w:rsidRDefault="00D642A9" w:rsidP="00A83506">
            <w:pPr>
              <w:shd w:val="clear" w:color="auto" w:fill="FFFFFF"/>
              <w:spacing w:line="360" w:lineRule="auto"/>
              <w:ind w:left="677"/>
            </w:pPr>
            <w:r w:rsidRPr="00EE7D0F">
              <w:rPr>
                <w:bCs/>
                <w:sz w:val="22"/>
                <w:szCs w:val="22"/>
              </w:rPr>
              <w:t>3</w:t>
            </w:r>
          </w:p>
        </w:tc>
        <w:tc>
          <w:tcPr>
            <w:tcW w:w="622" w:type="pct"/>
            <w:tcBorders>
              <w:top w:val="single" w:sz="6" w:space="0" w:color="auto"/>
              <w:left w:val="single" w:sz="6" w:space="0" w:color="auto"/>
              <w:bottom w:val="single" w:sz="6" w:space="0" w:color="auto"/>
              <w:right w:val="single" w:sz="6" w:space="0" w:color="auto"/>
            </w:tcBorders>
            <w:shd w:val="clear" w:color="auto" w:fill="FFFFFF"/>
          </w:tcPr>
          <w:p w14:paraId="320404EA" w14:textId="77777777" w:rsidR="00D642A9" w:rsidRPr="00EE7D0F" w:rsidRDefault="00D642A9" w:rsidP="00A83506">
            <w:pPr>
              <w:shd w:val="clear" w:color="auto" w:fill="FFFFFF"/>
              <w:spacing w:line="360" w:lineRule="auto"/>
              <w:ind w:left="686"/>
            </w:pPr>
            <w:r w:rsidRPr="00EE7D0F">
              <w:rPr>
                <w:bCs/>
                <w:sz w:val="22"/>
                <w:szCs w:val="22"/>
              </w:rPr>
              <w:t>4</w:t>
            </w: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5F3D570D" w14:textId="77777777" w:rsidR="00D642A9" w:rsidRPr="00EE7D0F" w:rsidRDefault="00D642A9" w:rsidP="00A83506">
            <w:pPr>
              <w:shd w:val="clear" w:color="auto" w:fill="FFFFFF"/>
              <w:spacing w:line="360" w:lineRule="auto"/>
              <w:ind w:left="773"/>
            </w:pPr>
            <w:r w:rsidRPr="00EE7D0F">
              <w:rPr>
                <w:bCs/>
                <w:sz w:val="22"/>
                <w:szCs w:val="22"/>
              </w:rPr>
              <w:t>5</w:t>
            </w:r>
          </w:p>
        </w:tc>
        <w:tc>
          <w:tcPr>
            <w:tcW w:w="954" w:type="pct"/>
            <w:tcBorders>
              <w:top w:val="single" w:sz="6" w:space="0" w:color="auto"/>
              <w:left w:val="single" w:sz="4" w:space="0" w:color="auto"/>
              <w:bottom w:val="single" w:sz="6" w:space="0" w:color="auto"/>
              <w:right w:val="single" w:sz="6" w:space="0" w:color="auto"/>
            </w:tcBorders>
            <w:shd w:val="clear" w:color="auto" w:fill="FFFFFF"/>
          </w:tcPr>
          <w:p w14:paraId="4F4189F4" w14:textId="77777777" w:rsidR="00D642A9" w:rsidRPr="00EE7D0F" w:rsidRDefault="00D642A9" w:rsidP="00A83506">
            <w:pPr>
              <w:shd w:val="clear" w:color="auto" w:fill="FFFFFF"/>
              <w:spacing w:line="360" w:lineRule="auto"/>
              <w:jc w:val="center"/>
            </w:pPr>
            <w:r w:rsidRPr="00EE7D0F">
              <w:rPr>
                <w:sz w:val="22"/>
                <w:szCs w:val="22"/>
              </w:rPr>
              <w:t>6</w:t>
            </w:r>
          </w:p>
        </w:tc>
        <w:tc>
          <w:tcPr>
            <w:tcW w:w="849" w:type="pct"/>
            <w:tcBorders>
              <w:top w:val="single" w:sz="6" w:space="0" w:color="auto"/>
              <w:left w:val="single" w:sz="4" w:space="0" w:color="auto"/>
              <w:bottom w:val="single" w:sz="6" w:space="0" w:color="auto"/>
              <w:right w:val="single" w:sz="6" w:space="0" w:color="auto"/>
            </w:tcBorders>
            <w:shd w:val="clear" w:color="auto" w:fill="FFFFFF"/>
          </w:tcPr>
          <w:p w14:paraId="205635A0" w14:textId="77777777" w:rsidR="00D642A9" w:rsidRPr="00EE7D0F" w:rsidRDefault="00D642A9" w:rsidP="00A83506">
            <w:pPr>
              <w:shd w:val="clear" w:color="auto" w:fill="FFFFFF"/>
              <w:spacing w:line="360" w:lineRule="auto"/>
              <w:ind w:left="398"/>
            </w:pPr>
            <w:r w:rsidRPr="00EE7D0F">
              <w:rPr>
                <w:bCs/>
                <w:spacing w:val="1"/>
                <w:sz w:val="22"/>
                <w:szCs w:val="22"/>
              </w:rPr>
              <w:t>7 (3 – 4 – 5 – 6)</w:t>
            </w:r>
          </w:p>
        </w:tc>
      </w:tr>
      <w:tr w:rsidR="00D642A9" w:rsidRPr="00EE7D0F" w14:paraId="2078A21F" w14:textId="77777777" w:rsidTr="00A83506">
        <w:trPr>
          <w:trHeight w:hRule="exact" w:val="250"/>
        </w:trPr>
        <w:tc>
          <w:tcPr>
            <w:tcW w:w="188" w:type="pct"/>
            <w:tcBorders>
              <w:top w:val="single" w:sz="6" w:space="0" w:color="auto"/>
              <w:left w:val="single" w:sz="6" w:space="0" w:color="auto"/>
              <w:bottom w:val="single" w:sz="6" w:space="0" w:color="auto"/>
              <w:right w:val="single" w:sz="6" w:space="0" w:color="auto"/>
            </w:tcBorders>
            <w:shd w:val="clear" w:color="auto" w:fill="FFFFFF"/>
          </w:tcPr>
          <w:p w14:paraId="00E08E7D" w14:textId="77777777" w:rsidR="00D642A9" w:rsidRPr="00EE7D0F" w:rsidRDefault="00D642A9" w:rsidP="00A83506">
            <w:pPr>
              <w:shd w:val="clear" w:color="auto" w:fill="FFFFFF"/>
              <w:spacing w:line="360" w:lineRule="auto"/>
            </w:pPr>
          </w:p>
        </w:tc>
        <w:tc>
          <w:tcPr>
            <w:tcW w:w="983" w:type="pct"/>
            <w:tcBorders>
              <w:top w:val="single" w:sz="6" w:space="0" w:color="auto"/>
              <w:left w:val="single" w:sz="6" w:space="0" w:color="auto"/>
              <w:bottom w:val="single" w:sz="6" w:space="0" w:color="auto"/>
              <w:right w:val="single" w:sz="6" w:space="0" w:color="auto"/>
            </w:tcBorders>
            <w:shd w:val="clear" w:color="auto" w:fill="FFFFFF"/>
          </w:tcPr>
          <w:p w14:paraId="41C6F1A1" w14:textId="77777777" w:rsidR="00D642A9" w:rsidRPr="00EE7D0F" w:rsidRDefault="00D642A9" w:rsidP="00A83506">
            <w:pPr>
              <w:shd w:val="clear" w:color="auto" w:fill="FFFFFF"/>
              <w:spacing w:line="360" w:lineRule="auto"/>
              <w:rPr>
                <w:sz w:val="22"/>
                <w:szCs w:val="22"/>
              </w:rPr>
            </w:pP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08308B61" w14:textId="77777777" w:rsidR="00D642A9" w:rsidRPr="00EE7D0F" w:rsidRDefault="00D642A9" w:rsidP="00A83506">
            <w:pPr>
              <w:shd w:val="clear" w:color="auto" w:fill="FFFFFF"/>
              <w:spacing w:line="360" w:lineRule="auto"/>
              <w:rPr>
                <w:sz w:val="22"/>
                <w:szCs w:val="22"/>
              </w:rPr>
            </w:pPr>
          </w:p>
        </w:tc>
        <w:tc>
          <w:tcPr>
            <w:tcW w:w="622" w:type="pct"/>
            <w:tcBorders>
              <w:top w:val="single" w:sz="6" w:space="0" w:color="auto"/>
              <w:left w:val="single" w:sz="6" w:space="0" w:color="auto"/>
              <w:bottom w:val="single" w:sz="6" w:space="0" w:color="auto"/>
              <w:right w:val="single" w:sz="6" w:space="0" w:color="auto"/>
            </w:tcBorders>
            <w:shd w:val="clear" w:color="auto" w:fill="FFFFFF"/>
          </w:tcPr>
          <w:p w14:paraId="495FB7AB" w14:textId="77777777" w:rsidR="00D642A9" w:rsidRPr="00EE7D0F" w:rsidRDefault="00D642A9" w:rsidP="00A83506">
            <w:pPr>
              <w:shd w:val="clear" w:color="auto" w:fill="FFFFFF"/>
              <w:spacing w:line="360" w:lineRule="auto"/>
              <w:rPr>
                <w:sz w:val="22"/>
                <w:szCs w:val="22"/>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7815F422" w14:textId="77777777" w:rsidR="00D642A9" w:rsidRPr="00EE7D0F" w:rsidRDefault="00D642A9" w:rsidP="00A83506">
            <w:pPr>
              <w:shd w:val="clear" w:color="auto" w:fill="FFFFFF"/>
              <w:spacing w:line="360" w:lineRule="auto"/>
              <w:rPr>
                <w:sz w:val="22"/>
                <w:szCs w:val="22"/>
              </w:rPr>
            </w:pPr>
          </w:p>
        </w:tc>
        <w:tc>
          <w:tcPr>
            <w:tcW w:w="954" w:type="pct"/>
            <w:tcBorders>
              <w:top w:val="single" w:sz="6" w:space="0" w:color="auto"/>
              <w:left w:val="single" w:sz="4" w:space="0" w:color="auto"/>
              <w:bottom w:val="single" w:sz="6" w:space="0" w:color="auto"/>
              <w:right w:val="single" w:sz="6" w:space="0" w:color="auto"/>
            </w:tcBorders>
            <w:shd w:val="clear" w:color="auto" w:fill="FFFFFF"/>
          </w:tcPr>
          <w:p w14:paraId="7D43B475" w14:textId="77777777" w:rsidR="00D642A9" w:rsidRPr="00EE7D0F" w:rsidRDefault="00D642A9" w:rsidP="00A83506">
            <w:pPr>
              <w:shd w:val="clear" w:color="auto" w:fill="FFFFFF"/>
              <w:spacing w:line="360" w:lineRule="auto"/>
              <w:rPr>
                <w:sz w:val="22"/>
                <w:szCs w:val="22"/>
              </w:rPr>
            </w:pPr>
          </w:p>
        </w:tc>
        <w:tc>
          <w:tcPr>
            <w:tcW w:w="849" w:type="pct"/>
            <w:tcBorders>
              <w:top w:val="single" w:sz="6" w:space="0" w:color="auto"/>
              <w:left w:val="single" w:sz="4" w:space="0" w:color="auto"/>
              <w:bottom w:val="single" w:sz="6" w:space="0" w:color="auto"/>
              <w:right w:val="single" w:sz="6" w:space="0" w:color="auto"/>
            </w:tcBorders>
            <w:shd w:val="clear" w:color="auto" w:fill="FFFFFF"/>
          </w:tcPr>
          <w:p w14:paraId="296EF34D" w14:textId="77777777" w:rsidR="00D642A9" w:rsidRPr="00EE7D0F" w:rsidRDefault="00D642A9" w:rsidP="00A83506">
            <w:pPr>
              <w:shd w:val="clear" w:color="auto" w:fill="FFFFFF"/>
              <w:spacing w:line="360" w:lineRule="auto"/>
              <w:rPr>
                <w:sz w:val="22"/>
                <w:szCs w:val="22"/>
              </w:rPr>
            </w:pPr>
          </w:p>
        </w:tc>
      </w:tr>
      <w:tr w:rsidR="00D642A9" w:rsidRPr="00EE7D0F" w14:paraId="0ED26479" w14:textId="77777777" w:rsidTr="00A83506">
        <w:trPr>
          <w:trHeight w:hRule="exact" w:val="250"/>
        </w:trPr>
        <w:tc>
          <w:tcPr>
            <w:tcW w:w="188" w:type="pct"/>
            <w:tcBorders>
              <w:top w:val="single" w:sz="6" w:space="0" w:color="auto"/>
              <w:left w:val="single" w:sz="6" w:space="0" w:color="auto"/>
              <w:bottom w:val="single" w:sz="6" w:space="0" w:color="auto"/>
              <w:right w:val="single" w:sz="6" w:space="0" w:color="auto"/>
            </w:tcBorders>
            <w:shd w:val="clear" w:color="auto" w:fill="FFFFFF"/>
          </w:tcPr>
          <w:p w14:paraId="4EF04E3C" w14:textId="77777777" w:rsidR="00D642A9" w:rsidRPr="00EE7D0F" w:rsidRDefault="00D642A9" w:rsidP="00A83506">
            <w:pPr>
              <w:shd w:val="clear" w:color="auto" w:fill="FFFFFF"/>
              <w:spacing w:line="360" w:lineRule="auto"/>
            </w:pPr>
          </w:p>
        </w:tc>
        <w:tc>
          <w:tcPr>
            <w:tcW w:w="983" w:type="pct"/>
            <w:tcBorders>
              <w:top w:val="single" w:sz="6" w:space="0" w:color="auto"/>
              <w:left w:val="single" w:sz="6" w:space="0" w:color="auto"/>
              <w:bottom w:val="single" w:sz="6" w:space="0" w:color="auto"/>
              <w:right w:val="single" w:sz="6" w:space="0" w:color="auto"/>
            </w:tcBorders>
            <w:shd w:val="clear" w:color="auto" w:fill="FFFFFF"/>
          </w:tcPr>
          <w:p w14:paraId="73F63EDE" w14:textId="77777777" w:rsidR="00D642A9" w:rsidRPr="00EE7D0F" w:rsidRDefault="00D642A9" w:rsidP="00A83506">
            <w:pPr>
              <w:shd w:val="clear" w:color="auto" w:fill="FFFFFF"/>
              <w:spacing w:line="360" w:lineRule="auto"/>
              <w:rPr>
                <w:sz w:val="22"/>
                <w:szCs w:val="22"/>
              </w:rPr>
            </w:pP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48D6BA24" w14:textId="77777777" w:rsidR="00D642A9" w:rsidRPr="00EE7D0F" w:rsidRDefault="00D642A9" w:rsidP="00A83506">
            <w:pPr>
              <w:shd w:val="clear" w:color="auto" w:fill="FFFFFF"/>
              <w:spacing w:line="360" w:lineRule="auto"/>
              <w:rPr>
                <w:sz w:val="22"/>
                <w:szCs w:val="22"/>
              </w:rPr>
            </w:pPr>
          </w:p>
        </w:tc>
        <w:tc>
          <w:tcPr>
            <w:tcW w:w="622" w:type="pct"/>
            <w:tcBorders>
              <w:top w:val="single" w:sz="6" w:space="0" w:color="auto"/>
              <w:left w:val="single" w:sz="6" w:space="0" w:color="auto"/>
              <w:bottom w:val="single" w:sz="6" w:space="0" w:color="auto"/>
              <w:right w:val="single" w:sz="6" w:space="0" w:color="auto"/>
            </w:tcBorders>
            <w:shd w:val="clear" w:color="auto" w:fill="FFFFFF"/>
          </w:tcPr>
          <w:p w14:paraId="70AFDBB4" w14:textId="77777777" w:rsidR="00D642A9" w:rsidRPr="00EE7D0F" w:rsidRDefault="00D642A9" w:rsidP="00A83506">
            <w:pPr>
              <w:shd w:val="clear" w:color="auto" w:fill="FFFFFF"/>
              <w:spacing w:line="360" w:lineRule="auto"/>
              <w:rPr>
                <w:sz w:val="22"/>
                <w:szCs w:val="22"/>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258C866C" w14:textId="77777777" w:rsidR="00D642A9" w:rsidRPr="00EE7D0F" w:rsidRDefault="00D642A9" w:rsidP="00A83506">
            <w:pPr>
              <w:shd w:val="clear" w:color="auto" w:fill="FFFFFF"/>
              <w:spacing w:line="360" w:lineRule="auto"/>
              <w:rPr>
                <w:sz w:val="22"/>
                <w:szCs w:val="22"/>
              </w:rPr>
            </w:pPr>
          </w:p>
        </w:tc>
        <w:tc>
          <w:tcPr>
            <w:tcW w:w="954" w:type="pct"/>
            <w:tcBorders>
              <w:top w:val="single" w:sz="6" w:space="0" w:color="auto"/>
              <w:left w:val="single" w:sz="4" w:space="0" w:color="auto"/>
              <w:bottom w:val="single" w:sz="6" w:space="0" w:color="auto"/>
              <w:right w:val="single" w:sz="6" w:space="0" w:color="auto"/>
            </w:tcBorders>
            <w:shd w:val="clear" w:color="auto" w:fill="FFFFFF"/>
          </w:tcPr>
          <w:p w14:paraId="1B0DA4CB" w14:textId="77777777" w:rsidR="00D642A9" w:rsidRPr="00EE7D0F" w:rsidRDefault="00D642A9" w:rsidP="00A83506">
            <w:pPr>
              <w:shd w:val="clear" w:color="auto" w:fill="FFFFFF"/>
              <w:spacing w:line="360" w:lineRule="auto"/>
              <w:rPr>
                <w:sz w:val="22"/>
                <w:szCs w:val="22"/>
              </w:rPr>
            </w:pPr>
          </w:p>
        </w:tc>
        <w:tc>
          <w:tcPr>
            <w:tcW w:w="849" w:type="pct"/>
            <w:tcBorders>
              <w:top w:val="single" w:sz="6" w:space="0" w:color="auto"/>
              <w:left w:val="single" w:sz="4" w:space="0" w:color="auto"/>
              <w:bottom w:val="single" w:sz="6" w:space="0" w:color="auto"/>
              <w:right w:val="single" w:sz="6" w:space="0" w:color="auto"/>
            </w:tcBorders>
            <w:shd w:val="clear" w:color="auto" w:fill="FFFFFF"/>
          </w:tcPr>
          <w:p w14:paraId="7577C520" w14:textId="77777777" w:rsidR="00D642A9" w:rsidRPr="00EE7D0F" w:rsidRDefault="00D642A9" w:rsidP="00A83506">
            <w:pPr>
              <w:shd w:val="clear" w:color="auto" w:fill="FFFFFF"/>
              <w:spacing w:line="360" w:lineRule="auto"/>
              <w:rPr>
                <w:sz w:val="22"/>
                <w:szCs w:val="22"/>
              </w:rPr>
            </w:pPr>
          </w:p>
        </w:tc>
      </w:tr>
      <w:tr w:rsidR="00D642A9" w:rsidRPr="00EE7D0F" w14:paraId="3071420E" w14:textId="77777777" w:rsidTr="00A83506">
        <w:trPr>
          <w:trHeight w:hRule="exact" w:val="250"/>
        </w:trPr>
        <w:tc>
          <w:tcPr>
            <w:tcW w:w="188" w:type="pct"/>
            <w:tcBorders>
              <w:top w:val="single" w:sz="6" w:space="0" w:color="auto"/>
              <w:left w:val="single" w:sz="6" w:space="0" w:color="auto"/>
              <w:bottom w:val="single" w:sz="6" w:space="0" w:color="auto"/>
              <w:right w:val="single" w:sz="6" w:space="0" w:color="auto"/>
            </w:tcBorders>
            <w:shd w:val="clear" w:color="auto" w:fill="FFFFFF"/>
          </w:tcPr>
          <w:p w14:paraId="38653592" w14:textId="77777777" w:rsidR="00D642A9" w:rsidRPr="00EE7D0F" w:rsidRDefault="00D642A9" w:rsidP="00A83506">
            <w:pPr>
              <w:shd w:val="clear" w:color="auto" w:fill="FFFFFF"/>
              <w:spacing w:line="360" w:lineRule="auto"/>
            </w:pPr>
          </w:p>
        </w:tc>
        <w:tc>
          <w:tcPr>
            <w:tcW w:w="983" w:type="pct"/>
            <w:tcBorders>
              <w:top w:val="single" w:sz="6" w:space="0" w:color="auto"/>
              <w:left w:val="single" w:sz="6" w:space="0" w:color="auto"/>
              <w:bottom w:val="single" w:sz="6" w:space="0" w:color="auto"/>
              <w:right w:val="single" w:sz="6" w:space="0" w:color="auto"/>
            </w:tcBorders>
            <w:shd w:val="clear" w:color="auto" w:fill="FFFFFF"/>
          </w:tcPr>
          <w:p w14:paraId="1DC5040C" w14:textId="77777777" w:rsidR="00D642A9" w:rsidRPr="00EE7D0F" w:rsidRDefault="00D642A9" w:rsidP="00A83506">
            <w:pPr>
              <w:shd w:val="clear" w:color="auto" w:fill="FFFFFF"/>
              <w:spacing w:line="360" w:lineRule="auto"/>
              <w:rPr>
                <w:sz w:val="22"/>
                <w:szCs w:val="22"/>
              </w:rPr>
            </w:pP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2A390A51" w14:textId="77777777" w:rsidR="00D642A9" w:rsidRPr="00EE7D0F" w:rsidRDefault="00D642A9" w:rsidP="00A83506">
            <w:pPr>
              <w:shd w:val="clear" w:color="auto" w:fill="FFFFFF"/>
              <w:spacing w:line="360" w:lineRule="auto"/>
              <w:rPr>
                <w:sz w:val="22"/>
                <w:szCs w:val="22"/>
              </w:rPr>
            </w:pPr>
          </w:p>
        </w:tc>
        <w:tc>
          <w:tcPr>
            <w:tcW w:w="622" w:type="pct"/>
            <w:tcBorders>
              <w:top w:val="single" w:sz="6" w:space="0" w:color="auto"/>
              <w:left w:val="single" w:sz="6" w:space="0" w:color="auto"/>
              <w:bottom w:val="single" w:sz="6" w:space="0" w:color="auto"/>
              <w:right w:val="single" w:sz="6" w:space="0" w:color="auto"/>
            </w:tcBorders>
            <w:shd w:val="clear" w:color="auto" w:fill="FFFFFF"/>
          </w:tcPr>
          <w:p w14:paraId="694D839D" w14:textId="77777777" w:rsidR="00D642A9" w:rsidRPr="00EE7D0F" w:rsidRDefault="00D642A9" w:rsidP="00A83506">
            <w:pPr>
              <w:shd w:val="clear" w:color="auto" w:fill="FFFFFF"/>
              <w:spacing w:line="360" w:lineRule="auto"/>
              <w:rPr>
                <w:sz w:val="22"/>
                <w:szCs w:val="22"/>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5DBF1518" w14:textId="77777777" w:rsidR="00D642A9" w:rsidRPr="00EE7D0F" w:rsidRDefault="00D642A9" w:rsidP="00A83506">
            <w:pPr>
              <w:shd w:val="clear" w:color="auto" w:fill="FFFFFF"/>
              <w:spacing w:line="360" w:lineRule="auto"/>
              <w:rPr>
                <w:sz w:val="22"/>
                <w:szCs w:val="22"/>
              </w:rPr>
            </w:pPr>
          </w:p>
        </w:tc>
        <w:tc>
          <w:tcPr>
            <w:tcW w:w="954" w:type="pct"/>
            <w:tcBorders>
              <w:top w:val="single" w:sz="6" w:space="0" w:color="auto"/>
              <w:left w:val="single" w:sz="4" w:space="0" w:color="auto"/>
              <w:bottom w:val="single" w:sz="6" w:space="0" w:color="auto"/>
              <w:right w:val="single" w:sz="6" w:space="0" w:color="auto"/>
            </w:tcBorders>
            <w:shd w:val="clear" w:color="auto" w:fill="FFFFFF"/>
          </w:tcPr>
          <w:p w14:paraId="06992B9D" w14:textId="77777777" w:rsidR="00D642A9" w:rsidRPr="00EE7D0F" w:rsidRDefault="00D642A9" w:rsidP="00A83506">
            <w:pPr>
              <w:shd w:val="clear" w:color="auto" w:fill="FFFFFF"/>
              <w:spacing w:line="360" w:lineRule="auto"/>
              <w:rPr>
                <w:sz w:val="22"/>
                <w:szCs w:val="22"/>
              </w:rPr>
            </w:pPr>
          </w:p>
        </w:tc>
        <w:tc>
          <w:tcPr>
            <w:tcW w:w="849" w:type="pct"/>
            <w:tcBorders>
              <w:top w:val="single" w:sz="6" w:space="0" w:color="auto"/>
              <w:left w:val="single" w:sz="4" w:space="0" w:color="auto"/>
              <w:bottom w:val="single" w:sz="6" w:space="0" w:color="auto"/>
              <w:right w:val="single" w:sz="6" w:space="0" w:color="auto"/>
            </w:tcBorders>
            <w:shd w:val="clear" w:color="auto" w:fill="FFFFFF"/>
          </w:tcPr>
          <w:p w14:paraId="3D2ADD1C" w14:textId="77777777" w:rsidR="00D642A9" w:rsidRPr="00EE7D0F" w:rsidRDefault="00D642A9" w:rsidP="00A83506">
            <w:pPr>
              <w:shd w:val="clear" w:color="auto" w:fill="FFFFFF"/>
              <w:spacing w:line="360" w:lineRule="auto"/>
              <w:rPr>
                <w:sz w:val="22"/>
                <w:szCs w:val="22"/>
              </w:rPr>
            </w:pPr>
          </w:p>
        </w:tc>
      </w:tr>
      <w:tr w:rsidR="00D642A9" w:rsidRPr="00EE7D0F" w14:paraId="5C47A875" w14:textId="77777777" w:rsidTr="00A83506">
        <w:trPr>
          <w:trHeight w:hRule="exact" w:val="250"/>
        </w:trPr>
        <w:tc>
          <w:tcPr>
            <w:tcW w:w="188" w:type="pct"/>
            <w:tcBorders>
              <w:top w:val="single" w:sz="6" w:space="0" w:color="auto"/>
              <w:left w:val="single" w:sz="6" w:space="0" w:color="auto"/>
              <w:bottom w:val="single" w:sz="6" w:space="0" w:color="auto"/>
              <w:right w:val="single" w:sz="6" w:space="0" w:color="auto"/>
            </w:tcBorders>
            <w:shd w:val="clear" w:color="auto" w:fill="FFFFFF"/>
          </w:tcPr>
          <w:p w14:paraId="03FFE67C" w14:textId="77777777" w:rsidR="00D642A9" w:rsidRPr="00EE7D0F" w:rsidRDefault="00D642A9" w:rsidP="00A83506">
            <w:pPr>
              <w:shd w:val="clear" w:color="auto" w:fill="FFFFFF"/>
              <w:spacing w:line="360" w:lineRule="auto"/>
            </w:pPr>
          </w:p>
        </w:tc>
        <w:tc>
          <w:tcPr>
            <w:tcW w:w="983" w:type="pct"/>
            <w:tcBorders>
              <w:top w:val="single" w:sz="6" w:space="0" w:color="auto"/>
              <w:left w:val="single" w:sz="6" w:space="0" w:color="auto"/>
              <w:bottom w:val="single" w:sz="6" w:space="0" w:color="auto"/>
              <w:right w:val="single" w:sz="6" w:space="0" w:color="auto"/>
            </w:tcBorders>
            <w:shd w:val="clear" w:color="auto" w:fill="FFFFFF"/>
          </w:tcPr>
          <w:p w14:paraId="0B39DCE5" w14:textId="77777777" w:rsidR="00D642A9" w:rsidRPr="00EE7D0F" w:rsidRDefault="00D642A9" w:rsidP="00A83506">
            <w:pPr>
              <w:shd w:val="clear" w:color="auto" w:fill="FFFFFF"/>
              <w:spacing w:line="360" w:lineRule="auto"/>
            </w:pP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45DBF95C" w14:textId="77777777" w:rsidR="00D642A9" w:rsidRPr="00EE7D0F" w:rsidRDefault="00D642A9" w:rsidP="00A83506">
            <w:pPr>
              <w:shd w:val="clear" w:color="auto" w:fill="FFFFFF"/>
              <w:spacing w:line="360" w:lineRule="auto"/>
            </w:pPr>
          </w:p>
        </w:tc>
        <w:tc>
          <w:tcPr>
            <w:tcW w:w="622" w:type="pct"/>
            <w:tcBorders>
              <w:top w:val="single" w:sz="6" w:space="0" w:color="auto"/>
              <w:left w:val="single" w:sz="6" w:space="0" w:color="auto"/>
              <w:bottom w:val="single" w:sz="6" w:space="0" w:color="auto"/>
              <w:right w:val="single" w:sz="6" w:space="0" w:color="auto"/>
            </w:tcBorders>
            <w:shd w:val="clear" w:color="auto" w:fill="FFFFFF"/>
          </w:tcPr>
          <w:p w14:paraId="22FA12CB" w14:textId="77777777" w:rsidR="00D642A9" w:rsidRPr="00EE7D0F" w:rsidRDefault="00D642A9" w:rsidP="00A83506">
            <w:pPr>
              <w:shd w:val="clear" w:color="auto" w:fill="FFFFFF"/>
              <w:spacing w:line="360" w:lineRule="auto"/>
            </w:pP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6EAFBD73" w14:textId="77777777" w:rsidR="00D642A9" w:rsidRPr="00EE7D0F" w:rsidRDefault="00D642A9" w:rsidP="00A83506">
            <w:pPr>
              <w:shd w:val="clear" w:color="auto" w:fill="FFFFFF"/>
              <w:spacing w:line="360" w:lineRule="auto"/>
            </w:pPr>
          </w:p>
        </w:tc>
        <w:tc>
          <w:tcPr>
            <w:tcW w:w="954" w:type="pct"/>
            <w:tcBorders>
              <w:top w:val="single" w:sz="6" w:space="0" w:color="auto"/>
              <w:left w:val="single" w:sz="4" w:space="0" w:color="auto"/>
              <w:bottom w:val="single" w:sz="6" w:space="0" w:color="auto"/>
              <w:right w:val="single" w:sz="6" w:space="0" w:color="auto"/>
            </w:tcBorders>
            <w:shd w:val="clear" w:color="auto" w:fill="FFFFFF"/>
          </w:tcPr>
          <w:p w14:paraId="6703DE75" w14:textId="77777777" w:rsidR="00D642A9" w:rsidRPr="00EE7D0F" w:rsidRDefault="00D642A9" w:rsidP="00A83506">
            <w:pPr>
              <w:shd w:val="clear" w:color="auto" w:fill="FFFFFF"/>
              <w:spacing w:line="360" w:lineRule="auto"/>
            </w:pPr>
          </w:p>
        </w:tc>
        <w:tc>
          <w:tcPr>
            <w:tcW w:w="849" w:type="pct"/>
            <w:tcBorders>
              <w:top w:val="single" w:sz="6" w:space="0" w:color="auto"/>
              <w:left w:val="single" w:sz="4" w:space="0" w:color="auto"/>
              <w:bottom w:val="single" w:sz="6" w:space="0" w:color="auto"/>
              <w:right w:val="single" w:sz="6" w:space="0" w:color="auto"/>
            </w:tcBorders>
            <w:shd w:val="clear" w:color="auto" w:fill="FFFFFF"/>
          </w:tcPr>
          <w:p w14:paraId="1A7A2E1C" w14:textId="77777777" w:rsidR="00D642A9" w:rsidRPr="00EE7D0F" w:rsidRDefault="00D642A9" w:rsidP="00A83506">
            <w:pPr>
              <w:shd w:val="clear" w:color="auto" w:fill="FFFFFF"/>
              <w:spacing w:line="360" w:lineRule="auto"/>
            </w:pPr>
          </w:p>
        </w:tc>
      </w:tr>
      <w:tr w:rsidR="00D642A9" w:rsidRPr="00EE7D0F" w14:paraId="5F2B3740" w14:textId="77777777" w:rsidTr="00A83506">
        <w:trPr>
          <w:trHeight w:hRule="exact" w:val="250"/>
        </w:trPr>
        <w:tc>
          <w:tcPr>
            <w:tcW w:w="188" w:type="pct"/>
            <w:tcBorders>
              <w:top w:val="single" w:sz="6" w:space="0" w:color="auto"/>
              <w:left w:val="single" w:sz="6" w:space="0" w:color="auto"/>
              <w:bottom w:val="single" w:sz="6" w:space="0" w:color="auto"/>
              <w:right w:val="single" w:sz="6" w:space="0" w:color="auto"/>
            </w:tcBorders>
            <w:shd w:val="clear" w:color="auto" w:fill="FFFFFF"/>
          </w:tcPr>
          <w:p w14:paraId="44168ADD" w14:textId="77777777" w:rsidR="00D642A9" w:rsidRPr="00EE7D0F" w:rsidRDefault="00D642A9" w:rsidP="00A83506">
            <w:pPr>
              <w:shd w:val="clear" w:color="auto" w:fill="FFFFFF"/>
              <w:spacing w:line="360" w:lineRule="auto"/>
            </w:pPr>
          </w:p>
        </w:tc>
        <w:tc>
          <w:tcPr>
            <w:tcW w:w="983" w:type="pct"/>
            <w:tcBorders>
              <w:top w:val="single" w:sz="6" w:space="0" w:color="auto"/>
              <w:left w:val="single" w:sz="6" w:space="0" w:color="auto"/>
              <w:bottom w:val="single" w:sz="6" w:space="0" w:color="auto"/>
              <w:right w:val="single" w:sz="6" w:space="0" w:color="auto"/>
            </w:tcBorders>
            <w:shd w:val="clear" w:color="auto" w:fill="FFFFFF"/>
          </w:tcPr>
          <w:p w14:paraId="2FDA0B84" w14:textId="77777777" w:rsidR="00D642A9" w:rsidRPr="00EE7D0F" w:rsidRDefault="00D642A9" w:rsidP="00A83506">
            <w:pPr>
              <w:shd w:val="clear" w:color="auto" w:fill="FFFFFF"/>
              <w:spacing w:line="360" w:lineRule="auto"/>
            </w:pP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5AF88884" w14:textId="77777777" w:rsidR="00D642A9" w:rsidRPr="00EE7D0F" w:rsidRDefault="00D642A9" w:rsidP="00A83506">
            <w:pPr>
              <w:shd w:val="clear" w:color="auto" w:fill="FFFFFF"/>
              <w:spacing w:line="360" w:lineRule="auto"/>
            </w:pPr>
          </w:p>
        </w:tc>
        <w:tc>
          <w:tcPr>
            <w:tcW w:w="622" w:type="pct"/>
            <w:tcBorders>
              <w:top w:val="single" w:sz="6" w:space="0" w:color="auto"/>
              <w:left w:val="single" w:sz="6" w:space="0" w:color="auto"/>
              <w:bottom w:val="single" w:sz="6" w:space="0" w:color="auto"/>
              <w:right w:val="single" w:sz="6" w:space="0" w:color="auto"/>
            </w:tcBorders>
            <w:shd w:val="clear" w:color="auto" w:fill="FFFFFF"/>
          </w:tcPr>
          <w:p w14:paraId="0B9A0753" w14:textId="77777777" w:rsidR="00D642A9" w:rsidRPr="00EE7D0F" w:rsidRDefault="00D642A9" w:rsidP="00A83506">
            <w:pPr>
              <w:shd w:val="clear" w:color="auto" w:fill="FFFFFF"/>
              <w:spacing w:line="360" w:lineRule="auto"/>
            </w:pP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2F17A6B0" w14:textId="77777777" w:rsidR="00D642A9" w:rsidRPr="00EE7D0F" w:rsidRDefault="00D642A9" w:rsidP="00A83506">
            <w:pPr>
              <w:shd w:val="clear" w:color="auto" w:fill="FFFFFF"/>
              <w:spacing w:line="360" w:lineRule="auto"/>
            </w:pPr>
          </w:p>
        </w:tc>
        <w:tc>
          <w:tcPr>
            <w:tcW w:w="954" w:type="pct"/>
            <w:tcBorders>
              <w:top w:val="single" w:sz="6" w:space="0" w:color="auto"/>
              <w:left w:val="single" w:sz="4" w:space="0" w:color="auto"/>
              <w:bottom w:val="single" w:sz="6" w:space="0" w:color="auto"/>
              <w:right w:val="single" w:sz="6" w:space="0" w:color="auto"/>
            </w:tcBorders>
            <w:shd w:val="clear" w:color="auto" w:fill="FFFFFF"/>
          </w:tcPr>
          <w:p w14:paraId="396275DF" w14:textId="77777777" w:rsidR="00D642A9" w:rsidRPr="00EE7D0F" w:rsidRDefault="00D642A9" w:rsidP="00A83506">
            <w:pPr>
              <w:shd w:val="clear" w:color="auto" w:fill="FFFFFF"/>
              <w:spacing w:line="360" w:lineRule="auto"/>
            </w:pPr>
          </w:p>
        </w:tc>
        <w:tc>
          <w:tcPr>
            <w:tcW w:w="849" w:type="pct"/>
            <w:tcBorders>
              <w:top w:val="single" w:sz="6" w:space="0" w:color="auto"/>
              <w:left w:val="single" w:sz="4" w:space="0" w:color="auto"/>
              <w:bottom w:val="single" w:sz="6" w:space="0" w:color="auto"/>
              <w:right w:val="single" w:sz="6" w:space="0" w:color="auto"/>
            </w:tcBorders>
            <w:shd w:val="clear" w:color="auto" w:fill="FFFFFF"/>
          </w:tcPr>
          <w:p w14:paraId="1150ADE0" w14:textId="77777777" w:rsidR="00D642A9" w:rsidRPr="00EE7D0F" w:rsidRDefault="00D642A9" w:rsidP="00A83506">
            <w:pPr>
              <w:shd w:val="clear" w:color="auto" w:fill="FFFFFF"/>
              <w:spacing w:line="360" w:lineRule="auto"/>
            </w:pPr>
          </w:p>
        </w:tc>
      </w:tr>
      <w:tr w:rsidR="00D642A9" w:rsidRPr="00EE7D0F" w14:paraId="39C79F5C" w14:textId="77777777" w:rsidTr="00A83506">
        <w:trPr>
          <w:trHeight w:hRule="exact" w:val="250"/>
        </w:trPr>
        <w:tc>
          <w:tcPr>
            <w:tcW w:w="188" w:type="pct"/>
            <w:tcBorders>
              <w:top w:val="single" w:sz="6" w:space="0" w:color="auto"/>
              <w:left w:val="single" w:sz="6" w:space="0" w:color="auto"/>
              <w:bottom w:val="single" w:sz="6" w:space="0" w:color="auto"/>
              <w:right w:val="single" w:sz="6" w:space="0" w:color="auto"/>
            </w:tcBorders>
            <w:shd w:val="clear" w:color="auto" w:fill="FFFFFF"/>
          </w:tcPr>
          <w:p w14:paraId="17F37A07" w14:textId="77777777" w:rsidR="00D642A9" w:rsidRPr="00EE7D0F" w:rsidRDefault="00D642A9" w:rsidP="00A83506">
            <w:pPr>
              <w:shd w:val="clear" w:color="auto" w:fill="FFFFFF"/>
              <w:spacing w:line="360" w:lineRule="auto"/>
            </w:pPr>
          </w:p>
        </w:tc>
        <w:tc>
          <w:tcPr>
            <w:tcW w:w="983" w:type="pct"/>
            <w:tcBorders>
              <w:top w:val="single" w:sz="6" w:space="0" w:color="auto"/>
              <w:left w:val="single" w:sz="6" w:space="0" w:color="auto"/>
              <w:bottom w:val="single" w:sz="6" w:space="0" w:color="auto"/>
              <w:right w:val="single" w:sz="6" w:space="0" w:color="auto"/>
            </w:tcBorders>
            <w:shd w:val="clear" w:color="auto" w:fill="FFFFFF"/>
          </w:tcPr>
          <w:p w14:paraId="729D27F8" w14:textId="77777777" w:rsidR="00D642A9" w:rsidRPr="00EE7D0F" w:rsidRDefault="00D642A9" w:rsidP="00A83506">
            <w:pPr>
              <w:shd w:val="clear" w:color="auto" w:fill="FFFFFF"/>
              <w:spacing w:line="360" w:lineRule="auto"/>
            </w:pP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12135599" w14:textId="77777777" w:rsidR="00D642A9" w:rsidRPr="00EE7D0F" w:rsidRDefault="00D642A9" w:rsidP="00A83506">
            <w:pPr>
              <w:shd w:val="clear" w:color="auto" w:fill="FFFFFF"/>
              <w:spacing w:line="360" w:lineRule="auto"/>
            </w:pPr>
          </w:p>
        </w:tc>
        <w:tc>
          <w:tcPr>
            <w:tcW w:w="622" w:type="pct"/>
            <w:tcBorders>
              <w:top w:val="single" w:sz="6" w:space="0" w:color="auto"/>
              <w:left w:val="single" w:sz="6" w:space="0" w:color="auto"/>
              <w:bottom w:val="single" w:sz="6" w:space="0" w:color="auto"/>
              <w:right w:val="single" w:sz="6" w:space="0" w:color="auto"/>
            </w:tcBorders>
            <w:shd w:val="clear" w:color="auto" w:fill="FFFFFF"/>
          </w:tcPr>
          <w:p w14:paraId="0AC795D8" w14:textId="77777777" w:rsidR="00D642A9" w:rsidRPr="00EE7D0F" w:rsidRDefault="00D642A9" w:rsidP="00A83506">
            <w:pPr>
              <w:shd w:val="clear" w:color="auto" w:fill="FFFFFF"/>
              <w:spacing w:line="360" w:lineRule="auto"/>
            </w:pP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25CC28FB" w14:textId="77777777" w:rsidR="00D642A9" w:rsidRPr="00EE7D0F" w:rsidRDefault="00D642A9" w:rsidP="00A83506">
            <w:pPr>
              <w:shd w:val="clear" w:color="auto" w:fill="FFFFFF"/>
              <w:spacing w:line="360" w:lineRule="auto"/>
            </w:pPr>
          </w:p>
        </w:tc>
        <w:tc>
          <w:tcPr>
            <w:tcW w:w="954" w:type="pct"/>
            <w:tcBorders>
              <w:top w:val="single" w:sz="6" w:space="0" w:color="auto"/>
              <w:left w:val="single" w:sz="4" w:space="0" w:color="auto"/>
              <w:bottom w:val="single" w:sz="6" w:space="0" w:color="auto"/>
              <w:right w:val="single" w:sz="6" w:space="0" w:color="auto"/>
            </w:tcBorders>
            <w:shd w:val="clear" w:color="auto" w:fill="FFFFFF"/>
          </w:tcPr>
          <w:p w14:paraId="244CF0CA" w14:textId="77777777" w:rsidR="00D642A9" w:rsidRPr="00EE7D0F" w:rsidRDefault="00D642A9" w:rsidP="00A83506">
            <w:pPr>
              <w:shd w:val="clear" w:color="auto" w:fill="FFFFFF"/>
              <w:spacing w:line="360" w:lineRule="auto"/>
            </w:pPr>
          </w:p>
        </w:tc>
        <w:tc>
          <w:tcPr>
            <w:tcW w:w="849" w:type="pct"/>
            <w:tcBorders>
              <w:top w:val="single" w:sz="6" w:space="0" w:color="auto"/>
              <w:left w:val="single" w:sz="4" w:space="0" w:color="auto"/>
              <w:bottom w:val="single" w:sz="6" w:space="0" w:color="auto"/>
              <w:right w:val="single" w:sz="6" w:space="0" w:color="auto"/>
            </w:tcBorders>
            <w:shd w:val="clear" w:color="auto" w:fill="FFFFFF"/>
          </w:tcPr>
          <w:p w14:paraId="36BE336D" w14:textId="77777777" w:rsidR="00D642A9" w:rsidRPr="00EE7D0F" w:rsidRDefault="00D642A9" w:rsidP="00A83506">
            <w:pPr>
              <w:shd w:val="clear" w:color="auto" w:fill="FFFFFF"/>
              <w:spacing w:line="360" w:lineRule="auto"/>
            </w:pPr>
          </w:p>
        </w:tc>
      </w:tr>
      <w:tr w:rsidR="00D642A9" w:rsidRPr="00EE7D0F" w14:paraId="73BE8721" w14:textId="77777777" w:rsidTr="00A83506">
        <w:trPr>
          <w:trHeight w:hRule="exact" w:val="250"/>
        </w:trPr>
        <w:tc>
          <w:tcPr>
            <w:tcW w:w="188" w:type="pct"/>
            <w:tcBorders>
              <w:top w:val="single" w:sz="6" w:space="0" w:color="auto"/>
              <w:left w:val="single" w:sz="6" w:space="0" w:color="auto"/>
              <w:bottom w:val="single" w:sz="6" w:space="0" w:color="auto"/>
              <w:right w:val="single" w:sz="6" w:space="0" w:color="auto"/>
            </w:tcBorders>
            <w:shd w:val="clear" w:color="auto" w:fill="FFFFFF"/>
          </w:tcPr>
          <w:p w14:paraId="3A396031" w14:textId="77777777" w:rsidR="00D642A9" w:rsidRPr="00EE7D0F" w:rsidRDefault="00D642A9" w:rsidP="00A83506">
            <w:pPr>
              <w:shd w:val="clear" w:color="auto" w:fill="FFFFFF"/>
              <w:spacing w:line="360" w:lineRule="auto"/>
            </w:pPr>
          </w:p>
        </w:tc>
        <w:tc>
          <w:tcPr>
            <w:tcW w:w="983" w:type="pct"/>
            <w:tcBorders>
              <w:top w:val="single" w:sz="6" w:space="0" w:color="auto"/>
              <w:left w:val="single" w:sz="6" w:space="0" w:color="auto"/>
              <w:bottom w:val="single" w:sz="6" w:space="0" w:color="auto"/>
              <w:right w:val="single" w:sz="6" w:space="0" w:color="auto"/>
            </w:tcBorders>
            <w:shd w:val="clear" w:color="auto" w:fill="FFFFFF"/>
          </w:tcPr>
          <w:p w14:paraId="462C147D" w14:textId="77777777" w:rsidR="00D642A9" w:rsidRPr="00EE7D0F" w:rsidRDefault="00D642A9" w:rsidP="00A83506">
            <w:pPr>
              <w:shd w:val="clear" w:color="auto" w:fill="FFFFFF"/>
              <w:spacing w:line="360" w:lineRule="auto"/>
            </w:pP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241ACD56" w14:textId="77777777" w:rsidR="00D642A9" w:rsidRPr="00EE7D0F" w:rsidRDefault="00D642A9" w:rsidP="00A83506">
            <w:pPr>
              <w:shd w:val="clear" w:color="auto" w:fill="FFFFFF"/>
              <w:spacing w:line="360" w:lineRule="auto"/>
            </w:pPr>
          </w:p>
        </w:tc>
        <w:tc>
          <w:tcPr>
            <w:tcW w:w="622" w:type="pct"/>
            <w:tcBorders>
              <w:top w:val="single" w:sz="6" w:space="0" w:color="auto"/>
              <w:left w:val="single" w:sz="6" w:space="0" w:color="auto"/>
              <w:bottom w:val="single" w:sz="6" w:space="0" w:color="auto"/>
              <w:right w:val="single" w:sz="6" w:space="0" w:color="auto"/>
            </w:tcBorders>
            <w:shd w:val="clear" w:color="auto" w:fill="FFFFFF"/>
          </w:tcPr>
          <w:p w14:paraId="3344327C" w14:textId="77777777" w:rsidR="00D642A9" w:rsidRPr="00EE7D0F" w:rsidRDefault="00D642A9" w:rsidP="00A83506">
            <w:pPr>
              <w:shd w:val="clear" w:color="auto" w:fill="FFFFFF"/>
              <w:spacing w:line="360" w:lineRule="auto"/>
            </w:pP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5A519B82" w14:textId="77777777" w:rsidR="00D642A9" w:rsidRPr="00EE7D0F" w:rsidRDefault="00D642A9" w:rsidP="00A83506">
            <w:pPr>
              <w:shd w:val="clear" w:color="auto" w:fill="FFFFFF"/>
              <w:spacing w:line="360" w:lineRule="auto"/>
            </w:pPr>
          </w:p>
        </w:tc>
        <w:tc>
          <w:tcPr>
            <w:tcW w:w="954" w:type="pct"/>
            <w:tcBorders>
              <w:top w:val="single" w:sz="6" w:space="0" w:color="auto"/>
              <w:left w:val="single" w:sz="4" w:space="0" w:color="auto"/>
              <w:bottom w:val="single" w:sz="6" w:space="0" w:color="auto"/>
              <w:right w:val="single" w:sz="6" w:space="0" w:color="auto"/>
            </w:tcBorders>
            <w:shd w:val="clear" w:color="auto" w:fill="FFFFFF"/>
          </w:tcPr>
          <w:p w14:paraId="07C7A99D" w14:textId="77777777" w:rsidR="00D642A9" w:rsidRPr="00EE7D0F" w:rsidRDefault="00D642A9" w:rsidP="00A83506">
            <w:pPr>
              <w:shd w:val="clear" w:color="auto" w:fill="FFFFFF"/>
              <w:spacing w:line="360" w:lineRule="auto"/>
            </w:pPr>
          </w:p>
        </w:tc>
        <w:tc>
          <w:tcPr>
            <w:tcW w:w="849" w:type="pct"/>
            <w:tcBorders>
              <w:top w:val="single" w:sz="6" w:space="0" w:color="auto"/>
              <w:left w:val="single" w:sz="4" w:space="0" w:color="auto"/>
              <w:bottom w:val="single" w:sz="6" w:space="0" w:color="auto"/>
              <w:right w:val="single" w:sz="6" w:space="0" w:color="auto"/>
            </w:tcBorders>
            <w:shd w:val="clear" w:color="auto" w:fill="FFFFFF"/>
          </w:tcPr>
          <w:p w14:paraId="11C2A848" w14:textId="77777777" w:rsidR="00D642A9" w:rsidRPr="00EE7D0F" w:rsidRDefault="00D642A9" w:rsidP="00A83506">
            <w:pPr>
              <w:shd w:val="clear" w:color="auto" w:fill="FFFFFF"/>
              <w:spacing w:line="360" w:lineRule="auto"/>
            </w:pPr>
          </w:p>
        </w:tc>
      </w:tr>
      <w:tr w:rsidR="00D642A9" w:rsidRPr="00EE7D0F" w14:paraId="3959EDE3" w14:textId="77777777" w:rsidTr="00A83506">
        <w:trPr>
          <w:trHeight w:hRule="exact" w:val="250"/>
        </w:trPr>
        <w:tc>
          <w:tcPr>
            <w:tcW w:w="188" w:type="pct"/>
            <w:tcBorders>
              <w:top w:val="single" w:sz="6" w:space="0" w:color="auto"/>
              <w:left w:val="single" w:sz="6" w:space="0" w:color="auto"/>
              <w:bottom w:val="single" w:sz="6" w:space="0" w:color="auto"/>
              <w:right w:val="single" w:sz="6" w:space="0" w:color="auto"/>
            </w:tcBorders>
            <w:shd w:val="clear" w:color="auto" w:fill="FFFFFF"/>
          </w:tcPr>
          <w:p w14:paraId="6F52E6EF" w14:textId="77777777" w:rsidR="00D642A9" w:rsidRPr="00EE7D0F" w:rsidRDefault="00D642A9" w:rsidP="00A83506">
            <w:pPr>
              <w:shd w:val="clear" w:color="auto" w:fill="FFFFFF"/>
              <w:spacing w:line="360" w:lineRule="auto"/>
            </w:pPr>
          </w:p>
        </w:tc>
        <w:tc>
          <w:tcPr>
            <w:tcW w:w="983" w:type="pct"/>
            <w:tcBorders>
              <w:top w:val="single" w:sz="6" w:space="0" w:color="auto"/>
              <w:left w:val="single" w:sz="6" w:space="0" w:color="auto"/>
              <w:bottom w:val="single" w:sz="6" w:space="0" w:color="auto"/>
              <w:right w:val="single" w:sz="6" w:space="0" w:color="auto"/>
            </w:tcBorders>
            <w:shd w:val="clear" w:color="auto" w:fill="FFFFFF"/>
          </w:tcPr>
          <w:p w14:paraId="5A725908" w14:textId="77777777" w:rsidR="00D642A9" w:rsidRPr="00EE7D0F" w:rsidRDefault="00D642A9" w:rsidP="00A83506">
            <w:pPr>
              <w:shd w:val="clear" w:color="auto" w:fill="FFFFFF"/>
              <w:spacing w:line="360" w:lineRule="auto"/>
            </w:pPr>
          </w:p>
        </w:tc>
        <w:tc>
          <w:tcPr>
            <w:tcW w:w="682" w:type="pct"/>
            <w:tcBorders>
              <w:top w:val="single" w:sz="6" w:space="0" w:color="auto"/>
              <w:left w:val="single" w:sz="6" w:space="0" w:color="auto"/>
              <w:bottom w:val="single" w:sz="6" w:space="0" w:color="auto"/>
              <w:right w:val="single" w:sz="6" w:space="0" w:color="auto"/>
            </w:tcBorders>
            <w:shd w:val="clear" w:color="auto" w:fill="FFFFFF"/>
          </w:tcPr>
          <w:p w14:paraId="6FCE6BA2" w14:textId="77777777" w:rsidR="00D642A9" w:rsidRPr="00EE7D0F" w:rsidRDefault="00D642A9" w:rsidP="00A83506">
            <w:pPr>
              <w:shd w:val="clear" w:color="auto" w:fill="FFFFFF"/>
              <w:spacing w:line="360" w:lineRule="auto"/>
            </w:pPr>
          </w:p>
        </w:tc>
        <w:tc>
          <w:tcPr>
            <w:tcW w:w="622" w:type="pct"/>
            <w:tcBorders>
              <w:top w:val="single" w:sz="6" w:space="0" w:color="auto"/>
              <w:left w:val="single" w:sz="6" w:space="0" w:color="auto"/>
              <w:bottom w:val="single" w:sz="6" w:space="0" w:color="auto"/>
              <w:right w:val="single" w:sz="6" w:space="0" w:color="auto"/>
            </w:tcBorders>
            <w:shd w:val="clear" w:color="auto" w:fill="FFFFFF"/>
          </w:tcPr>
          <w:p w14:paraId="5D041CFC" w14:textId="77777777" w:rsidR="00D642A9" w:rsidRPr="00EE7D0F" w:rsidRDefault="00D642A9" w:rsidP="00A83506">
            <w:pPr>
              <w:shd w:val="clear" w:color="auto" w:fill="FFFFFF"/>
              <w:spacing w:line="360" w:lineRule="auto"/>
            </w:pP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01D8E88F" w14:textId="77777777" w:rsidR="00D642A9" w:rsidRPr="00EE7D0F" w:rsidRDefault="00D642A9" w:rsidP="00A83506">
            <w:pPr>
              <w:shd w:val="clear" w:color="auto" w:fill="FFFFFF"/>
              <w:spacing w:line="360" w:lineRule="auto"/>
            </w:pPr>
          </w:p>
        </w:tc>
        <w:tc>
          <w:tcPr>
            <w:tcW w:w="954" w:type="pct"/>
            <w:tcBorders>
              <w:top w:val="single" w:sz="6" w:space="0" w:color="auto"/>
              <w:left w:val="single" w:sz="4" w:space="0" w:color="auto"/>
              <w:bottom w:val="single" w:sz="6" w:space="0" w:color="auto"/>
              <w:right w:val="single" w:sz="6" w:space="0" w:color="auto"/>
            </w:tcBorders>
            <w:shd w:val="clear" w:color="auto" w:fill="FFFFFF"/>
          </w:tcPr>
          <w:p w14:paraId="795E76D5" w14:textId="77777777" w:rsidR="00D642A9" w:rsidRPr="00EE7D0F" w:rsidRDefault="00D642A9" w:rsidP="00A83506">
            <w:pPr>
              <w:shd w:val="clear" w:color="auto" w:fill="FFFFFF"/>
              <w:spacing w:line="360" w:lineRule="auto"/>
            </w:pPr>
          </w:p>
        </w:tc>
        <w:tc>
          <w:tcPr>
            <w:tcW w:w="849" w:type="pct"/>
            <w:tcBorders>
              <w:top w:val="single" w:sz="6" w:space="0" w:color="auto"/>
              <w:left w:val="single" w:sz="4" w:space="0" w:color="auto"/>
              <w:bottom w:val="single" w:sz="6" w:space="0" w:color="auto"/>
              <w:right w:val="single" w:sz="6" w:space="0" w:color="auto"/>
            </w:tcBorders>
            <w:shd w:val="clear" w:color="auto" w:fill="FFFFFF"/>
          </w:tcPr>
          <w:p w14:paraId="3801D520" w14:textId="77777777" w:rsidR="00D642A9" w:rsidRPr="00EE7D0F" w:rsidRDefault="00D642A9" w:rsidP="00A83506">
            <w:pPr>
              <w:shd w:val="clear" w:color="auto" w:fill="FFFFFF"/>
              <w:spacing w:line="360" w:lineRule="auto"/>
            </w:pPr>
          </w:p>
        </w:tc>
      </w:tr>
      <w:tr w:rsidR="00D642A9" w:rsidRPr="00EE7D0F" w14:paraId="69C7DF85" w14:textId="77777777" w:rsidTr="00A83506">
        <w:trPr>
          <w:trHeight w:hRule="exact" w:val="250"/>
        </w:trPr>
        <w:tc>
          <w:tcPr>
            <w:tcW w:w="188" w:type="pct"/>
            <w:tcBorders>
              <w:top w:val="single" w:sz="6" w:space="0" w:color="auto"/>
              <w:left w:val="single" w:sz="6" w:space="0" w:color="auto"/>
              <w:bottom w:val="single" w:sz="4" w:space="0" w:color="auto"/>
              <w:right w:val="single" w:sz="6" w:space="0" w:color="auto"/>
            </w:tcBorders>
            <w:shd w:val="clear" w:color="auto" w:fill="FFFFFF"/>
          </w:tcPr>
          <w:p w14:paraId="4A07FF52" w14:textId="77777777" w:rsidR="00D642A9" w:rsidRPr="00EE7D0F" w:rsidRDefault="00D642A9" w:rsidP="00A83506">
            <w:pPr>
              <w:shd w:val="clear" w:color="auto" w:fill="FFFFFF"/>
              <w:spacing w:line="360" w:lineRule="auto"/>
            </w:pPr>
          </w:p>
        </w:tc>
        <w:tc>
          <w:tcPr>
            <w:tcW w:w="983" w:type="pct"/>
            <w:tcBorders>
              <w:top w:val="single" w:sz="6" w:space="0" w:color="auto"/>
              <w:left w:val="single" w:sz="6" w:space="0" w:color="auto"/>
              <w:bottom w:val="single" w:sz="4" w:space="0" w:color="auto"/>
              <w:right w:val="single" w:sz="6" w:space="0" w:color="auto"/>
            </w:tcBorders>
            <w:shd w:val="clear" w:color="auto" w:fill="FFFFFF"/>
          </w:tcPr>
          <w:p w14:paraId="2FDACF2C" w14:textId="77777777" w:rsidR="00D642A9" w:rsidRPr="00EE7D0F" w:rsidRDefault="00D642A9" w:rsidP="00A83506">
            <w:pPr>
              <w:shd w:val="clear" w:color="auto" w:fill="FFFFFF"/>
              <w:spacing w:line="360" w:lineRule="auto"/>
            </w:pPr>
          </w:p>
        </w:tc>
        <w:tc>
          <w:tcPr>
            <w:tcW w:w="682" w:type="pct"/>
            <w:tcBorders>
              <w:top w:val="single" w:sz="6" w:space="0" w:color="auto"/>
              <w:left w:val="single" w:sz="6" w:space="0" w:color="auto"/>
              <w:bottom w:val="single" w:sz="4" w:space="0" w:color="auto"/>
              <w:right w:val="single" w:sz="6" w:space="0" w:color="auto"/>
            </w:tcBorders>
            <w:shd w:val="clear" w:color="auto" w:fill="FFFFFF"/>
          </w:tcPr>
          <w:p w14:paraId="784A916A" w14:textId="77777777" w:rsidR="00D642A9" w:rsidRPr="00EE7D0F" w:rsidRDefault="00D642A9" w:rsidP="00A83506">
            <w:pPr>
              <w:shd w:val="clear" w:color="auto" w:fill="FFFFFF"/>
              <w:spacing w:line="360" w:lineRule="auto"/>
            </w:pPr>
          </w:p>
        </w:tc>
        <w:tc>
          <w:tcPr>
            <w:tcW w:w="622" w:type="pct"/>
            <w:tcBorders>
              <w:top w:val="single" w:sz="6" w:space="0" w:color="auto"/>
              <w:left w:val="single" w:sz="6" w:space="0" w:color="auto"/>
              <w:bottom w:val="single" w:sz="4" w:space="0" w:color="auto"/>
              <w:right w:val="single" w:sz="6" w:space="0" w:color="auto"/>
            </w:tcBorders>
            <w:shd w:val="clear" w:color="auto" w:fill="FFFFFF"/>
          </w:tcPr>
          <w:p w14:paraId="5FB985D1" w14:textId="77777777" w:rsidR="00D642A9" w:rsidRPr="00EE7D0F" w:rsidRDefault="00D642A9" w:rsidP="00A83506">
            <w:pPr>
              <w:shd w:val="clear" w:color="auto" w:fill="FFFFFF"/>
              <w:spacing w:line="360" w:lineRule="auto"/>
            </w:pPr>
          </w:p>
        </w:tc>
        <w:tc>
          <w:tcPr>
            <w:tcW w:w="722" w:type="pct"/>
            <w:tcBorders>
              <w:top w:val="single" w:sz="6" w:space="0" w:color="auto"/>
              <w:left w:val="single" w:sz="6" w:space="0" w:color="auto"/>
              <w:bottom w:val="single" w:sz="4" w:space="0" w:color="auto"/>
              <w:right w:val="single" w:sz="6" w:space="0" w:color="auto"/>
            </w:tcBorders>
            <w:shd w:val="clear" w:color="auto" w:fill="FFFFFF"/>
          </w:tcPr>
          <w:p w14:paraId="6B4F9BEF" w14:textId="77777777" w:rsidR="00D642A9" w:rsidRPr="00EE7D0F" w:rsidRDefault="00D642A9" w:rsidP="00A83506">
            <w:pPr>
              <w:shd w:val="clear" w:color="auto" w:fill="FFFFFF"/>
              <w:spacing w:line="360" w:lineRule="auto"/>
            </w:pPr>
          </w:p>
        </w:tc>
        <w:tc>
          <w:tcPr>
            <w:tcW w:w="954" w:type="pct"/>
            <w:tcBorders>
              <w:top w:val="single" w:sz="6" w:space="0" w:color="auto"/>
              <w:left w:val="single" w:sz="4" w:space="0" w:color="auto"/>
              <w:bottom w:val="single" w:sz="4" w:space="0" w:color="auto"/>
              <w:right w:val="single" w:sz="6" w:space="0" w:color="auto"/>
            </w:tcBorders>
            <w:shd w:val="clear" w:color="auto" w:fill="FFFFFF"/>
          </w:tcPr>
          <w:p w14:paraId="681E0713" w14:textId="77777777" w:rsidR="00D642A9" w:rsidRPr="00EE7D0F" w:rsidRDefault="00D642A9" w:rsidP="00A83506">
            <w:pPr>
              <w:shd w:val="clear" w:color="auto" w:fill="FFFFFF"/>
              <w:spacing w:line="360" w:lineRule="auto"/>
            </w:pPr>
          </w:p>
        </w:tc>
        <w:tc>
          <w:tcPr>
            <w:tcW w:w="849" w:type="pct"/>
            <w:tcBorders>
              <w:top w:val="single" w:sz="6" w:space="0" w:color="auto"/>
              <w:left w:val="single" w:sz="4" w:space="0" w:color="auto"/>
              <w:bottom w:val="single" w:sz="4" w:space="0" w:color="auto"/>
              <w:right w:val="single" w:sz="6" w:space="0" w:color="auto"/>
            </w:tcBorders>
            <w:shd w:val="clear" w:color="auto" w:fill="FFFFFF"/>
          </w:tcPr>
          <w:p w14:paraId="6302496E" w14:textId="77777777" w:rsidR="00D642A9" w:rsidRPr="00EE7D0F" w:rsidRDefault="00D642A9" w:rsidP="00A83506">
            <w:pPr>
              <w:shd w:val="clear" w:color="auto" w:fill="FFFFFF"/>
              <w:spacing w:line="360" w:lineRule="auto"/>
            </w:pPr>
          </w:p>
        </w:tc>
      </w:tr>
      <w:tr w:rsidR="00D642A9" w:rsidRPr="00EE7D0F" w14:paraId="66C04E80" w14:textId="77777777" w:rsidTr="00A83506">
        <w:trPr>
          <w:trHeight w:hRule="exact" w:val="259"/>
        </w:trPr>
        <w:tc>
          <w:tcPr>
            <w:tcW w:w="188" w:type="pct"/>
            <w:tcBorders>
              <w:top w:val="single" w:sz="4" w:space="0" w:color="auto"/>
              <w:left w:val="single" w:sz="4" w:space="0" w:color="auto"/>
              <w:bottom w:val="single" w:sz="4" w:space="0" w:color="auto"/>
              <w:right w:val="single" w:sz="4" w:space="0" w:color="auto"/>
            </w:tcBorders>
            <w:shd w:val="clear" w:color="auto" w:fill="FFFFFF"/>
          </w:tcPr>
          <w:p w14:paraId="33D6D3FF" w14:textId="77777777" w:rsidR="00D642A9" w:rsidRPr="00EE7D0F" w:rsidRDefault="00D642A9" w:rsidP="00A83506">
            <w:pPr>
              <w:shd w:val="clear" w:color="auto" w:fill="FFFFFF"/>
              <w:spacing w:line="360" w:lineRule="auto"/>
            </w:pPr>
          </w:p>
        </w:tc>
        <w:tc>
          <w:tcPr>
            <w:tcW w:w="983" w:type="pct"/>
            <w:tcBorders>
              <w:top w:val="single" w:sz="4" w:space="0" w:color="auto"/>
              <w:left w:val="single" w:sz="4" w:space="0" w:color="auto"/>
              <w:bottom w:val="single" w:sz="4" w:space="0" w:color="auto"/>
              <w:right w:val="single" w:sz="4" w:space="0" w:color="auto"/>
            </w:tcBorders>
            <w:shd w:val="clear" w:color="auto" w:fill="FFFFFF"/>
          </w:tcPr>
          <w:p w14:paraId="538FBFF1" w14:textId="77777777" w:rsidR="00D642A9" w:rsidRPr="00EE7D0F" w:rsidRDefault="00D642A9" w:rsidP="00A83506">
            <w:pPr>
              <w:shd w:val="clear" w:color="auto" w:fill="FFFFFF"/>
              <w:spacing w:line="360" w:lineRule="auto"/>
            </w:pPr>
            <w:r w:rsidRPr="00EE7D0F">
              <w:rPr>
                <w:b/>
                <w:bCs/>
                <w:sz w:val="22"/>
                <w:szCs w:val="22"/>
              </w:rPr>
              <w:t>Iš viso:</w:t>
            </w:r>
          </w:p>
        </w:tc>
        <w:tc>
          <w:tcPr>
            <w:tcW w:w="682" w:type="pct"/>
            <w:tcBorders>
              <w:top w:val="single" w:sz="4" w:space="0" w:color="auto"/>
              <w:left w:val="single" w:sz="4" w:space="0" w:color="auto"/>
              <w:bottom w:val="single" w:sz="4" w:space="0" w:color="auto"/>
              <w:right w:val="single" w:sz="4" w:space="0" w:color="auto"/>
            </w:tcBorders>
            <w:shd w:val="clear" w:color="auto" w:fill="FFFFFF"/>
          </w:tcPr>
          <w:p w14:paraId="4CC36661" w14:textId="77777777" w:rsidR="00D642A9" w:rsidRPr="00EE7D0F" w:rsidRDefault="00D642A9" w:rsidP="00A83506">
            <w:pPr>
              <w:shd w:val="clear" w:color="auto" w:fill="FFFFFF"/>
              <w:spacing w:line="360" w:lineRule="auto"/>
              <w:rPr>
                <w:sz w:val="22"/>
                <w:szCs w:val="22"/>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14:paraId="7F3B6B4E" w14:textId="77777777" w:rsidR="00D642A9" w:rsidRPr="00EE7D0F" w:rsidRDefault="00D642A9" w:rsidP="00A83506">
            <w:pPr>
              <w:shd w:val="clear" w:color="auto" w:fill="FFFFFF"/>
              <w:spacing w:line="360" w:lineRule="auto"/>
              <w:rPr>
                <w:sz w:val="22"/>
                <w:szCs w:val="22"/>
              </w:rPr>
            </w:pP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259087E6" w14:textId="77777777" w:rsidR="00D642A9" w:rsidRPr="00EE7D0F" w:rsidRDefault="00D642A9" w:rsidP="00A83506">
            <w:pPr>
              <w:shd w:val="clear" w:color="auto" w:fill="FFFFFF"/>
              <w:spacing w:line="360" w:lineRule="auto"/>
              <w:rPr>
                <w:sz w:val="22"/>
                <w:szCs w:val="22"/>
              </w:rPr>
            </w:pPr>
          </w:p>
        </w:tc>
        <w:tc>
          <w:tcPr>
            <w:tcW w:w="954" w:type="pct"/>
            <w:tcBorders>
              <w:top w:val="single" w:sz="4" w:space="0" w:color="auto"/>
              <w:left w:val="single" w:sz="4" w:space="0" w:color="auto"/>
              <w:bottom w:val="single" w:sz="4" w:space="0" w:color="auto"/>
              <w:right w:val="single" w:sz="4" w:space="0" w:color="auto"/>
            </w:tcBorders>
            <w:shd w:val="clear" w:color="auto" w:fill="FFFFFF"/>
          </w:tcPr>
          <w:p w14:paraId="34BA4012" w14:textId="77777777" w:rsidR="00D642A9" w:rsidRPr="00EE7D0F" w:rsidRDefault="00D642A9" w:rsidP="00A83506">
            <w:pPr>
              <w:shd w:val="clear" w:color="auto" w:fill="FFFFFF"/>
              <w:spacing w:line="360" w:lineRule="auto"/>
              <w:rPr>
                <w:sz w:val="22"/>
                <w:szCs w:val="22"/>
              </w:rPr>
            </w:pPr>
          </w:p>
        </w:tc>
        <w:tc>
          <w:tcPr>
            <w:tcW w:w="849" w:type="pct"/>
            <w:tcBorders>
              <w:top w:val="single" w:sz="4" w:space="0" w:color="auto"/>
              <w:left w:val="single" w:sz="4" w:space="0" w:color="auto"/>
              <w:bottom w:val="single" w:sz="4" w:space="0" w:color="auto"/>
              <w:right w:val="single" w:sz="4" w:space="0" w:color="auto"/>
            </w:tcBorders>
            <w:shd w:val="clear" w:color="auto" w:fill="FFFFFF"/>
          </w:tcPr>
          <w:p w14:paraId="6838D13F" w14:textId="77777777" w:rsidR="00D642A9" w:rsidRPr="00EE7D0F" w:rsidRDefault="00D642A9" w:rsidP="00A83506">
            <w:pPr>
              <w:shd w:val="clear" w:color="auto" w:fill="FFFFFF"/>
              <w:spacing w:line="360" w:lineRule="auto"/>
              <w:rPr>
                <w:sz w:val="22"/>
                <w:szCs w:val="22"/>
              </w:rPr>
            </w:pPr>
          </w:p>
        </w:tc>
      </w:tr>
    </w:tbl>
    <w:p w14:paraId="397218A5" w14:textId="77777777" w:rsidR="00D642A9" w:rsidRDefault="00D642A9" w:rsidP="00D642A9">
      <w:pPr>
        <w:jc w:val="center"/>
        <w:sectPr w:rsidR="00D642A9" w:rsidSect="00D642A9">
          <w:pgSz w:w="15840" w:h="12240" w:orient="landscape"/>
          <w:pgMar w:top="1440" w:right="1440" w:bottom="1440" w:left="1440" w:header="720" w:footer="720" w:gutter="0"/>
          <w:cols w:space="720"/>
          <w:docGrid w:linePitch="360"/>
        </w:sectPr>
      </w:pPr>
    </w:p>
    <w:p w14:paraId="468B2624" w14:textId="77777777" w:rsidR="00D642A9" w:rsidRPr="00EE7D0F" w:rsidRDefault="00D642A9" w:rsidP="00D642A9">
      <w:pPr>
        <w:shd w:val="clear" w:color="auto" w:fill="FFFFFF"/>
        <w:spacing w:before="134" w:line="360" w:lineRule="auto"/>
        <w:ind w:right="-151"/>
        <w:rPr>
          <w:b/>
          <w:bCs/>
          <w:spacing w:val="3"/>
          <w:sz w:val="22"/>
          <w:szCs w:val="22"/>
        </w:rPr>
      </w:pPr>
      <w:r w:rsidRPr="00EE7D0F">
        <w:rPr>
          <w:b/>
          <w:bCs/>
          <w:spacing w:val="3"/>
        </w:rPr>
        <w:lastRenderedPageBreak/>
        <w:t>IV. Pateikiami dokumentai</w:t>
      </w:r>
      <w:r w:rsidRPr="00EE7D0F">
        <w:rPr>
          <w:rStyle w:val="Puslapioinaosnuoroda"/>
          <w:b/>
          <w:bCs/>
          <w:spacing w:val="3"/>
          <w:sz w:val="22"/>
          <w:szCs w:val="22"/>
        </w:rPr>
        <w:footnoteReference w:id="2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6380"/>
        <w:gridCol w:w="1110"/>
        <w:gridCol w:w="1208"/>
      </w:tblGrid>
      <w:tr w:rsidR="00D642A9" w:rsidRPr="00EE7D0F" w14:paraId="7C6B3275" w14:textId="77777777" w:rsidTr="00A83506">
        <w:tc>
          <w:tcPr>
            <w:tcW w:w="366" w:type="pct"/>
          </w:tcPr>
          <w:p w14:paraId="634307D2" w14:textId="77777777" w:rsidR="00D642A9" w:rsidRPr="00EE7D0F" w:rsidRDefault="00D642A9" w:rsidP="00A83506">
            <w:pPr>
              <w:spacing w:line="360" w:lineRule="auto"/>
            </w:pPr>
            <w:r w:rsidRPr="00EE7D0F">
              <w:t xml:space="preserve">Eil. Nr. </w:t>
            </w:r>
          </w:p>
        </w:tc>
        <w:tc>
          <w:tcPr>
            <w:tcW w:w="3429" w:type="pct"/>
          </w:tcPr>
          <w:p w14:paraId="1D8FEDD7" w14:textId="77777777" w:rsidR="00D642A9" w:rsidRPr="00EE7D0F" w:rsidRDefault="00D642A9" w:rsidP="00A83506">
            <w:pPr>
              <w:spacing w:line="360" w:lineRule="auto"/>
            </w:pPr>
            <w:r w:rsidRPr="00EE7D0F">
              <w:rPr>
                <w:spacing w:val="3"/>
              </w:rPr>
              <w:t xml:space="preserve">Dokumento pavadinimas </w:t>
            </w:r>
            <w:r w:rsidRPr="00EE7D0F">
              <w:rPr>
                <w:i/>
                <w:spacing w:val="3"/>
                <w:sz w:val="22"/>
                <w:szCs w:val="22"/>
              </w:rPr>
              <w:t>(pateikiamas originalas ir kopija arba notaro patvirtintas nuorašas, jei nepateikiamas originalas)</w:t>
            </w:r>
          </w:p>
        </w:tc>
        <w:tc>
          <w:tcPr>
            <w:tcW w:w="542" w:type="pct"/>
          </w:tcPr>
          <w:p w14:paraId="35A40FD2" w14:textId="77777777" w:rsidR="00D642A9" w:rsidRPr="00EE7D0F" w:rsidRDefault="00D642A9" w:rsidP="00A83506">
            <w:pPr>
              <w:spacing w:line="360" w:lineRule="auto"/>
              <w:jc w:val="center"/>
            </w:pPr>
            <w:r w:rsidRPr="00EE7D0F">
              <w:t>Pažymėti X</w:t>
            </w:r>
          </w:p>
        </w:tc>
        <w:tc>
          <w:tcPr>
            <w:tcW w:w="662" w:type="pct"/>
          </w:tcPr>
          <w:p w14:paraId="71FFC666" w14:textId="77777777" w:rsidR="00D642A9" w:rsidRPr="00EE7D0F" w:rsidRDefault="00D642A9" w:rsidP="00A83506">
            <w:pPr>
              <w:spacing w:line="360" w:lineRule="auto"/>
              <w:jc w:val="center"/>
            </w:pPr>
            <w:r w:rsidRPr="00EE7D0F">
              <w:t>Puslapių skaičius</w:t>
            </w:r>
          </w:p>
        </w:tc>
      </w:tr>
      <w:tr w:rsidR="00D642A9" w:rsidRPr="00EE7D0F" w14:paraId="207510A4" w14:textId="77777777" w:rsidTr="00A83506">
        <w:tc>
          <w:tcPr>
            <w:tcW w:w="5000" w:type="pct"/>
            <w:gridSpan w:val="4"/>
          </w:tcPr>
          <w:p w14:paraId="377BB900" w14:textId="77777777" w:rsidR="00D642A9" w:rsidRPr="00EE7D0F" w:rsidRDefault="00D642A9" w:rsidP="00A83506">
            <w:pPr>
              <w:spacing w:before="120" w:line="360" w:lineRule="auto"/>
            </w:pPr>
            <w:r w:rsidRPr="00EE7D0F">
              <w:t>Bendrieji papildomi dokumentai (pateikiami su mokėjimo prašymais, neatsižvelgiant į priemonę):</w:t>
            </w:r>
          </w:p>
        </w:tc>
      </w:tr>
      <w:tr w:rsidR="00D642A9" w:rsidRPr="00EE7D0F" w14:paraId="5758DBCD" w14:textId="77777777" w:rsidTr="00A83506">
        <w:tc>
          <w:tcPr>
            <w:tcW w:w="366" w:type="pct"/>
          </w:tcPr>
          <w:p w14:paraId="460C1CAC" w14:textId="77777777" w:rsidR="00D642A9" w:rsidRPr="00EE7D0F" w:rsidRDefault="00D642A9" w:rsidP="00A83506">
            <w:pPr>
              <w:spacing w:line="360" w:lineRule="auto"/>
            </w:pPr>
            <w:r w:rsidRPr="00EE7D0F">
              <w:t>1.</w:t>
            </w:r>
          </w:p>
        </w:tc>
        <w:tc>
          <w:tcPr>
            <w:tcW w:w="3429" w:type="pct"/>
          </w:tcPr>
          <w:p w14:paraId="59B4DC0F" w14:textId="77777777" w:rsidR="00D642A9" w:rsidRPr="00EE7D0F" w:rsidRDefault="00D642A9" w:rsidP="00A83506">
            <w:pPr>
              <w:shd w:val="clear" w:color="auto" w:fill="FFFFFF"/>
              <w:spacing w:line="360" w:lineRule="auto"/>
              <w:jc w:val="both"/>
              <w:rPr>
                <w:spacing w:val="3"/>
              </w:rPr>
            </w:pPr>
            <w:r w:rsidRPr="00EE7D0F">
              <w:rPr>
                <w:spacing w:val="3"/>
              </w:rPr>
              <w:t xml:space="preserve">Pirkimo-pardavimo/nuomos/paslaugų/autorinės sutartys </w:t>
            </w:r>
          </w:p>
        </w:tc>
        <w:tc>
          <w:tcPr>
            <w:tcW w:w="542" w:type="pct"/>
          </w:tcPr>
          <w:p w14:paraId="0A6B02AB" w14:textId="77777777" w:rsidR="00D642A9" w:rsidRPr="00EE7D0F" w:rsidRDefault="00D642A9" w:rsidP="00A83506">
            <w:pPr>
              <w:spacing w:line="360" w:lineRule="auto"/>
              <w:jc w:val="center"/>
            </w:pPr>
            <w:r w:rsidRPr="00EE7D0F">
              <w:rPr>
                <w:rFonts w:ascii="Times" w:hAnsi="Times"/>
              </w:rPr>
              <w:fldChar w:fldCharType="begin">
                <w:ffData>
                  <w:name w:val="Check13"/>
                  <w:enabled/>
                  <w:calcOnExit w:val="0"/>
                  <w:checkBox>
                    <w:sizeAuto/>
                    <w:default w:val="0"/>
                  </w:checkBox>
                </w:ffData>
              </w:fldChar>
            </w:r>
            <w:r w:rsidRPr="00EE7D0F">
              <w:rPr>
                <w:rFonts w:ascii="Times" w:hAnsi="Times"/>
              </w:rPr>
              <w:instrText xml:space="preserve"> FORMCHECKBOX </w:instrText>
            </w:r>
            <w:r w:rsidRPr="00EE7D0F">
              <w:rPr>
                <w:rFonts w:ascii="Times" w:hAnsi="Times"/>
              </w:rPr>
            </w:r>
            <w:r w:rsidRPr="00EE7D0F">
              <w:rPr>
                <w:rFonts w:ascii="Times" w:hAnsi="Times"/>
              </w:rPr>
              <w:fldChar w:fldCharType="end"/>
            </w:r>
          </w:p>
        </w:tc>
        <w:tc>
          <w:tcPr>
            <w:tcW w:w="662" w:type="pct"/>
          </w:tcPr>
          <w:p w14:paraId="46521E15" w14:textId="77777777" w:rsidR="00D642A9" w:rsidRPr="00EE7D0F" w:rsidRDefault="00D642A9" w:rsidP="00A83506">
            <w:pPr>
              <w:spacing w:line="360" w:lineRule="auto"/>
            </w:pPr>
            <w:r w:rsidRPr="00EE7D0F">
              <w:rPr>
                <w:rFonts w:ascii="Times" w:hAnsi="Times"/>
                <w:shd w:val="clear" w:color="auto" w:fill="FFFFFF"/>
              </w:rPr>
              <w:t>/__/__/</w:t>
            </w:r>
          </w:p>
        </w:tc>
      </w:tr>
      <w:tr w:rsidR="00D642A9" w:rsidRPr="00EE7D0F" w14:paraId="7734CE2A" w14:textId="77777777" w:rsidTr="00A83506">
        <w:tc>
          <w:tcPr>
            <w:tcW w:w="366" w:type="pct"/>
          </w:tcPr>
          <w:p w14:paraId="06F52EF4" w14:textId="77777777" w:rsidR="00D642A9" w:rsidRPr="00EE7D0F" w:rsidRDefault="00D642A9" w:rsidP="00A83506">
            <w:pPr>
              <w:spacing w:line="360" w:lineRule="auto"/>
            </w:pPr>
            <w:r w:rsidRPr="00EE7D0F">
              <w:t>2.</w:t>
            </w:r>
          </w:p>
        </w:tc>
        <w:tc>
          <w:tcPr>
            <w:tcW w:w="3429" w:type="pct"/>
          </w:tcPr>
          <w:p w14:paraId="0716F433" w14:textId="77777777" w:rsidR="00D642A9" w:rsidRPr="00EE7D0F" w:rsidRDefault="00D642A9" w:rsidP="00A83506">
            <w:pPr>
              <w:shd w:val="clear" w:color="auto" w:fill="FFFFFF"/>
              <w:spacing w:line="360" w:lineRule="auto"/>
              <w:jc w:val="both"/>
              <w:rPr>
                <w:spacing w:val="3"/>
              </w:rPr>
            </w:pPr>
            <w:r w:rsidRPr="00EE7D0F">
              <w:rPr>
                <w:spacing w:val="3"/>
              </w:rPr>
              <w:t xml:space="preserve">Sąskaitos </w:t>
            </w:r>
          </w:p>
        </w:tc>
        <w:tc>
          <w:tcPr>
            <w:tcW w:w="542" w:type="pct"/>
          </w:tcPr>
          <w:p w14:paraId="16A30CCA" w14:textId="77777777" w:rsidR="00D642A9" w:rsidRPr="00EE7D0F" w:rsidRDefault="00D642A9" w:rsidP="00A83506">
            <w:pPr>
              <w:spacing w:line="360" w:lineRule="auto"/>
              <w:jc w:val="center"/>
            </w:pPr>
            <w:r w:rsidRPr="00EE7D0F">
              <w:rPr>
                <w:rFonts w:ascii="Times" w:hAnsi="Times"/>
              </w:rPr>
              <w:fldChar w:fldCharType="begin">
                <w:ffData>
                  <w:name w:val="Check13"/>
                  <w:enabled/>
                  <w:calcOnExit w:val="0"/>
                  <w:checkBox>
                    <w:sizeAuto/>
                    <w:default w:val="0"/>
                  </w:checkBox>
                </w:ffData>
              </w:fldChar>
            </w:r>
            <w:r w:rsidRPr="00EE7D0F">
              <w:rPr>
                <w:rFonts w:ascii="Times" w:hAnsi="Times"/>
              </w:rPr>
              <w:instrText xml:space="preserve"> FORMCHECKBOX </w:instrText>
            </w:r>
            <w:r w:rsidRPr="00EE7D0F">
              <w:rPr>
                <w:rFonts w:ascii="Times" w:hAnsi="Times"/>
              </w:rPr>
            </w:r>
            <w:r w:rsidRPr="00EE7D0F">
              <w:rPr>
                <w:rFonts w:ascii="Times" w:hAnsi="Times"/>
              </w:rPr>
              <w:fldChar w:fldCharType="end"/>
            </w:r>
          </w:p>
        </w:tc>
        <w:tc>
          <w:tcPr>
            <w:tcW w:w="662" w:type="pct"/>
          </w:tcPr>
          <w:p w14:paraId="082E6712" w14:textId="77777777" w:rsidR="00D642A9" w:rsidRPr="00EE7D0F" w:rsidRDefault="00D642A9" w:rsidP="00A83506">
            <w:pPr>
              <w:spacing w:line="360" w:lineRule="auto"/>
            </w:pPr>
            <w:r w:rsidRPr="00EE7D0F">
              <w:rPr>
                <w:rFonts w:ascii="Times" w:hAnsi="Times"/>
                <w:shd w:val="clear" w:color="auto" w:fill="FFFFFF"/>
              </w:rPr>
              <w:t>/__/__/</w:t>
            </w:r>
          </w:p>
        </w:tc>
      </w:tr>
      <w:tr w:rsidR="00D642A9" w:rsidRPr="00EE7D0F" w14:paraId="584A7743" w14:textId="77777777" w:rsidTr="00A83506">
        <w:tc>
          <w:tcPr>
            <w:tcW w:w="366" w:type="pct"/>
          </w:tcPr>
          <w:p w14:paraId="3FD61D0A" w14:textId="77777777" w:rsidR="00D642A9" w:rsidRPr="00EE7D0F" w:rsidRDefault="00D642A9" w:rsidP="00A83506">
            <w:pPr>
              <w:spacing w:line="360" w:lineRule="auto"/>
            </w:pPr>
            <w:r w:rsidRPr="00EE7D0F">
              <w:t>3.</w:t>
            </w:r>
          </w:p>
        </w:tc>
        <w:tc>
          <w:tcPr>
            <w:tcW w:w="3429" w:type="pct"/>
          </w:tcPr>
          <w:p w14:paraId="1424E52C" w14:textId="77777777" w:rsidR="00D642A9" w:rsidRPr="00EE7D0F" w:rsidRDefault="00D642A9" w:rsidP="00A83506">
            <w:pPr>
              <w:spacing w:line="360" w:lineRule="auto"/>
              <w:jc w:val="both"/>
              <w:rPr>
                <w:spacing w:val="4"/>
              </w:rPr>
            </w:pPr>
            <w:r w:rsidRPr="00EE7D0F">
              <w:rPr>
                <w:spacing w:val="4"/>
              </w:rPr>
              <w:t>Banko išrašai</w:t>
            </w:r>
          </w:p>
        </w:tc>
        <w:tc>
          <w:tcPr>
            <w:tcW w:w="542" w:type="pct"/>
          </w:tcPr>
          <w:p w14:paraId="667888F9" w14:textId="77777777" w:rsidR="00D642A9" w:rsidRPr="00EE7D0F" w:rsidRDefault="00D642A9" w:rsidP="00A83506">
            <w:pPr>
              <w:spacing w:line="360" w:lineRule="auto"/>
              <w:jc w:val="center"/>
            </w:pPr>
            <w:r w:rsidRPr="00EE7D0F">
              <w:rPr>
                <w:rFonts w:ascii="Times" w:hAnsi="Times"/>
              </w:rPr>
              <w:fldChar w:fldCharType="begin">
                <w:ffData>
                  <w:name w:val="Check13"/>
                  <w:enabled/>
                  <w:calcOnExit w:val="0"/>
                  <w:checkBox>
                    <w:sizeAuto/>
                    <w:default w:val="0"/>
                  </w:checkBox>
                </w:ffData>
              </w:fldChar>
            </w:r>
            <w:r w:rsidRPr="00EE7D0F">
              <w:rPr>
                <w:rFonts w:ascii="Times" w:hAnsi="Times"/>
              </w:rPr>
              <w:instrText xml:space="preserve"> FORMCHECKBOX </w:instrText>
            </w:r>
            <w:r w:rsidRPr="00EE7D0F">
              <w:rPr>
                <w:rFonts w:ascii="Times" w:hAnsi="Times"/>
              </w:rPr>
            </w:r>
            <w:r w:rsidRPr="00EE7D0F">
              <w:rPr>
                <w:rFonts w:ascii="Times" w:hAnsi="Times"/>
              </w:rPr>
              <w:fldChar w:fldCharType="end"/>
            </w:r>
          </w:p>
        </w:tc>
        <w:tc>
          <w:tcPr>
            <w:tcW w:w="662" w:type="pct"/>
          </w:tcPr>
          <w:p w14:paraId="392B96F1" w14:textId="77777777" w:rsidR="00D642A9" w:rsidRPr="00EE7D0F" w:rsidRDefault="00D642A9" w:rsidP="00A83506">
            <w:pPr>
              <w:spacing w:line="360" w:lineRule="auto"/>
            </w:pPr>
            <w:r w:rsidRPr="00EE7D0F">
              <w:rPr>
                <w:rFonts w:ascii="Times" w:hAnsi="Times"/>
                <w:shd w:val="clear" w:color="auto" w:fill="FFFFFF"/>
              </w:rPr>
              <w:t>/__/__/</w:t>
            </w:r>
          </w:p>
        </w:tc>
      </w:tr>
      <w:tr w:rsidR="00D642A9" w:rsidRPr="00EE7D0F" w14:paraId="6F71E3A7" w14:textId="77777777" w:rsidTr="00A83506">
        <w:trPr>
          <w:trHeight w:val="632"/>
        </w:trPr>
        <w:tc>
          <w:tcPr>
            <w:tcW w:w="5000" w:type="pct"/>
            <w:gridSpan w:val="4"/>
          </w:tcPr>
          <w:p w14:paraId="3BCE2BC4" w14:textId="77777777" w:rsidR="00D642A9" w:rsidRPr="00EE7D0F" w:rsidRDefault="00D642A9" w:rsidP="00A83506">
            <w:pPr>
              <w:spacing w:before="120" w:line="360" w:lineRule="auto"/>
              <w:rPr>
                <w:shd w:val="clear" w:color="auto" w:fill="FFFFFF"/>
              </w:rPr>
            </w:pPr>
            <w:r w:rsidRPr="00EE7D0F">
              <w:rPr>
                <w:shd w:val="clear" w:color="auto" w:fill="FFFFFF"/>
              </w:rPr>
              <w:t>Dokumentai, pateikiami atsižvelgiant į priemonės ir vietos projekto specifiką:</w:t>
            </w:r>
          </w:p>
        </w:tc>
      </w:tr>
      <w:tr w:rsidR="00D642A9" w:rsidRPr="00EE7D0F" w14:paraId="0E6047C9" w14:textId="77777777" w:rsidTr="00A83506">
        <w:tc>
          <w:tcPr>
            <w:tcW w:w="366" w:type="pct"/>
          </w:tcPr>
          <w:p w14:paraId="7F377B9E" w14:textId="77777777" w:rsidR="00D642A9" w:rsidRPr="00EE7D0F" w:rsidRDefault="00D642A9" w:rsidP="00A83506">
            <w:pPr>
              <w:spacing w:line="360" w:lineRule="auto"/>
            </w:pPr>
            <w:r w:rsidRPr="00EE7D0F">
              <w:t>4.</w:t>
            </w:r>
          </w:p>
        </w:tc>
        <w:tc>
          <w:tcPr>
            <w:tcW w:w="3429" w:type="pct"/>
          </w:tcPr>
          <w:p w14:paraId="0E8E69A4" w14:textId="77777777" w:rsidR="00D642A9" w:rsidRPr="00EE7D0F" w:rsidRDefault="00D642A9" w:rsidP="00A83506">
            <w:pPr>
              <w:tabs>
                <w:tab w:val="left" w:pos="-426"/>
              </w:tabs>
              <w:spacing w:line="360" w:lineRule="auto"/>
              <w:ind w:right="-1327"/>
              <w:jc w:val="both"/>
            </w:pPr>
            <w:r w:rsidRPr="00EE7D0F">
              <w:rPr>
                <w:spacing w:val="3"/>
              </w:rPr>
              <w:t>Darbų/prekių/paslaugų perdavimo ir priėmimo aktai</w:t>
            </w:r>
          </w:p>
        </w:tc>
        <w:tc>
          <w:tcPr>
            <w:tcW w:w="542" w:type="pct"/>
          </w:tcPr>
          <w:p w14:paraId="08777B31" w14:textId="77777777" w:rsidR="00D642A9" w:rsidRPr="00EE7D0F" w:rsidRDefault="00D642A9" w:rsidP="00A83506">
            <w:pPr>
              <w:spacing w:line="360" w:lineRule="auto"/>
              <w:jc w:val="center"/>
            </w:pPr>
            <w:r w:rsidRPr="00EE7D0F">
              <w:rPr>
                <w:rFonts w:ascii="Times" w:hAnsi="Times"/>
              </w:rPr>
              <w:fldChar w:fldCharType="begin">
                <w:ffData>
                  <w:name w:val="Check13"/>
                  <w:enabled/>
                  <w:calcOnExit w:val="0"/>
                  <w:checkBox>
                    <w:sizeAuto/>
                    <w:default w:val="0"/>
                  </w:checkBox>
                </w:ffData>
              </w:fldChar>
            </w:r>
            <w:r w:rsidRPr="00EE7D0F">
              <w:rPr>
                <w:rFonts w:ascii="Times" w:hAnsi="Times"/>
              </w:rPr>
              <w:instrText xml:space="preserve"> FORMCHECKBOX </w:instrText>
            </w:r>
            <w:r w:rsidRPr="00EE7D0F">
              <w:rPr>
                <w:rFonts w:ascii="Times" w:hAnsi="Times"/>
              </w:rPr>
            </w:r>
            <w:r w:rsidRPr="00EE7D0F">
              <w:rPr>
                <w:rFonts w:ascii="Times" w:hAnsi="Times"/>
              </w:rPr>
              <w:fldChar w:fldCharType="end"/>
            </w:r>
          </w:p>
        </w:tc>
        <w:tc>
          <w:tcPr>
            <w:tcW w:w="662" w:type="pct"/>
          </w:tcPr>
          <w:p w14:paraId="6ABDCCA2" w14:textId="77777777" w:rsidR="00D642A9" w:rsidRPr="00EE7D0F" w:rsidRDefault="00D642A9" w:rsidP="00A83506">
            <w:pPr>
              <w:spacing w:line="360" w:lineRule="auto"/>
            </w:pPr>
            <w:r w:rsidRPr="00EE7D0F">
              <w:rPr>
                <w:rFonts w:ascii="Times" w:hAnsi="Times"/>
                <w:shd w:val="clear" w:color="auto" w:fill="FFFFFF"/>
              </w:rPr>
              <w:t>/__/__/</w:t>
            </w:r>
          </w:p>
        </w:tc>
      </w:tr>
      <w:tr w:rsidR="00D642A9" w:rsidRPr="00EE7D0F" w14:paraId="007CDC8B" w14:textId="77777777" w:rsidTr="00A83506">
        <w:tc>
          <w:tcPr>
            <w:tcW w:w="366" w:type="pct"/>
          </w:tcPr>
          <w:p w14:paraId="1EAE90D6" w14:textId="77777777" w:rsidR="00D642A9" w:rsidRPr="00EE7D0F" w:rsidRDefault="00D642A9" w:rsidP="00A83506">
            <w:pPr>
              <w:spacing w:line="360" w:lineRule="auto"/>
            </w:pPr>
            <w:r w:rsidRPr="00EE7D0F">
              <w:t>5.</w:t>
            </w:r>
          </w:p>
        </w:tc>
        <w:tc>
          <w:tcPr>
            <w:tcW w:w="3429" w:type="pct"/>
          </w:tcPr>
          <w:p w14:paraId="29F718AB" w14:textId="77777777" w:rsidR="00D642A9" w:rsidRPr="00EE7D0F" w:rsidRDefault="00D642A9" w:rsidP="00A83506">
            <w:pPr>
              <w:tabs>
                <w:tab w:val="left" w:pos="-426"/>
              </w:tabs>
              <w:ind w:right="-1327"/>
              <w:jc w:val="both"/>
              <w:rPr>
                <w:i/>
                <w:spacing w:val="3"/>
              </w:rPr>
            </w:pPr>
            <w:r w:rsidRPr="00EE7D0F">
              <w:rPr>
                <w:spacing w:val="3"/>
              </w:rPr>
              <w:t xml:space="preserve">Statinių pripažinimo tinkamais naudoti aktas </w:t>
            </w:r>
            <w:r w:rsidRPr="00EE7D0F">
              <w:rPr>
                <w:i/>
                <w:spacing w:val="3"/>
              </w:rPr>
              <w:t>(akte turi būti Aplinkos</w:t>
            </w:r>
          </w:p>
          <w:p w14:paraId="077A1112" w14:textId="77777777" w:rsidR="00D642A9" w:rsidRPr="00EE7D0F" w:rsidRDefault="00D642A9" w:rsidP="00A83506">
            <w:pPr>
              <w:tabs>
                <w:tab w:val="left" w:pos="-426"/>
              </w:tabs>
              <w:ind w:right="-1327"/>
              <w:jc w:val="both"/>
              <w:rPr>
                <w:spacing w:val="3"/>
              </w:rPr>
            </w:pPr>
            <w:r w:rsidRPr="00EE7D0F">
              <w:rPr>
                <w:i/>
                <w:spacing w:val="3"/>
              </w:rPr>
              <w:t>apsaugos departamento atsakingo asmens parašas)</w:t>
            </w:r>
          </w:p>
        </w:tc>
        <w:tc>
          <w:tcPr>
            <w:tcW w:w="542" w:type="pct"/>
          </w:tcPr>
          <w:p w14:paraId="70ED94CF" w14:textId="77777777" w:rsidR="00D642A9" w:rsidRPr="00EE7D0F" w:rsidRDefault="00D642A9" w:rsidP="00A83506">
            <w:pPr>
              <w:spacing w:line="360" w:lineRule="auto"/>
              <w:jc w:val="center"/>
              <w:rPr>
                <w:rFonts w:ascii="Times" w:hAnsi="Times"/>
              </w:rPr>
            </w:pPr>
            <w:r w:rsidRPr="00EE7D0F">
              <w:rPr>
                <w:rFonts w:ascii="Times" w:hAnsi="Times"/>
              </w:rPr>
              <w:fldChar w:fldCharType="begin">
                <w:ffData>
                  <w:name w:val="Check13"/>
                  <w:enabled/>
                  <w:calcOnExit w:val="0"/>
                  <w:checkBox>
                    <w:sizeAuto/>
                    <w:default w:val="0"/>
                  </w:checkBox>
                </w:ffData>
              </w:fldChar>
            </w:r>
            <w:r w:rsidRPr="00EE7D0F">
              <w:rPr>
                <w:rFonts w:ascii="Times" w:hAnsi="Times"/>
              </w:rPr>
              <w:instrText xml:space="preserve"> FORMCHECKBOX </w:instrText>
            </w:r>
            <w:r w:rsidRPr="00EE7D0F">
              <w:rPr>
                <w:rFonts w:ascii="Times" w:hAnsi="Times"/>
              </w:rPr>
            </w:r>
            <w:r w:rsidRPr="00EE7D0F">
              <w:rPr>
                <w:rFonts w:ascii="Times" w:hAnsi="Times"/>
              </w:rPr>
              <w:fldChar w:fldCharType="end"/>
            </w:r>
          </w:p>
        </w:tc>
        <w:tc>
          <w:tcPr>
            <w:tcW w:w="662" w:type="pct"/>
          </w:tcPr>
          <w:p w14:paraId="6572CF05" w14:textId="77777777" w:rsidR="00D642A9" w:rsidRPr="00EE7D0F" w:rsidRDefault="00D642A9" w:rsidP="00A83506">
            <w:pPr>
              <w:spacing w:line="360" w:lineRule="auto"/>
              <w:rPr>
                <w:rFonts w:ascii="Times" w:hAnsi="Times"/>
                <w:shd w:val="clear" w:color="auto" w:fill="FFFFFF"/>
              </w:rPr>
            </w:pPr>
            <w:r w:rsidRPr="00EE7D0F">
              <w:rPr>
                <w:rFonts w:ascii="Times" w:hAnsi="Times"/>
                <w:shd w:val="clear" w:color="auto" w:fill="FFFFFF"/>
              </w:rPr>
              <w:t>/__/__/</w:t>
            </w:r>
          </w:p>
        </w:tc>
      </w:tr>
      <w:tr w:rsidR="00D642A9" w:rsidRPr="00EE7D0F" w14:paraId="375E946C" w14:textId="77777777" w:rsidTr="00A83506">
        <w:tc>
          <w:tcPr>
            <w:tcW w:w="366" w:type="pct"/>
          </w:tcPr>
          <w:p w14:paraId="51257F49" w14:textId="77777777" w:rsidR="00D642A9" w:rsidRPr="00EE7D0F" w:rsidRDefault="00D642A9" w:rsidP="00A83506">
            <w:pPr>
              <w:spacing w:line="360" w:lineRule="auto"/>
            </w:pPr>
            <w:r w:rsidRPr="00EE7D0F">
              <w:t>6.</w:t>
            </w:r>
          </w:p>
        </w:tc>
        <w:tc>
          <w:tcPr>
            <w:tcW w:w="3429" w:type="pct"/>
          </w:tcPr>
          <w:p w14:paraId="2690F59B" w14:textId="77777777" w:rsidR="00D642A9" w:rsidRPr="00EE7D0F" w:rsidRDefault="00D642A9" w:rsidP="00A83506">
            <w:pPr>
              <w:tabs>
                <w:tab w:val="left" w:pos="-426"/>
              </w:tabs>
              <w:ind w:right="-1327"/>
              <w:jc w:val="both"/>
              <w:rPr>
                <w:i/>
                <w:spacing w:val="3"/>
                <w:lang w:val="fr-FR"/>
              </w:rPr>
            </w:pPr>
            <w:r w:rsidRPr="00EE7D0F">
              <w:rPr>
                <w:spacing w:val="3"/>
                <w:lang w:val="fr-FR"/>
              </w:rPr>
              <w:t xml:space="preserve">Statybos leidimas ir techninis projektas </w:t>
            </w:r>
            <w:r w:rsidRPr="00EE7D0F">
              <w:rPr>
                <w:i/>
                <w:spacing w:val="3"/>
                <w:lang w:val="fr-FR"/>
              </w:rPr>
              <w:t xml:space="preserve">(teikiama ne vėliau </w:t>
            </w:r>
          </w:p>
          <w:p w14:paraId="222AF156" w14:textId="77777777" w:rsidR="00D642A9" w:rsidRPr="00EE7D0F" w:rsidRDefault="00D642A9" w:rsidP="00A83506">
            <w:pPr>
              <w:tabs>
                <w:tab w:val="left" w:pos="-426"/>
              </w:tabs>
              <w:ind w:right="-1327"/>
              <w:jc w:val="both"/>
              <w:rPr>
                <w:spacing w:val="3"/>
                <w:lang w:val="fr-FR"/>
              </w:rPr>
            </w:pPr>
            <w:r w:rsidRPr="00EE7D0F">
              <w:rPr>
                <w:i/>
                <w:spacing w:val="3"/>
                <w:lang w:val="fr-FR"/>
              </w:rPr>
              <w:t>kaip su pirmu mokėjimo prašymu, jeigu nepateikta su paraiška)</w:t>
            </w:r>
          </w:p>
        </w:tc>
        <w:tc>
          <w:tcPr>
            <w:tcW w:w="542" w:type="pct"/>
          </w:tcPr>
          <w:p w14:paraId="6479224B" w14:textId="77777777" w:rsidR="00D642A9" w:rsidRPr="00EE7D0F" w:rsidRDefault="00D642A9" w:rsidP="00A83506">
            <w:pPr>
              <w:spacing w:line="360" w:lineRule="auto"/>
              <w:jc w:val="center"/>
              <w:rPr>
                <w:rFonts w:ascii="Times" w:hAnsi="Times"/>
              </w:rPr>
            </w:pPr>
            <w:r w:rsidRPr="00EE7D0F">
              <w:rPr>
                <w:rFonts w:ascii="Times" w:hAnsi="Times"/>
              </w:rPr>
              <w:fldChar w:fldCharType="begin">
                <w:ffData>
                  <w:name w:val="Check13"/>
                  <w:enabled/>
                  <w:calcOnExit w:val="0"/>
                  <w:checkBox>
                    <w:sizeAuto/>
                    <w:default w:val="0"/>
                  </w:checkBox>
                </w:ffData>
              </w:fldChar>
            </w:r>
            <w:r w:rsidRPr="00EE7D0F">
              <w:rPr>
                <w:rFonts w:ascii="Times" w:hAnsi="Times"/>
              </w:rPr>
              <w:instrText xml:space="preserve"> FORMCHECKBOX </w:instrText>
            </w:r>
            <w:r w:rsidRPr="00EE7D0F">
              <w:rPr>
                <w:rFonts w:ascii="Times" w:hAnsi="Times"/>
              </w:rPr>
            </w:r>
            <w:r w:rsidRPr="00EE7D0F">
              <w:rPr>
                <w:rFonts w:ascii="Times" w:hAnsi="Times"/>
              </w:rPr>
              <w:fldChar w:fldCharType="end"/>
            </w:r>
          </w:p>
        </w:tc>
        <w:tc>
          <w:tcPr>
            <w:tcW w:w="662" w:type="pct"/>
          </w:tcPr>
          <w:p w14:paraId="16257DFA" w14:textId="77777777" w:rsidR="00D642A9" w:rsidRPr="00EE7D0F" w:rsidRDefault="00D642A9" w:rsidP="00A83506">
            <w:pPr>
              <w:spacing w:line="360" w:lineRule="auto"/>
              <w:rPr>
                <w:rFonts w:ascii="Times" w:hAnsi="Times"/>
                <w:shd w:val="clear" w:color="auto" w:fill="FFFFFF"/>
              </w:rPr>
            </w:pPr>
            <w:r w:rsidRPr="00EE7D0F">
              <w:rPr>
                <w:rFonts w:ascii="Times" w:hAnsi="Times"/>
                <w:shd w:val="clear" w:color="auto" w:fill="FFFFFF"/>
              </w:rPr>
              <w:t>/__/__/</w:t>
            </w:r>
          </w:p>
        </w:tc>
      </w:tr>
      <w:tr w:rsidR="00D642A9" w:rsidRPr="00EE7D0F" w14:paraId="3BBEEDE8" w14:textId="77777777" w:rsidTr="00A83506">
        <w:tc>
          <w:tcPr>
            <w:tcW w:w="366" w:type="pct"/>
          </w:tcPr>
          <w:p w14:paraId="4270BA57" w14:textId="77777777" w:rsidR="00D642A9" w:rsidRPr="00EE7D0F" w:rsidRDefault="00D642A9" w:rsidP="00A83506">
            <w:pPr>
              <w:spacing w:line="360" w:lineRule="auto"/>
            </w:pPr>
            <w:r w:rsidRPr="00EE7D0F">
              <w:t>7.</w:t>
            </w:r>
          </w:p>
        </w:tc>
        <w:tc>
          <w:tcPr>
            <w:tcW w:w="3429" w:type="pct"/>
          </w:tcPr>
          <w:p w14:paraId="79A983E7" w14:textId="77777777" w:rsidR="00D642A9" w:rsidRPr="00EE7D0F" w:rsidRDefault="00D642A9" w:rsidP="00A83506">
            <w:pPr>
              <w:tabs>
                <w:tab w:val="left" w:pos="-426"/>
              </w:tabs>
              <w:ind w:right="-1327"/>
              <w:jc w:val="both"/>
              <w:rPr>
                <w:spacing w:val="3"/>
              </w:rPr>
            </w:pPr>
            <w:r w:rsidRPr="00EE7D0F">
              <w:rPr>
                <w:spacing w:val="3"/>
              </w:rPr>
              <w:t>Dokumentai, patvirtinantys, kad atliktos investicijos atitinka EB darbo saugos reikalavimus</w:t>
            </w:r>
          </w:p>
        </w:tc>
        <w:tc>
          <w:tcPr>
            <w:tcW w:w="542" w:type="pct"/>
          </w:tcPr>
          <w:p w14:paraId="77362F1F" w14:textId="77777777" w:rsidR="00D642A9" w:rsidRPr="00EE7D0F" w:rsidRDefault="00D642A9" w:rsidP="00A83506">
            <w:pPr>
              <w:spacing w:line="360" w:lineRule="auto"/>
              <w:jc w:val="center"/>
              <w:rPr>
                <w:rFonts w:ascii="Times" w:hAnsi="Times"/>
              </w:rPr>
            </w:pPr>
          </w:p>
        </w:tc>
        <w:tc>
          <w:tcPr>
            <w:tcW w:w="662" w:type="pct"/>
          </w:tcPr>
          <w:p w14:paraId="74BAC25A" w14:textId="77777777" w:rsidR="00D642A9" w:rsidRPr="00EE7D0F" w:rsidRDefault="00D642A9" w:rsidP="00A83506">
            <w:pPr>
              <w:spacing w:line="360" w:lineRule="auto"/>
              <w:rPr>
                <w:rFonts w:ascii="Times" w:hAnsi="Times"/>
                <w:shd w:val="clear" w:color="auto" w:fill="FFFFFF"/>
              </w:rPr>
            </w:pPr>
          </w:p>
        </w:tc>
      </w:tr>
      <w:tr w:rsidR="00D642A9" w:rsidRPr="00EE7D0F" w14:paraId="377CEA88" w14:textId="77777777" w:rsidTr="00A83506">
        <w:tc>
          <w:tcPr>
            <w:tcW w:w="366" w:type="pct"/>
          </w:tcPr>
          <w:p w14:paraId="26B9B6D3" w14:textId="77777777" w:rsidR="00D642A9" w:rsidRPr="00EE7D0F" w:rsidRDefault="00D642A9" w:rsidP="00A83506">
            <w:pPr>
              <w:spacing w:line="360" w:lineRule="auto"/>
            </w:pPr>
            <w:r w:rsidRPr="00EE7D0F">
              <w:t>8.</w:t>
            </w:r>
          </w:p>
        </w:tc>
        <w:tc>
          <w:tcPr>
            <w:tcW w:w="3429" w:type="pct"/>
          </w:tcPr>
          <w:p w14:paraId="3DA77274" w14:textId="77777777" w:rsidR="00D642A9" w:rsidRPr="00EE7D0F" w:rsidRDefault="00D642A9" w:rsidP="00A83506">
            <w:pPr>
              <w:spacing w:line="360" w:lineRule="auto"/>
              <w:jc w:val="both"/>
            </w:pPr>
            <w:r w:rsidRPr="00EE7D0F">
              <w:rPr>
                <w:spacing w:val="4"/>
              </w:rPr>
              <w:t>Kelionių dokumentai</w:t>
            </w:r>
          </w:p>
        </w:tc>
        <w:tc>
          <w:tcPr>
            <w:tcW w:w="542" w:type="pct"/>
          </w:tcPr>
          <w:p w14:paraId="5BDE8FA6" w14:textId="77777777" w:rsidR="00D642A9" w:rsidRPr="00EE7D0F" w:rsidRDefault="00D642A9" w:rsidP="00A83506">
            <w:pPr>
              <w:spacing w:line="360" w:lineRule="auto"/>
              <w:jc w:val="center"/>
            </w:pPr>
            <w:r w:rsidRPr="00EE7D0F">
              <w:rPr>
                <w:rFonts w:ascii="Times" w:hAnsi="Times"/>
              </w:rPr>
              <w:fldChar w:fldCharType="begin">
                <w:ffData>
                  <w:name w:val="Check13"/>
                  <w:enabled/>
                  <w:calcOnExit w:val="0"/>
                  <w:checkBox>
                    <w:sizeAuto/>
                    <w:default w:val="0"/>
                  </w:checkBox>
                </w:ffData>
              </w:fldChar>
            </w:r>
            <w:r w:rsidRPr="00EE7D0F">
              <w:rPr>
                <w:rFonts w:ascii="Times" w:hAnsi="Times"/>
              </w:rPr>
              <w:instrText xml:space="preserve"> FORMCHECKBOX </w:instrText>
            </w:r>
            <w:r w:rsidRPr="00EE7D0F">
              <w:rPr>
                <w:rFonts w:ascii="Times" w:hAnsi="Times"/>
              </w:rPr>
            </w:r>
            <w:r w:rsidRPr="00EE7D0F">
              <w:rPr>
                <w:rFonts w:ascii="Times" w:hAnsi="Times"/>
              </w:rPr>
              <w:fldChar w:fldCharType="end"/>
            </w:r>
          </w:p>
        </w:tc>
        <w:tc>
          <w:tcPr>
            <w:tcW w:w="662" w:type="pct"/>
          </w:tcPr>
          <w:p w14:paraId="0439C666" w14:textId="77777777" w:rsidR="00D642A9" w:rsidRPr="00EE7D0F" w:rsidRDefault="00D642A9" w:rsidP="00A83506">
            <w:pPr>
              <w:spacing w:line="360" w:lineRule="auto"/>
            </w:pPr>
            <w:r w:rsidRPr="00EE7D0F">
              <w:rPr>
                <w:rFonts w:ascii="Times" w:hAnsi="Times"/>
                <w:shd w:val="clear" w:color="auto" w:fill="FFFFFF"/>
              </w:rPr>
              <w:t>/__/__/</w:t>
            </w:r>
          </w:p>
        </w:tc>
      </w:tr>
      <w:tr w:rsidR="00D642A9" w:rsidRPr="00EE7D0F" w14:paraId="68ACF4E9" w14:textId="77777777" w:rsidTr="00A83506">
        <w:tc>
          <w:tcPr>
            <w:tcW w:w="366" w:type="pct"/>
          </w:tcPr>
          <w:p w14:paraId="4E3E3514" w14:textId="77777777" w:rsidR="00D642A9" w:rsidRPr="00EE7D0F" w:rsidRDefault="00D642A9" w:rsidP="00A83506">
            <w:pPr>
              <w:spacing w:line="360" w:lineRule="auto"/>
            </w:pPr>
            <w:r w:rsidRPr="00EE7D0F">
              <w:t>9.</w:t>
            </w:r>
          </w:p>
        </w:tc>
        <w:tc>
          <w:tcPr>
            <w:tcW w:w="3429" w:type="pct"/>
          </w:tcPr>
          <w:p w14:paraId="438719A8" w14:textId="77777777" w:rsidR="00D642A9" w:rsidRPr="00EE7D0F" w:rsidRDefault="00D642A9" w:rsidP="00A83506">
            <w:pPr>
              <w:spacing w:line="360" w:lineRule="auto"/>
              <w:jc w:val="both"/>
            </w:pPr>
            <w:r w:rsidRPr="00EE7D0F">
              <w:rPr>
                <w:spacing w:val="5"/>
              </w:rPr>
              <w:t>Draudimą patvirtinantys dokumentai</w:t>
            </w:r>
          </w:p>
        </w:tc>
        <w:tc>
          <w:tcPr>
            <w:tcW w:w="542" w:type="pct"/>
          </w:tcPr>
          <w:p w14:paraId="30F01042" w14:textId="77777777" w:rsidR="00D642A9" w:rsidRPr="00EE7D0F" w:rsidRDefault="00D642A9" w:rsidP="00A83506">
            <w:pPr>
              <w:spacing w:line="360" w:lineRule="auto"/>
              <w:jc w:val="center"/>
            </w:pPr>
            <w:r w:rsidRPr="00EE7D0F">
              <w:rPr>
                <w:rFonts w:ascii="Times" w:hAnsi="Times"/>
              </w:rPr>
              <w:fldChar w:fldCharType="begin">
                <w:ffData>
                  <w:name w:val="Check13"/>
                  <w:enabled/>
                  <w:calcOnExit w:val="0"/>
                  <w:checkBox>
                    <w:sizeAuto/>
                    <w:default w:val="0"/>
                  </w:checkBox>
                </w:ffData>
              </w:fldChar>
            </w:r>
            <w:r w:rsidRPr="00EE7D0F">
              <w:rPr>
                <w:rFonts w:ascii="Times" w:hAnsi="Times"/>
              </w:rPr>
              <w:instrText xml:space="preserve"> FORMCHECKBOX </w:instrText>
            </w:r>
            <w:r w:rsidRPr="00EE7D0F">
              <w:rPr>
                <w:rFonts w:ascii="Times" w:hAnsi="Times"/>
              </w:rPr>
            </w:r>
            <w:r w:rsidRPr="00EE7D0F">
              <w:rPr>
                <w:rFonts w:ascii="Times" w:hAnsi="Times"/>
              </w:rPr>
              <w:fldChar w:fldCharType="end"/>
            </w:r>
          </w:p>
        </w:tc>
        <w:tc>
          <w:tcPr>
            <w:tcW w:w="662" w:type="pct"/>
          </w:tcPr>
          <w:p w14:paraId="04AC7FBC" w14:textId="77777777" w:rsidR="00D642A9" w:rsidRPr="00EE7D0F" w:rsidRDefault="00D642A9" w:rsidP="00A83506">
            <w:pPr>
              <w:spacing w:line="360" w:lineRule="auto"/>
            </w:pPr>
            <w:r w:rsidRPr="00EE7D0F">
              <w:rPr>
                <w:rFonts w:ascii="Times" w:hAnsi="Times"/>
                <w:shd w:val="clear" w:color="auto" w:fill="FFFFFF"/>
              </w:rPr>
              <w:t>/__/__/</w:t>
            </w:r>
          </w:p>
        </w:tc>
      </w:tr>
      <w:tr w:rsidR="00D642A9" w:rsidRPr="00EE7D0F" w14:paraId="2A41747D" w14:textId="77777777" w:rsidTr="00A83506">
        <w:tc>
          <w:tcPr>
            <w:tcW w:w="366" w:type="pct"/>
          </w:tcPr>
          <w:p w14:paraId="4E3C6F87" w14:textId="77777777" w:rsidR="00D642A9" w:rsidRPr="00EE7D0F" w:rsidRDefault="00D642A9" w:rsidP="00A83506">
            <w:pPr>
              <w:spacing w:line="360" w:lineRule="auto"/>
            </w:pPr>
            <w:r w:rsidRPr="00EE7D0F">
              <w:t>10.</w:t>
            </w:r>
          </w:p>
        </w:tc>
        <w:tc>
          <w:tcPr>
            <w:tcW w:w="3429" w:type="pct"/>
          </w:tcPr>
          <w:p w14:paraId="7F8F628F" w14:textId="77777777" w:rsidR="00D642A9" w:rsidRPr="00EE7D0F" w:rsidRDefault="00D642A9" w:rsidP="00A83506">
            <w:pPr>
              <w:spacing w:line="360" w:lineRule="auto"/>
              <w:jc w:val="both"/>
            </w:pPr>
          </w:p>
        </w:tc>
        <w:tc>
          <w:tcPr>
            <w:tcW w:w="542" w:type="pct"/>
          </w:tcPr>
          <w:p w14:paraId="3AC503F5" w14:textId="77777777" w:rsidR="00D642A9" w:rsidRPr="00EE7D0F" w:rsidRDefault="00D642A9" w:rsidP="00A83506">
            <w:pPr>
              <w:spacing w:line="360" w:lineRule="auto"/>
              <w:jc w:val="center"/>
            </w:pPr>
            <w:r w:rsidRPr="00EE7D0F">
              <w:rPr>
                <w:rFonts w:ascii="Times" w:hAnsi="Times"/>
              </w:rPr>
              <w:fldChar w:fldCharType="begin">
                <w:ffData>
                  <w:name w:val="Check13"/>
                  <w:enabled/>
                  <w:calcOnExit w:val="0"/>
                  <w:checkBox>
                    <w:sizeAuto/>
                    <w:default w:val="0"/>
                  </w:checkBox>
                </w:ffData>
              </w:fldChar>
            </w:r>
            <w:r w:rsidRPr="00EE7D0F">
              <w:rPr>
                <w:rFonts w:ascii="Times" w:hAnsi="Times"/>
              </w:rPr>
              <w:instrText xml:space="preserve"> FORMCHECKBOX </w:instrText>
            </w:r>
            <w:r w:rsidRPr="00EE7D0F">
              <w:rPr>
                <w:rFonts w:ascii="Times" w:hAnsi="Times"/>
              </w:rPr>
            </w:r>
            <w:r w:rsidRPr="00EE7D0F">
              <w:rPr>
                <w:rFonts w:ascii="Times" w:hAnsi="Times"/>
              </w:rPr>
              <w:fldChar w:fldCharType="end"/>
            </w:r>
          </w:p>
        </w:tc>
        <w:tc>
          <w:tcPr>
            <w:tcW w:w="662" w:type="pct"/>
          </w:tcPr>
          <w:p w14:paraId="33359928" w14:textId="77777777" w:rsidR="00D642A9" w:rsidRPr="00EE7D0F" w:rsidRDefault="00D642A9" w:rsidP="00A83506">
            <w:pPr>
              <w:spacing w:line="360" w:lineRule="auto"/>
            </w:pPr>
            <w:r w:rsidRPr="00EE7D0F">
              <w:rPr>
                <w:rFonts w:ascii="Times" w:hAnsi="Times"/>
                <w:shd w:val="clear" w:color="auto" w:fill="FFFFFF"/>
              </w:rPr>
              <w:t>/__/__/</w:t>
            </w:r>
          </w:p>
        </w:tc>
      </w:tr>
      <w:tr w:rsidR="00D642A9" w:rsidRPr="00EE7D0F" w14:paraId="5BC4CE10" w14:textId="77777777" w:rsidTr="00A83506">
        <w:tc>
          <w:tcPr>
            <w:tcW w:w="366" w:type="pct"/>
          </w:tcPr>
          <w:p w14:paraId="2C1EBAE6" w14:textId="77777777" w:rsidR="00D642A9" w:rsidRPr="00EE7D0F" w:rsidRDefault="00D642A9" w:rsidP="00A83506">
            <w:pPr>
              <w:spacing w:line="360" w:lineRule="auto"/>
            </w:pPr>
            <w:r w:rsidRPr="00EE7D0F">
              <w:t>11.</w:t>
            </w:r>
          </w:p>
        </w:tc>
        <w:tc>
          <w:tcPr>
            <w:tcW w:w="3429" w:type="pct"/>
          </w:tcPr>
          <w:p w14:paraId="31F4DB14" w14:textId="77777777" w:rsidR="00D642A9" w:rsidRPr="00EE7D0F" w:rsidRDefault="00D642A9" w:rsidP="00A83506">
            <w:pPr>
              <w:jc w:val="both"/>
            </w:pPr>
            <w:r w:rsidRPr="00EE7D0F">
              <w:rPr>
                <w:spacing w:val="3"/>
              </w:rPr>
              <w:t>Projekto darbuotojų darbo valandų grafikai ir jų darbo užmokestis</w:t>
            </w:r>
          </w:p>
        </w:tc>
        <w:tc>
          <w:tcPr>
            <w:tcW w:w="542" w:type="pct"/>
          </w:tcPr>
          <w:p w14:paraId="198559B9" w14:textId="77777777" w:rsidR="00D642A9" w:rsidRPr="00EE7D0F" w:rsidRDefault="00D642A9" w:rsidP="00A83506">
            <w:pPr>
              <w:spacing w:line="360" w:lineRule="auto"/>
              <w:jc w:val="center"/>
            </w:pPr>
            <w:r w:rsidRPr="00EE7D0F">
              <w:rPr>
                <w:rFonts w:ascii="Times" w:hAnsi="Times"/>
              </w:rPr>
              <w:fldChar w:fldCharType="begin">
                <w:ffData>
                  <w:name w:val="Check13"/>
                  <w:enabled/>
                  <w:calcOnExit w:val="0"/>
                  <w:checkBox>
                    <w:sizeAuto/>
                    <w:default w:val="0"/>
                  </w:checkBox>
                </w:ffData>
              </w:fldChar>
            </w:r>
            <w:r w:rsidRPr="00EE7D0F">
              <w:rPr>
                <w:rFonts w:ascii="Times" w:hAnsi="Times"/>
              </w:rPr>
              <w:instrText xml:space="preserve"> FORMCHECKBOX </w:instrText>
            </w:r>
            <w:r w:rsidRPr="00EE7D0F">
              <w:rPr>
                <w:rFonts w:ascii="Times" w:hAnsi="Times"/>
              </w:rPr>
            </w:r>
            <w:r w:rsidRPr="00EE7D0F">
              <w:rPr>
                <w:rFonts w:ascii="Times" w:hAnsi="Times"/>
              </w:rPr>
              <w:fldChar w:fldCharType="end"/>
            </w:r>
          </w:p>
        </w:tc>
        <w:tc>
          <w:tcPr>
            <w:tcW w:w="662" w:type="pct"/>
          </w:tcPr>
          <w:p w14:paraId="2BCFBE50" w14:textId="77777777" w:rsidR="00D642A9" w:rsidRPr="00EE7D0F" w:rsidRDefault="00D642A9" w:rsidP="00A83506">
            <w:pPr>
              <w:spacing w:line="360" w:lineRule="auto"/>
            </w:pPr>
            <w:r w:rsidRPr="00EE7D0F">
              <w:rPr>
                <w:rFonts w:ascii="Times" w:hAnsi="Times"/>
                <w:shd w:val="clear" w:color="auto" w:fill="FFFFFF"/>
              </w:rPr>
              <w:t>/__/__/</w:t>
            </w:r>
          </w:p>
        </w:tc>
      </w:tr>
      <w:tr w:rsidR="00D642A9" w:rsidRPr="00EE7D0F" w14:paraId="31C05B63" w14:textId="77777777" w:rsidTr="00A83506">
        <w:tc>
          <w:tcPr>
            <w:tcW w:w="366" w:type="pct"/>
          </w:tcPr>
          <w:p w14:paraId="28223533" w14:textId="77777777" w:rsidR="00D642A9" w:rsidRPr="00EE7D0F" w:rsidRDefault="00D642A9" w:rsidP="00A83506">
            <w:pPr>
              <w:spacing w:line="360" w:lineRule="auto"/>
            </w:pPr>
            <w:r w:rsidRPr="00EE7D0F">
              <w:t>12.</w:t>
            </w:r>
          </w:p>
        </w:tc>
        <w:tc>
          <w:tcPr>
            <w:tcW w:w="3429" w:type="pct"/>
          </w:tcPr>
          <w:p w14:paraId="435FA2E5" w14:textId="77777777" w:rsidR="00D642A9" w:rsidRPr="00EE7D0F" w:rsidRDefault="00D642A9" w:rsidP="00A83506">
            <w:pPr>
              <w:spacing w:line="360" w:lineRule="auto"/>
              <w:jc w:val="both"/>
            </w:pPr>
            <w:r w:rsidRPr="00EE7D0F">
              <w:rPr>
                <w:spacing w:val="5"/>
              </w:rPr>
              <w:t>Kursų ataskaita</w:t>
            </w:r>
          </w:p>
        </w:tc>
        <w:tc>
          <w:tcPr>
            <w:tcW w:w="542" w:type="pct"/>
          </w:tcPr>
          <w:p w14:paraId="46F8FBF7" w14:textId="77777777" w:rsidR="00D642A9" w:rsidRPr="00EE7D0F" w:rsidRDefault="00D642A9" w:rsidP="00A83506">
            <w:pPr>
              <w:spacing w:line="360" w:lineRule="auto"/>
              <w:jc w:val="center"/>
            </w:pPr>
            <w:r w:rsidRPr="00EE7D0F">
              <w:rPr>
                <w:rFonts w:ascii="Times" w:hAnsi="Times"/>
              </w:rPr>
              <w:fldChar w:fldCharType="begin">
                <w:ffData>
                  <w:name w:val="Check13"/>
                  <w:enabled/>
                  <w:calcOnExit w:val="0"/>
                  <w:checkBox>
                    <w:sizeAuto/>
                    <w:default w:val="0"/>
                  </w:checkBox>
                </w:ffData>
              </w:fldChar>
            </w:r>
            <w:r w:rsidRPr="00EE7D0F">
              <w:rPr>
                <w:rFonts w:ascii="Times" w:hAnsi="Times"/>
              </w:rPr>
              <w:instrText xml:space="preserve"> FORMCHECKBOX </w:instrText>
            </w:r>
            <w:r w:rsidRPr="00EE7D0F">
              <w:rPr>
                <w:rFonts w:ascii="Times" w:hAnsi="Times"/>
              </w:rPr>
            </w:r>
            <w:r w:rsidRPr="00EE7D0F">
              <w:rPr>
                <w:rFonts w:ascii="Times" w:hAnsi="Times"/>
              </w:rPr>
              <w:fldChar w:fldCharType="end"/>
            </w:r>
          </w:p>
        </w:tc>
        <w:tc>
          <w:tcPr>
            <w:tcW w:w="662" w:type="pct"/>
          </w:tcPr>
          <w:p w14:paraId="58E7053A" w14:textId="77777777" w:rsidR="00D642A9" w:rsidRPr="00EE7D0F" w:rsidRDefault="00D642A9" w:rsidP="00A83506">
            <w:pPr>
              <w:spacing w:line="360" w:lineRule="auto"/>
            </w:pPr>
            <w:r w:rsidRPr="00EE7D0F">
              <w:rPr>
                <w:rFonts w:ascii="Times" w:hAnsi="Times"/>
                <w:shd w:val="clear" w:color="auto" w:fill="FFFFFF"/>
              </w:rPr>
              <w:t>/__/__/</w:t>
            </w:r>
          </w:p>
        </w:tc>
      </w:tr>
      <w:tr w:rsidR="00D642A9" w:rsidRPr="00EE7D0F" w14:paraId="5682535E" w14:textId="77777777" w:rsidTr="00A83506">
        <w:tc>
          <w:tcPr>
            <w:tcW w:w="366" w:type="pct"/>
          </w:tcPr>
          <w:p w14:paraId="3B7EAC39" w14:textId="77777777" w:rsidR="00D642A9" w:rsidRPr="00EE7D0F" w:rsidRDefault="00D642A9" w:rsidP="00A83506">
            <w:pPr>
              <w:spacing w:line="360" w:lineRule="auto"/>
            </w:pPr>
            <w:r w:rsidRPr="00EE7D0F">
              <w:t>13.</w:t>
            </w:r>
          </w:p>
        </w:tc>
        <w:tc>
          <w:tcPr>
            <w:tcW w:w="3429" w:type="pct"/>
          </w:tcPr>
          <w:p w14:paraId="05A1D696" w14:textId="77777777" w:rsidR="00D642A9" w:rsidRPr="00EE7D0F" w:rsidRDefault="00D642A9" w:rsidP="00A83506">
            <w:pPr>
              <w:spacing w:line="360" w:lineRule="auto"/>
              <w:jc w:val="both"/>
            </w:pPr>
            <w:r w:rsidRPr="00EE7D0F">
              <w:rPr>
                <w:spacing w:val="4"/>
              </w:rPr>
              <w:t>Paskolos sutarties kopija</w:t>
            </w:r>
          </w:p>
        </w:tc>
        <w:tc>
          <w:tcPr>
            <w:tcW w:w="542" w:type="pct"/>
          </w:tcPr>
          <w:p w14:paraId="2CB1DDBC" w14:textId="77777777" w:rsidR="00D642A9" w:rsidRPr="00EE7D0F" w:rsidRDefault="00D642A9" w:rsidP="00A83506">
            <w:pPr>
              <w:spacing w:line="360" w:lineRule="auto"/>
              <w:jc w:val="center"/>
            </w:pPr>
            <w:r w:rsidRPr="00EE7D0F">
              <w:rPr>
                <w:rFonts w:ascii="Times" w:hAnsi="Times"/>
              </w:rPr>
              <w:fldChar w:fldCharType="begin">
                <w:ffData>
                  <w:name w:val="Check13"/>
                  <w:enabled/>
                  <w:calcOnExit w:val="0"/>
                  <w:checkBox>
                    <w:sizeAuto/>
                    <w:default w:val="0"/>
                  </w:checkBox>
                </w:ffData>
              </w:fldChar>
            </w:r>
            <w:r w:rsidRPr="00EE7D0F">
              <w:rPr>
                <w:rFonts w:ascii="Times" w:hAnsi="Times"/>
              </w:rPr>
              <w:instrText xml:space="preserve"> FORMCHECKBOX </w:instrText>
            </w:r>
            <w:r w:rsidRPr="00EE7D0F">
              <w:rPr>
                <w:rFonts w:ascii="Times" w:hAnsi="Times"/>
              </w:rPr>
            </w:r>
            <w:r w:rsidRPr="00EE7D0F">
              <w:rPr>
                <w:rFonts w:ascii="Times" w:hAnsi="Times"/>
              </w:rPr>
              <w:fldChar w:fldCharType="end"/>
            </w:r>
          </w:p>
        </w:tc>
        <w:tc>
          <w:tcPr>
            <w:tcW w:w="662" w:type="pct"/>
          </w:tcPr>
          <w:p w14:paraId="3E943357" w14:textId="77777777" w:rsidR="00D642A9" w:rsidRPr="00EE7D0F" w:rsidRDefault="00D642A9" w:rsidP="00A83506">
            <w:pPr>
              <w:spacing w:line="360" w:lineRule="auto"/>
            </w:pPr>
            <w:r w:rsidRPr="00EE7D0F">
              <w:rPr>
                <w:rFonts w:ascii="Times" w:hAnsi="Times"/>
                <w:shd w:val="clear" w:color="auto" w:fill="FFFFFF"/>
              </w:rPr>
              <w:t>/__/__/</w:t>
            </w:r>
          </w:p>
        </w:tc>
      </w:tr>
      <w:tr w:rsidR="00D642A9" w:rsidRPr="00EE7D0F" w14:paraId="6AB7D05A" w14:textId="77777777" w:rsidTr="00A83506">
        <w:trPr>
          <w:trHeight w:val="551"/>
        </w:trPr>
        <w:tc>
          <w:tcPr>
            <w:tcW w:w="366" w:type="pct"/>
          </w:tcPr>
          <w:p w14:paraId="60C510EB" w14:textId="77777777" w:rsidR="00D642A9" w:rsidRPr="00EE7D0F" w:rsidRDefault="00D642A9" w:rsidP="00A83506">
            <w:pPr>
              <w:spacing w:line="360" w:lineRule="auto"/>
            </w:pPr>
            <w:r w:rsidRPr="00EE7D0F">
              <w:t>14.</w:t>
            </w:r>
          </w:p>
        </w:tc>
        <w:tc>
          <w:tcPr>
            <w:tcW w:w="3429" w:type="pct"/>
          </w:tcPr>
          <w:p w14:paraId="0326E410" w14:textId="77777777" w:rsidR="00D642A9" w:rsidRPr="00EE7D0F" w:rsidRDefault="00D642A9" w:rsidP="00A83506">
            <w:pPr>
              <w:spacing w:line="360" w:lineRule="auto"/>
              <w:jc w:val="both"/>
            </w:pPr>
            <w:r w:rsidRPr="00EE7D0F">
              <w:t xml:space="preserve">Kiti </w:t>
            </w:r>
            <w:r w:rsidRPr="00EE7D0F">
              <w:rPr>
                <w:i/>
                <w:sz w:val="22"/>
                <w:szCs w:val="22"/>
              </w:rPr>
              <w:t>(įrašyti)</w:t>
            </w:r>
            <w:r w:rsidRPr="00EE7D0F">
              <w:t>:</w:t>
            </w:r>
          </w:p>
        </w:tc>
        <w:tc>
          <w:tcPr>
            <w:tcW w:w="542" w:type="pct"/>
          </w:tcPr>
          <w:p w14:paraId="0607E161" w14:textId="77777777" w:rsidR="00D642A9" w:rsidRPr="00EE7D0F" w:rsidRDefault="00D642A9" w:rsidP="00A83506">
            <w:pPr>
              <w:spacing w:line="360" w:lineRule="auto"/>
              <w:jc w:val="center"/>
            </w:pPr>
            <w:r w:rsidRPr="00EE7D0F">
              <w:rPr>
                <w:rFonts w:ascii="Times" w:hAnsi="Times"/>
              </w:rPr>
              <w:fldChar w:fldCharType="begin">
                <w:ffData>
                  <w:name w:val="Check13"/>
                  <w:enabled/>
                  <w:calcOnExit w:val="0"/>
                  <w:checkBox>
                    <w:sizeAuto/>
                    <w:default w:val="0"/>
                  </w:checkBox>
                </w:ffData>
              </w:fldChar>
            </w:r>
            <w:r w:rsidRPr="00EE7D0F">
              <w:rPr>
                <w:rFonts w:ascii="Times" w:hAnsi="Times"/>
              </w:rPr>
              <w:instrText xml:space="preserve"> FORMCHECKBOX </w:instrText>
            </w:r>
            <w:r w:rsidRPr="00EE7D0F">
              <w:rPr>
                <w:rFonts w:ascii="Times" w:hAnsi="Times"/>
              </w:rPr>
            </w:r>
            <w:r w:rsidRPr="00EE7D0F">
              <w:rPr>
                <w:rFonts w:ascii="Times" w:hAnsi="Times"/>
              </w:rPr>
              <w:fldChar w:fldCharType="end"/>
            </w:r>
          </w:p>
        </w:tc>
        <w:tc>
          <w:tcPr>
            <w:tcW w:w="662" w:type="pct"/>
          </w:tcPr>
          <w:p w14:paraId="775DF61E" w14:textId="77777777" w:rsidR="00D642A9" w:rsidRPr="00EE7D0F" w:rsidRDefault="00D642A9" w:rsidP="00A83506">
            <w:pPr>
              <w:spacing w:line="360" w:lineRule="auto"/>
            </w:pPr>
            <w:r w:rsidRPr="00EE7D0F">
              <w:rPr>
                <w:rFonts w:ascii="Times" w:hAnsi="Times"/>
                <w:shd w:val="clear" w:color="auto" w:fill="FFFFFF"/>
              </w:rPr>
              <w:t>/__/__/</w:t>
            </w:r>
          </w:p>
        </w:tc>
      </w:tr>
    </w:tbl>
    <w:p w14:paraId="28C0FA2B" w14:textId="77777777" w:rsidR="00D642A9" w:rsidRDefault="00D642A9" w:rsidP="00D642A9">
      <w:pPr>
        <w:shd w:val="clear" w:color="auto" w:fill="FFFFFF"/>
        <w:tabs>
          <w:tab w:val="left" w:leader="underscore" w:pos="2285"/>
        </w:tabs>
        <w:ind w:left="350"/>
        <w:rPr>
          <w:spacing w:val="3"/>
        </w:rPr>
      </w:pPr>
    </w:p>
    <w:p w14:paraId="0E4A0590" w14:textId="77777777" w:rsidR="00D642A9" w:rsidRDefault="00D642A9" w:rsidP="00D642A9">
      <w:pPr>
        <w:shd w:val="clear" w:color="auto" w:fill="FFFFFF"/>
        <w:tabs>
          <w:tab w:val="left" w:leader="underscore" w:pos="2285"/>
        </w:tabs>
        <w:ind w:left="350"/>
        <w:rPr>
          <w:spacing w:val="3"/>
        </w:rPr>
      </w:pPr>
    </w:p>
    <w:p w14:paraId="48C412CB" w14:textId="77777777" w:rsidR="00D642A9" w:rsidRPr="00EE7D0F" w:rsidRDefault="00D642A9" w:rsidP="00D642A9">
      <w:pPr>
        <w:shd w:val="clear" w:color="auto" w:fill="FFFFFF"/>
        <w:tabs>
          <w:tab w:val="left" w:leader="underscore" w:pos="2285"/>
        </w:tabs>
        <w:ind w:left="350"/>
      </w:pPr>
      <w:r w:rsidRPr="00EE7D0F">
        <w:rPr>
          <w:spacing w:val="3"/>
        </w:rPr>
        <w:t>Bendras pateiktų priedų lapų skaičius_____</w:t>
      </w:r>
      <w:r w:rsidRPr="00EE7D0F">
        <w:t xml:space="preserve"> </w:t>
      </w:r>
    </w:p>
    <w:p w14:paraId="2511D967" w14:textId="77777777" w:rsidR="00D642A9" w:rsidRPr="00EE7D0F" w:rsidRDefault="00D642A9" w:rsidP="00D642A9">
      <w:pPr>
        <w:shd w:val="clear" w:color="auto" w:fill="FFFFFF"/>
        <w:tabs>
          <w:tab w:val="left" w:leader="underscore" w:pos="2285"/>
        </w:tabs>
        <w:ind w:left="350"/>
      </w:pPr>
      <w:r w:rsidRPr="00EE7D0F">
        <w:rPr>
          <w:i/>
        </w:rPr>
        <w:t>(</w:t>
      </w:r>
      <w:proofErr w:type="gramStart"/>
      <w:r w:rsidRPr="00EE7D0F">
        <w:rPr>
          <w:i/>
        </w:rPr>
        <w:t>nurodomas</w:t>
      </w:r>
      <w:proofErr w:type="gramEnd"/>
      <w:r w:rsidRPr="00EE7D0F">
        <w:rPr>
          <w:i/>
        </w:rPr>
        <w:t xml:space="preserve"> visų su mokėjimo prašymu pateiktų priedų lapų skaičius</w:t>
      </w:r>
      <w:r w:rsidRPr="00EE7D0F">
        <w:t>)</w:t>
      </w:r>
      <w:r w:rsidRPr="00EE7D0F">
        <w:tab/>
      </w:r>
    </w:p>
    <w:p w14:paraId="38CE0E39" w14:textId="77777777" w:rsidR="00D642A9" w:rsidRDefault="00D642A9" w:rsidP="00D642A9">
      <w:pPr>
        <w:shd w:val="clear" w:color="auto" w:fill="FFFFFF"/>
        <w:tabs>
          <w:tab w:val="left" w:leader="underscore" w:pos="2285"/>
        </w:tabs>
        <w:spacing w:line="360" w:lineRule="auto"/>
        <w:ind w:left="350"/>
        <w:rPr>
          <w:sz w:val="16"/>
          <w:szCs w:val="16"/>
        </w:rPr>
      </w:pPr>
    </w:p>
    <w:p w14:paraId="54047753" w14:textId="77777777" w:rsidR="00D642A9" w:rsidRDefault="00D642A9" w:rsidP="00D642A9">
      <w:pPr>
        <w:shd w:val="clear" w:color="auto" w:fill="FFFFFF"/>
        <w:tabs>
          <w:tab w:val="left" w:leader="underscore" w:pos="2285"/>
        </w:tabs>
        <w:spacing w:line="360" w:lineRule="auto"/>
        <w:ind w:left="350"/>
        <w:rPr>
          <w:sz w:val="16"/>
          <w:szCs w:val="16"/>
        </w:rPr>
      </w:pPr>
    </w:p>
    <w:p w14:paraId="4A628418" w14:textId="77777777" w:rsidR="00D642A9" w:rsidRDefault="00D642A9" w:rsidP="00D642A9">
      <w:pPr>
        <w:shd w:val="clear" w:color="auto" w:fill="FFFFFF"/>
        <w:tabs>
          <w:tab w:val="left" w:leader="underscore" w:pos="2285"/>
        </w:tabs>
        <w:spacing w:line="360" w:lineRule="auto"/>
        <w:ind w:left="350"/>
        <w:rPr>
          <w:sz w:val="16"/>
          <w:szCs w:val="16"/>
        </w:rPr>
      </w:pPr>
    </w:p>
    <w:p w14:paraId="4072577F" w14:textId="77777777" w:rsidR="00D642A9" w:rsidRDefault="00D642A9" w:rsidP="00D642A9">
      <w:pPr>
        <w:shd w:val="clear" w:color="auto" w:fill="FFFFFF"/>
        <w:tabs>
          <w:tab w:val="left" w:leader="underscore" w:pos="2285"/>
        </w:tabs>
        <w:spacing w:line="360" w:lineRule="auto"/>
        <w:ind w:left="350"/>
        <w:rPr>
          <w:sz w:val="16"/>
          <w:szCs w:val="16"/>
        </w:rPr>
      </w:pPr>
    </w:p>
    <w:p w14:paraId="7D93879D" w14:textId="77777777" w:rsidR="00D642A9" w:rsidRDefault="00D642A9" w:rsidP="00D642A9">
      <w:pPr>
        <w:shd w:val="clear" w:color="auto" w:fill="FFFFFF"/>
        <w:tabs>
          <w:tab w:val="left" w:leader="underscore" w:pos="2285"/>
        </w:tabs>
        <w:spacing w:line="360" w:lineRule="auto"/>
        <w:ind w:left="350"/>
        <w:rPr>
          <w:sz w:val="16"/>
          <w:szCs w:val="16"/>
        </w:rPr>
      </w:pPr>
    </w:p>
    <w:p w14:paraId="1FC68221" w14:textId="77777777" w:rsidR="00D642A9" w:rsidRDefault="00D642A9" w:rsidP="00D642A9">
      <w:pPr>
        <w:shd w:val="clear" w:color="auto" w:fill="FFFFFF"/>
        <w:tabs>
          <w:tab w:val="left" w:leader="underscore" w:pos="2285"/>
        </w:tabs>
        <w:spacing w:line="360" w:lineRule="auto"/>
        <w:ind w:left="350"/>
        <w:rPr>
          <w:sz w:val="16"/>
          <w:szCs w:val="16"/>
        </w:rPr>
      </w:pPr>
    </w:p>
    <w:p w14:paraId="1D7AFBA4" w14:textId="77777777" w:rsidR="00D642A9" w:rsidRDefault="00D642A9" w:rsidP="00D642A9">
      <w:pPr>
        <w:shd w:val="clear" w:color="auto" w:fill="FFFFFF"/>
        <w:tabs>
          <w:tab w:val="left" w:leader="underscore" w:pos="2285"/>
        </w:tabs>
        <w:spacing w:line="360" w:lineRule="auto"/>
        <w:ind w:left="350"/>
        <w:rPr>
          <w:sz w:val="16"/>
          <w:szCs w:val="16"/>
        </w:rPr>
      </w:pPr>
    </w:p>
    <w:p w14:paraId="12147947" w14:textId="77777777" w:rsidR="00D642A9" w:rsidRDefault="00D642A9" w:rsidP="00D642A9">
      <w:pPr>
        <w:shd w:val="clear" w:color="auto" w:fill="FFFFFF"/>
        <w:tabs>
          <w:tab w:val="left" w:leader="underscore" w:pos="2285"/>
        </w:tabs>
        <w:spacing w:line="360" w:lineRule="auto"/>
        <w:ind w:left="350"/>
        <w:rPr>
          <w:sz w:val="16"/>
          <w:szCs w:val="16"/>
        </w:rPr>
      </w:pPr>
    </w:p>
    <w:p w14:paraId="367D6333" w14:textId="77777777" w:rsidR="00D642A9" w:rsidRDefault="00D642A9" w:rsidP="00D642A9">
      <w:pPr>
        <w:shd w:val="clear" w:color="auto" w:fill="FFFFFF"/>
        <w:tabs>
          <w:tab w:val="left" w:leader="underscore" w:pos="2285"/>
        </w:tabs>
        <w:spacing w:line="360" w:lineRule="auto"/>
        <w:ind w:left="350"/>
        <w:rPr>
          <w:sz w:val="16"/>
          <w:szCs w:val="16"/>
        </w:rPr>
      </w:pPr>
    </w:p>
    <w:p w14:paraId="03535D2B" w14:textId="77777777" w:rsidR="00D642A9" w:rsidRDefault="00D642A9" w:rsidP="00D642A9">
      <w:pPr>
        <w:shd w:val="clear" w:color="auto" w:fill="FFFFFF"/>
        <w:tabs>
          <w:tab w:val="left" w:leader="underscore" w:pos="2285"/>
        </w:tabs>
        <w:spacing w:line="360" w:lineRule="auto"/>
        <w:ind w:left="350"/>
        <w:rPr>
          <w:sz w:val="16"/>
          <w:szCs w:val="16"/>
        </w:rPr>
      </w:pPr>
    </w:p>
    <w:p w14:paraId="3029F298" w14:textId="77777777" w:rsidR="00D642A9" w:rsidRDefault="00D642A9" w:rsidP="00D642A9">
      <w:pPr>
        <w:shd w:val="clear" w:color="auto" w:fill="FFFFFF"/>
        <w:tabs>
          <w:tab w:val="left" w:leader="underscore" w:pos="2285"/>
        </w:tabs>
        <w:spacing w:line="360" w:lineRule="auto"/>
        <w:ind w:left="350"/>
        <w:rPr>
          <w:sz w:val="16"/>
          <w:szCs w:val="16"/>
        </w:rPr>
      </w:pPr>
    </w:p>
    <w:p w14:paraId="544C7EFF" w14:textId="77777777" w:rsidR="00D642A9" w:rsidRPr="00EE7D0F" w:rsidRDefault="00D642A9" w:rsidP="00D642A9">
      <w:pPr>
        <w:shd w:val="clear" w:color="auto" w:fill="FFFFFF"/>
        <w:tabs>
          <w:tab w:val="left" w:leader="underscore" w:pos="2285"/>
        </w:tabs>
        <w:spacing w:line="360" w:lineRule="auto"/>
        <w:ind w:left="350"/>
        <w:rPr>
          <w:sz w:val="16"/>
          <w:szCs w:val="16"/>
        </w:rPr>
      </w:pPr>
    </w:p>
    <w:tbl>
      <w:tblPr>
        <w:tblW w:w="5000" w:type="pct"/>
        <w:tblCellMar>
          <w:left w:w="40" w:type="dxa"/>
          <w:right w:w="40" w:type="dxa"/>
        </w:tblCellMar>
        <w:tblLook w:val="0000" w:firstRow="0" w:lastRow="0" w:firstColumn="0" w:lastColumn="0" w:noHBand="0" w:noVBand="0"/>
      </w:tblPr>
      <w:tblGrid>
        <w:gridCol w:w="2615"/>
        <w:gridCol w:w="1752"/>
        <w:gridCol w:w="67"/>
        <w:gridCol w:w="2050"/>
        <w:gridCol w:w="230"/>
        <w:gridCol w:w="2646"/>
      </w:tblGrid>
      <w:tr w:rsidR="00D642A9" w:rsidRPr="00EE7D0F" w14:paraId="59819AC9" w14:textId="77777777" w:rsidTr="00A83506">
        <w:trPr>
          <w:cantSplit/>
          <w:trHeight w:hRule="exact" w:val="355"/>
        </w:trPr>
        <w:tc>
          <w:tcPr>
            <w:tcW w:w="2349" w:type="pct"/>
            <w:gridSpan w:val="2"/>
            <w:tcBorders>
              <w:top w:val="nil"/>
              <w:left w:val="nil"/>
              <w:bottom w:val="single" w:sz="6" w:space="0" w:color="auto"/>
              <w:right w:val="nil"/>
            </w:tcBorders>
            <w:shd w:val="clear" w:color="auto" w:fill="FFFFFF"/>
          </w:tcPr>
          <w:p w14:paraId="15B0DBF3" w14:textId="77777777" w:rsidR="00D642A9" w:rsidRPr="00EE7D0F" w:rsidRDefault="00D642A9" w:rsidP="00A83506">
            <w:pPr>
              <w:shd w:val="clear" w:color="auto" w:fill="FFFFFF"/>
              <w:spacing w:line="360" w:lineRule="auto"/>
            </w:pPr>
            <w:r w:rsidRPr="00EE7D0F">
              <w:rPr>
                <w:b/>
                <w:bCs/>
                <w:spacing w:val="2"/>
              </w:rPr>
              <w:t>IV. Lėšų gavėjo deklaracija</w:t>
            </w:r>
            <w:r w:rsidRPr="00EE7D0F">
              <w:rPr>
                <w:rStyle w:val="Puslapioinaosnuoroda"/>
                <w:b/>
                <w:bCs/>
                <w:spacing w:val="2"/>
                <w:sz w:val="22"/>
                <w:szCs w:val="22"/>
              </w:rPr>
              <w:footnoteReference w:id="25"/>
            </w:r>
          </w:p>
        </w:tc>
        <w:tc>
          <w:tcPr>
            <w:tcW w:w="1230" w:type="pct"/>
            <w:gridSpan w:val="3"/>
            <w:tcBorders>
              <w:top w:val="nil"/>
              <w:left w:val="nil"/>
              <w:bottom w:val="single" w:sz="6" w:space="0" w:color="auto"/>
              <w:right w:val="nil"/>
            </w:tcBorders>
            <w:shd w:val="clear" w:color="auto" w:fill="FFFFFF"/>
          </w:tcPr>
          <w:p w14:paraId="3CF2AE8D" w14:textId="77777777" w:rsidR="00D642A9" w:rsidRPr="00EE7D0F" w:rsidRDefault="00D642A9" w:rsidP="00A83506">
            <w:pPr>
              <w:shd w:val="clear" w:color="auto" w:fill="FFFFFF"/>
              <w:spacing w:line="360" w:lineRule="auto"/>
              <w:rPr>
                <w:sz w:val="22"/>
                <w:szCs w:val="22"/>
              </w:rPr>
            </w:pPr>
          </w:p>
        </w:tc>
        <w:tc>
          <w:tcPr>
            <w:tcW w:w="1421" w:type="pct"/>
            <w:tcBorders>
              <w:top w:val="nil"/>
              <w:left w:val="nil"/>
              <w:bottom w:val="single" w:sz="6" w:space="0" w:color="auto"/>
              <w:right w:val="nil"/>
            </w:tcBorders>
            <w:shd w:val="clear" w:color="auto" w:fill="FFFFFF"/>
          </w:tcPr>
          <w:p w14:paraId="451F36AE" w14:textId="77777777" w:rsidR="00D642A9" w:rsidRPr="00EE7D0F" w:rsidRDefault="00D642A9" w:rsidP="00A83506">
            <w:pPr>
              <w:shd w:val="clear" w:color="auto" w:fill="FFFFFF"/>
              <w:spacing w:line="360" w:lineRule="auto"/>
              <w:rPr>
                <w:sz w:val="22"/>
                <w:szCs w:val="22"/>
              </w:rPr>
            </w:pPr>
          </w:p>
        </w:tc>
      </w:tr>
      <w:tr w:rsidR="00D642A9" w:rsidRPr="00EE7D0F" w14:paraId="36A7E570" w14:textId="77777777" w:rsidTr="00A83506">
        <w:trPr>
          <w:trHeight w:val="793"/>
        </w:trPr>
        <w:tc>
          <w:tcPr>
            <w:tcW w:w="5000" w:type="pct"/>
            <w:gridSpan w:val="6"/>
            <w:tcBorders>
              <w:top w:val="single" w:sz="6" w:space="0" w:color="auto"/>
              <w:left w:val="single" w:sz="6" w:space="0" w:color="auto"/>
              <w:bottom w:val="nil"/>
              <w:right w:val="single" w:sz="6" w:space="0" w:color="auto"/>
            </w:tcBorders>
            <w:shd w:val="clear" w:color="auto" w:fill="FFFFFF"/>
            <w:vAlign w:val="center"/>
          </w:tcPr>
          <w:p w14:paraId="5C1BE83C" w14:textId="77777777" w:rsidR="00D642A9" w:rsidRPr="00EE7D0F" w:rsidRDefault="00D642A9" w:rsidP="00A83506">
            <w:pPr>
              <w:shd w:val="clear" w:color="auto" w:fill="FFFFFF"/>
              <w:rPr>
                <w:spacing w:val="2"/>
              </w:rPr>
            </w:pPr>
            <w:r w:rsidRPr="00EE7D0F">
              <w:rPr>
                <w:spacing w:val="2"/>
              </w:rPr>
              <w:t>Patvirtinu, kad šiame mokėjimo prašyme ir jo prieduose pateikta informacija yra teisinga.</w:t>
            </w:r>
          </w:p>
          <w:p w14:paraId="35A9301F" w14:textId="77777777" w:rsidR="00D642A9" w:rsidRPr="00EE7D0F" w:rsidRDefault="00D642A9" w:rsidP="00A83506">
            <w:pPr>
              <w:shd w:val="clear" w:color="auto" w:fill="FFFFFF"/>
            </w:pPr>
            <w:r w:rsidRPr="00EE7D0F">
              <w:rPr>
                <w:spacing w:val="2"/>
              </w:rPr>
              <w:t>Patvirtinu, kad šiame mokėjimo prašyme prašomos apmokėti išlaidos nėra finansuojamos iš kitų šaltinių.</w:t>
            </w:r>
          </w:p>
        </w:tc>
      </w:tr>
      <w:tr w:rsidR="00D642A9" w:rsidRPr="00EE7D0F" w14:paraId="0C99AD76" w14:textId="77777777" w:rsidTr="00A83506">
        <w:trPr>
          <w:trHeight w:val="1173"/>
        </w:trPr>
        <w:tc>
          <w:tcPr>
            <w:tcW w:w="1405" w:type="pct"/>
            <w:tcBorders>
              <w:top w:val="nil"/>
              <w:left w:val="single" w:sz="6" w:space="0" w:color="auto"/>
              <w:bottom w:val="nil"/>
              <w:right w:val="nil"/>
            </w:tcBorders>
            <w:shd w:val="clear" w:color="auto" w:fill="FFFFFF"/>
            <w:vAlign w:val="center"/>
          </w:tcPr>
          <w:p w14:paraId="6219BACC" w14:textId="77777777" w:rsidR="00D642A9" w:rsidRPr="00EE7D0F" w:rsidRDefault="00D642A9" w:rsidP="00A83506">
            <w:pPr>
              <w:shd w:val="clear" w:color="auto" w:fill="FFFFFF"/>
              <w:ind w:firstLine="14"/>
              <w:rPr>
                <w:spacing w:val="2"/>
              </w:rPr>
            </w:pPr>
            <w:r w:rsidRPr="00EE7D0F">
              <w:rPr>
                <w:spacing w:val="2"/>
              </w:rPr>
              <w:t>Vietos projekto vykdytojas/arba jo įgaliotas asmuo</w:t>
            </w:r>
          </w:p>
          <w:p w14:paraId="10201E65" w14:textId="77777777" w:rsidR="00D642A9" w:rsidRPr="00EE7D0F" w:rsidRDefault="00D642A9" w:rsidP="00A83506">
            <w:pPr>
              <w:shd w:val="clear" w:color="auto" w:fill="FFFFFF"/>
              <w:ind w:firstLine="14"/>
              <w:rPr>
                <w:spacing w:val="2"/>
              </w:rPr>
            </w:pPr>
            <w:r w:rsidRPr="00EE7D0F">
              <w:rPr>
                <w:spacing w:val="2"/>
              </w:rPr>
              <w:t>(</w:t>
            </w:r>
            <w:r w:rsidRPr="00EE7D0F">
              <w:rPr>
                <w:sz w:val="22"/>
                <w:szCs w:val="22"/>
              </w:rPr>
              <w:t>(pareigos)</w:t>
            </w:r>
            <w:r w:rsidRPr="00EE7D0F">
              <w:rPr>
                <w:spacing w:val="2"/>
              </w:rPr>
              <w:t>)</w:t>
            </w:r>
          </w:p>
          <w:p w14:paraId="3B3ACCF4" w14:textId="77777777" w:rsidR="00D642A9" w:rsidRPr="00EE7D0F" w:rsidRDefault="00D642A9" w:rsidP="00A83506">
            <w:pPr>
              <w:shd w:val="clear" w:color="auto" w:fill="FFFFFF"/>
              <w:ind w:firstLine="14"/>
            </w:pPr>
            <w:r w:rsidRPr="00EE7D0F">
              <w:rPr>
                <w:spacing w:val="2"/>
              </w:rPr>
              <w:t xml:space="preserve">                    A.V.</w:t>
            </w:r>
          </w:p>
        </w:tc>
        <w:tc>
          <w:tcPr>
            <w:tcW w:w="988" w:type="pct"/>
            <w:gridSpan w:val="2"/>
            <w:tcBorders>
              <w:top w:val="nil"/>
              <w:left w:val="nil"/>
              <w:bottom w:val="nil"/>
              <w:right w:val="nil"/>
            </w:tcBorders>
            <w:shd w:val="clear" w:color="auto" w:fill="FFFFFF"/>
            <w:vAlign w:val="center"/>
          </w:tcPr>
          <w:p w14:paraId="59D57253" w14:textId="77777777" w:rsidR="00D642A9" w:rsidRPr="00EE7D0F" w:rsidRDefault="00D642A9" w:rsidP="00A83506">
            <w:pPr>
              <w:shd w:val="clear" w:color="auto" w:fill="FFFFFF"/>
              <w:rPr>
                <w:sz w:val="22"/>
                <w:szCs w:val="22"/>
              </w:rPr>
            </w:pPr>
          </w:p>
        </w:tc>
        <w:tc>
          <w:tcPr>
            <w:tcW w:w="1055" w:type="pct"/>
            <w:tcBorders>
              <w:top w:val="nil"/>
              <w:left w:val="nil"/>
              <w:bottom w:val="nil"/>
              <w:right w:val="nil"/>
            </w:tcBorders>
            <w:shd w:val="clear" w:color="auto" w:fill="FFFFFF"/>
            <w:vAlign w:val="center"/>
          </w:tcPr>
          <w:p w14:paraId="6C8FB124" w14:textId="77777777" w:rsidR="00D642A9" w:rsidRPr="00EE7D0F" w:rsidRDefault="00D642A9" w:rsidP="00A83506">
            <w:pPr>
              <w:shd w:val="clear" w:color="auto" w:fill="FFFFFF"/>
              <w:ind w:left="1176"/>
              <w:rPr>
                <w:sz w:val="22"/>
                <w:szCs w:val="22"/>
              </w:rPr>
            </w:pPr>
            <w:r w:rsidRPr="00EE7D0F">
              <w:rPr>
                <w:sz w:val="22"/>
                <w:szCs w:val="22"/>
              </w:rPr>
              <w:t>(parašas)</w:t>
            </w:r>
          </w:p>
        </w:tc>
        <w:tc>
          <w:tcPr>
            <w:tcW w:w="1552" w:type="pct"/>
            <w:gridSpan w:val="2"/>
            <w:tcBorders>
              <w:top w:val="nil"/>
              <w:left w:val="nil"/>
              <w:bottom w:val="nil"/>
              <w:right w:val="single" w:sz="6" w:space="0" w:color="auto"/>
            </w:tcBorders>
            <w:shd w:val="clear" w:color="auto" w:fill="FFFFFF"/>
            <w:vAlign w:val="center"/>
          </w:tcPr>
          <w:p w14:paraId="5F8BADDC" w14:textId="77777777" w:rsidR="00D642A9" w:rsidRPr="00EE7D0F" w:rsidRDefault="00D642A9" w:rsidP="00A83506">
            <w:pPr>
              <w:shd w:val="clear" w:color="auto" w:fill="FFFFFF"/>
              <w:ind w:left="480"/>
              <w:rPr>
                <w:sz w:val="22"/>
                <w:szCs w:val="22"/>
              </w:rPr>
            </w:pPr>
            <w:r w:rsidRPr="00EE7D0F">
              <w:rPr>
                <w:spacing w:val="1"/>
                <w:sz w:val="22"/>
                <w:szCs w:val="22"/>
              </w:rPr>
              <w:t>(</w:t>
            </w:r>
            <w:proofErr w:type="gramStart"/>
            <w:r w:rsidRPr="00EE7D0F">
              <w:rPr>
                <w:spacing w:val="1"/>
                <w:sz w:val="22"/>
                <w:szCs w:val="22"/>
              </w:rPr>
              <w:t>vardas</w:t>
            </w:r>
            <w:proofErr w:type="gramEnd"/>
            <w:r w:rsidRPr="00EE7D0F">
              <w:rPr>
                <w:spacing w:val="1"/>
                <w:sz w:val="22"/>
                <w:szCs w:val="22"/>
              </w:rPr>
              <w:t>, pavardė)</w:t>
            </w:r>
          </w:p>
        </w:tc>
      </w:tr>
      <w:tr w:rsidR="00D642A9" w:rsidRPr="00EE7D0F" w14:paraId="2F197B0E" w14:textId="77777777" w:rsidTr="00A83506">
        <w:trPr>
          <w:trHeight w:val="566"/>
        </w:trPr>
        <w:tc>
          <w:tcPr>
            <w:tcW w:w="1405" w:type="pct"/>
            <w:tcBorders>
              <w:top w:val="nil"/>
              <w:left w:val="single" w:sz="6" w:space="0" w:color="auto"/>
              <w:bottom w:val="nil"/>
              <w:right w:val="nil"/>
            </w:tcBorders>
            <w:shd w:val="clear" w:color="auto" w:fill="FFFFFF"/>
            <w:vAlign w:val="center"/>
          </w:tcPr>
          <w:p w14:paraId="7EA047DA" w14:textId="77777777" w:rsidR="00D642A9" w:rsidRPr="00EE7D0F" w:rsidRDefault="00D642A9" w:rsidP="00A83506">
            <w:pPr>
              <w:shd w:val="clear" w:color="auto" w:fill="FFFFFF"/>
              <w:rPr>
                <w:spacing w:val="1"/>
                <w:sz w:val="22"/>
                <w:szCs w:val="22"/>
              </w:rPr>
            </w:pPr>
            <w:r w:rsidRPr="00EE7D0F">
              <w:rPr>
                <w:spacing w:val="1"/>
                <w:sz w:val="22"/>
                <w:szCs w:val="22"/>
              </w:rPr>
              <w:t>Projekto vadovas</w:t>
            </w:r>
          </w:p>
          <w:p w14:paraId="65F17B0B" w14:textId="77777777" w:rsidR="00D642A9" w:rsidRPr="00EE7D0F" w:rsidRDefault="00D642A9" w:rsidP="00A83506">
            <w:pPr>
              <w:shd w:val="clear" w:color="auto" w:fill="FFFFFF"/>
            </w:pPr>
            <w:r w:rsidRPr="00EE7D0F">
              <w:rPr>
                <w:spacing w:val="1"/>
                <w:sz w:val="22"/>
                <w:szCs w:val="22"/>
              </w:rPr>
              <w:t>(pareigos)</w:t>
            </w:r>
          </w:p>
        </w:tc>
        <w:tc>
          <w:tcPr>
            <w:tcW w:w="988" w:type="pct"/>
            <w:gridSpan w:val="2"/>
            <w:tcBorders>
              <w:top w:val="nil"/>
              <w:left w:val="nil"/>
              <w:bottom w:val="nil"/>
              <w:right w:val="nil"/>
            </w:tcBorders>
            <w:shd w:val="clear" w:color="auto" w:fill="FFFFFF"/>
            <w:vAlign w:val="center"/>
          </w:tcPr>
          <w:p w14:paraId="7C0A30C8" w14:textId="77777777" w:rsidR="00D642A9" w:rsidRPr="00EE7D0F" w:rsidRDefault="00D642A9" w:rsidP="00A83506">
            <w:pPr>
              <w:shd w:val="clear" w:color="auto" w:fill="FFFFFF"/>
            </w:pPr>
          </w:p>
        </w:tc>
        <w:tc>
          <w:tcPr>
            <w:tcW w:w="1055" w:type="pct"/>
            <w:tcBorders>
              <w:top w:val="nil"/>
              <w:left w:val="nil"/>
              <w:bottom w:val="nil"/>
              <w:right w:val="nil"/>
            </w:tcBorders>
            <w:shd w:val="clear" w:color="auto" w:fill="FFFFFF"/>
            <w:vAlign w:val="center"/>
          </w:tcPr>
          <w:p w14:paraId="2DFE560E" w14:textId="77777777" w:rsidR="00D642A9" w:rsidRPr="00EE7D0F" w:rsidRDefault="00D642A9" w:rsidP="00A83506">
            <w:pPr>
              <w:shd w:val="clear" w:color="auto" w:fill="FFFFFF"/>
              <w:ind w:left="1157"/>
            </w:pPr>
            <w:r w:rsidRPr="00EE7D0F">
              <w:rPr>
                <w:spacing w:val="1"/>
                <w:sz w:val="22"/>
                <w:szCs w:val="22"/>
              </w:rPr>
              <w:t>(parašas)</w:t>
            </w:r>
          </w:p>
        </w:tc>
        <w:tc>
          <w:tcPr>
            <w:tcW w:w="1552" w:type="pct"/>
            <w:gridSpan w:val="2"/>
            <w:tcBorders>
              <w:top w:val="nil"/>
              <w:left w:val="nil"/>
              <w:bottom w:val="nil"/>
              <w:right w:val="single" w:sz="6" w:space="0" w:color="auto"/>
            </w:tcBorders>
            <w:shd w:val="clear" w:color="auto" w:fill="FFFFFF"/>
            <w:vAlign w:val="center"/>
          </w:tcPr>
          <w:p w14:paraId="1138120F" w14:textId="77777777" w:rsidR="00D642A9" w:rsidRPr="00EE7D0F" w:rsidRDefault="00D642A9" w:rsidP="00A83506">
            <w:pPr>
              <w:shd w:val="clear" w:color="auto" w:fill="FFFFFF"/>
              <w:ind w:left="461"/>
            </w:pPr>
            <w:r w:rsidRPr="00EE7D0F">
              <w:rPr>
                <w:spacing w:val="1"/>
                <w:sz w:val="22"/>
                <w:szCs w:val="22"/>
              </w:rPr>
              <w:t xml:space="preserve"> (</w:t>
            </w:r>
            <w:proofErr w:type="gramStart"/>
            <w:r w:rsidRPr="00EE7D0F">
              <w:rPr>
                <w:spacing w:val="1"/>
                <w:sz w:val="22"/>
                <w:szCs w:val="22"/>
              </w:rPr>
              <w:t>vardas</w:t>
            </w:r>
            <w:proofErr w:type="gramEnd"/>
            <w:r w:rsidRPr="00EE7D0F">
              <w:rPr>
                <w:spacing w:val="1"/>
                <w:sz w:val="22"/>
                <w:szCs w:val="22"/>
              </w:rPr>
              <w:t>, pavardė)</w:t>
            </w:r>
          </w:p>
        </w:tc>
      </w:tr>
      <w:tr w:rsidR="00D642A9" w:rsidRPr="00EE7D0F" w14:paraId="38F0C758" w14:textId="77777777" w:rsidTr="00A83506">
        <w:trPr>
          <w:trHeight w:val="432"/>
        </w:trPr>
        <w:tc>
          <w:tcPr>
            <w:tcW w:w="1405" w:type="pct"/>
            <w:tcBorders>
              <w:top w:val="nil"/>
              <w:left w:val="single" w:sz="6" w:space="0" w:color="auto"/>
              <w:bottom w:val="single" w:sz="6" w:space="0" w:color="auto"/>
              <w:right w:val="nil"/>
            </w:tcBorders>
            <w:shd w:val="clear" w:color="auto" w:fill="FFFFFF"/>
            <w:vAlign w:val="center"/>
          </w:tcPr>
          <w:p w14:paraId="7F928500" w14:textId="77777777" w:rsidR="00D642A9" w:rsidRPr="00EE7D0F" w:rsidRDefault="00D642A9" w:rsidP="00A83506">
            <w:pPr>
              <w:shd w:val="clear" w:color="auto" w:fill="FFFFFF"/>
              <w:rPr>
                <w:spacing w:val="1"/>
                <w:sz w:val="22"/>
                <w:szCs w:val="22"/>
              </w:rPr>
            </w:pPr>
            <w:r w:rsidRPr="00EE7D0F">
              <w:rPr>
                <w:spacing w:val="1"/>
                <w:sz w:val="22"/>
                <w:szCs w:val="22"/>
              </w:rPr>
              <w:t>Projekto finansininkas</w:t>
            </w:r>
          </w:p>
          <w:p w14:paraId="330544B1" w14:textId="77777777" w:rsidR="00D642A9" w:rsidRPr="00EE7D0F" w:rsidRDefault="00D642A9" w:rsidP="00A83506">
            <w:pPr>
              <w:shd w:val="clear" w:color="auto" w:fill="FFFFFF"/>
            </w:pPr>
            <w:r w:rsidRPr="00EE7D0F">
              <w:rPr>
                <w:spacing w:val="1"/>
                <w:sz w:val="22"/>
                <w:szCs w:val="22"/>
              </w:rPr>
              <w:t>(pareigos)</w:t>
            </w:r>
          </w:p>
        </w:tc>
        <w:tc>
          <w:tcPr>
            <w:tcW w:w="988" w:type="pct"/>
            <w:gridSpan w:val="2"/>
            <w:tcBorders>
              <w:top w:val="nil"/>
              <w:left w:val="nil"/>
              <w:bottom w:val="single" w:sz="6" w:space="0" w:color="auto"/>
              <w:right w:val="nil"/>
            </w:tcBorders>
            <w:shd w:val="clear" w:color="auto" w:fill="FFFFFF"/>
            <w:vAlign w:val="center"/>
          </w:tcPr>
          <w:p w14:paraId="6C28FF28" w14:textId="77777777" w:rsidR="00D642A9" w:rsidRPr="00EE7D0F" w:rsidRDefault="00D642A9" w:rsidP="00A83506">
            <w:pPr>
              <w:shd w:val="clear" w:color="auto" w:fill="FFFFFF"/>
            </w:pPr>
            <w:r>
              <w:rPr>
                <w:sz w:val="22"/>
                <w:szCs w:val="22"/>
              </w:rPr>
              <w:t xml:space="preserve"> </w:t>
            </w:r>
          </w:p>
        </w:tc>
        <w:tc>
          <w:tcPr>
            <w:tcW w:w="1055" w:type="pct"/>
            <w:tcBorders>
              <w:top w:val="nil"/>
              <w:left w:val="nil"/>
              <w:bottom w:val="single" w:sz="6" w:space="0" w:color="auto"/>
              <w:right w:val="nil"/>
            </w:tcBorders>
            <w:shd w:val="clear" w:color="auto" w:fill="FFFFFF"/>
            <w:vAlign w:val="center"/>
          </w:tcPr>
          <w:p w14:paraId="7BD19EF5" w14:textId="77777777" w:rsidR="00D642A9" w:rsidRPr="00EE7D0F" w:rsidRDefault="00D642A9" w:rsidP="00A83506">
            <w:pPr>
              <w:shd w:val="clear" w:color="auto" w:fill="FFFFFF"/>
              <w:ind w:left="1147"/>
            </w:pPr>
            <w:r w:rsidRPr="00EE7D0F">
              <w:rPr>
                <w:sz w:val="22"/>
                <w:szCs w:val="22"/>
              </w:rPr>
              <w:t>(parašas)</w:t>
            </w:r>
          </w:p>
        </w:tc>
        <w:tc>
          <w:tcPr>
            <w:tcW w:w="1552" w:type="pct"/>
            <w:gridSpan w:val="2"/>
            <w:tcBorders>
              <w:top w:val="nil"/>
              <w:left w:val="nil"/>
              <w:bottom w:val="single" w:sz="6" w:space="0" w:color="auto"/>
              <w:right w:val="single" w:sz="6" w:space="0" w:color="auto"/>
            </w:tcBorders>
            <w:shd w:val="clear" w:color="auto" w:fill="FFFFFF"/>
            <w:vAlign w:val="center"/>
          </w:tcPr>
          <w:p w14:paraId="33CC1FE8" w14:textId="77777777" w:rsidR="00D642A9" w:rsidRPr="00EE7D0F" w:rsidRDefault="00D642A9" w:rsidP="00A83506">
            <w:pPr>
              <w:shd w:val="clear" w:color="auto" w:fill="FFFFFF"/>
              <w:ind w:left="446"/>
            </w:pPr>
            <w:r w:rsidRPr="00EE7D0F">
              <w:rPr>
                <w:spacing w:val="1"/>
                <w:sz w:val="22"/>
                <w:szCs w:val="22"/>
              </w:rPr>
              <w:t xml:space="preserve"> (</w:t>
            </w:r>
            <w:proofErr w:type="gramStart"/>
            <w:r w:rsidRPr="00EE7D0F">
              <w:rPr>
                <w:spacing w:val="1"/>
                <w:sz w:val="22"/>
                <w:szCs w:val="22"/>
              </w:rPr>
              <w:t>vardas</w:t>
            </w:r>
            <w:proofErr w:type="gramEnd"/>
            <w:r w:rsidRPr="00EE7D0F">
              <w:rPr>
                <w:spacing w:val="1"/>
                <w:sz w:val="22"/>
                <w:szCs w:val="22"/>
              </w:rPr>
              <w:t>, pavardė)</w:t>
            </w:r>
          </w:p>
        </w:tc>
      </w:tr>
    </w:tbl>
    <w:p w14:paraId="081C606D" w14:textId="77777777" w:rsidR="00D642A9" w:rsidRPr="00EE7D0F" w:rsidRDefault="00D642A9" w:rsidP="00D642A9">
      <w:pPr>
        <w:tabs>
          <w:tab w:val="left" w:pos="4485"/>
        </w:tabs>
      </w:pPr>
    </w:p>
    <w:p w14:paraId="43ABE6D3" w14:textId="77777777" w:rsidR="00D642A9" w:rsidRPr="00EE7D0F" w:rsidRDefault="00D642A9" w:rsidP="00D642A9">
      <w:pPr>
        <w:pStyle w:val="Hyperlink1"/>
        <w:ind w:left="6480" w:firstLine="0"/>
        <w:rPr>
          <w:color w:val="auto"/>
          <w:sz w:val="24"/>
          <w:szCs w:val="24"/>
        </w:rPr>
        <w:pPrChange w:id="4" w:author="KAIMAS" w:date="2012-02-27T10:41:00Z">
          <w:pPr>
            <w:pStyle w:val="Hyperlink1"/>
            <w:ind w:left="6480" w:firstLine="0"/>
            <w:jc w:val="left"/>
          </w:pPr>
        </w:pPrChange>
      </w:pPr>
    </w:p>
    <w:p w14:paraId="34C31374" w14:textId="77777777" w:rsidR="00D642A9" w:rsidRPr="00EE7D0F" w:rsidRDefault="00D642A9" w:rsidP="00D642A9">
      <w:pPr>
        <w:pStyle w:val="Hyperlink1"/>
        <w:ind w:firstLine="0"/>
        <w:jc w:val="left"/>
        <w:rPr>
          <w:color w:val="auto"/>
          <w:sz w:val="24"/>
          <w:szCs w:val="24"/>
        </w:rPr>
      </w:pPr>
    </w:p>
    <w:p w14:paraId="3ACE2B13" w14:textId="77777777" w:rsidR="00D642A9" w:rsidRDefault="00D642A9" w:rsidP="00D642A9">
      <w:pPr>
        <w:pStyle w:val="Hyperlink1"/>
        <w:ind w:left="5184" w:firstLine="0"/>
        <w:jc w:val="left"/>
        <w:rPr>
          <w:color w:val="auto"/>
          <w:sz w:val="24"/>
          <w:szCs w:val="24"/>
        </w:rPr>
      </w:pPr>
    </w:p>
    <w:p w14:paraId="12573AE4" w14:textId="77777777" w:rsidR="00D642A9" w:rsidRDefault="00D642A9" w:rsidP="00D642A9">
      <w:pPr>
        <w:pStyle w:val="Hyperlink1"/>
        <w:ind w:left="5184" w:firstLine="0"/>
        <w:jc w:val="left"/>
        <w:rPr>
          <w:color w:val="auto"/>
          <w:sz w:val="24"/>
          <w:szCs w:val="24"/>
        </w:rPr>
      </w:pPr>
    </w:p>
    <w:p w14:paraId="377AFF24" w14:textId="77777777" w:rsidR="00D642A9" w:rsidRDefault="00D642A9" w:rsidP="00D642A9">
      <w:pPr>
        <w:pStyle w:val="Hyperlink1"/>
        <w:ind w:left="5184" w:firstLine="0"/>
        <w:jc w:val="left"/>
        <w:rPr>
          <w:color w:val="auto"/>
          <w:sz w:val="24"/>
          <w:szCs w:val="24"/>
        </w:rPr>
      </w:pPr>
    </w:p>
    <w:p w14:paraId="049AD868" w14:textId="77777777" w:rsidR="00D642A9" w:rsidRDefault="00D642A9" w:rsidP="00D642A9">
      <w:pPr>
        <w:pStyle w:val="Hyperlink1"/>
        <w:ind w:left="5184" w:firstLine="0"/>
        <w:jc w:val="left"/>
        <w:rPr>
          <w:color w:val="auto"/>
          <w:sz w:val="24"/>
          <w:szCs w:val="24"/>
        </w:rPr>
      </w:pPr>
    </w:p>
    <w:p w14:paraId="47A2100D" w14:textId="77777777" w:rsidR="00290893" w:rsidRDefault="00290893" w:rsidP="00D642A9">
      <w:pPr>
        <w:pStyle w:val="Hyperlink1"/>
        <w:ind w:left="5184" w:firstLine="0"/>
        <w:jc w:val="left"/>
        <w:rPr>
          <w:color w:val="auto"/>
          <w:sz w:val="24"/>
          <w:szCs w:val="24"/>
        </w:rPr>
        <w:sectPr w:rsidR="00290893" w:rsidSect="00D642A9">
          <w:pgSz w:w="12240" w:h="15840"/>
          <w:pgMar w:top="1440" w:right="1440" w:bottom="1440" w:left="1440" w:header="720" w:footer="720" w:gutter="0"/>
          <w:cols w:space="720"/>
          <w:docGrid w:linePitch="360"/>
        </w:sectPr>
      </w:pPr>
    </w:p>
    <w:p w14:paraId="481EBF2B" w14:textId="77777777" w:rsidR="00290893" w:rsidRPr="00EE7D0F" w:rsidRDefault="00290893" w:rsidP="00290893">
      <w:pPr>
        <w:pStyle w:val="Hyperlink1"/>
        <w:spacing w:line="240" w:lineRule="auto"/>
        <w:ind w:left="5182" w:firstLine="0"/>
        <w:jc w:val="left"/>
        <w:rPr>
          <w:color w:val="auto"/>
          <w:sz w:val="24"/>
          <w:szCs w:val="24"/>
        </w:rPr>
      </w:pPr>
      <w:r w:rsidRPr="00EE7D0F">
        <w:rPr>
          <w:color w:val="auto"/>
          <w:sz w:val="24"/>
          <w:szCs w:val="24"/>
        </w:rPr>
        <w:lastRenderedPageBreak/>
        <w:t>Pavyzdinių specialiųjų taisyklių pareiškėjams, teikiantiems vietos projektų paraiškas pagal vietos plėtros strategijos „</w:t>
      </w:r>
      <w:r>
        <w:rPr>
          <w:color w:val="auto"/>
          <w:sz w:val="24"/>
          <w:szCs w:val="24"/>
        </w:rPr>
        <w:t>Šilalės rajono vietos plėtros 2007-2013 m. strategija</w:t>
      </w:r>
      <w:r w:rsidRPr="00EE7D0F">
        <w:rPr>
          <w:color w:val="auto"/>
          <w:sz w:val="24"/>
          <w:szCs w:val="24"/>
        </w:rPr>
        <w:t>“</w:t>
      </w:r>
    </w:p>
    <w:p w14:paraId="5E98BFC4" w14:textId="77777777" w:rsidR="00290893" w:rsidRPr="00EE7D0F" w:rsidRDefault="00290893" w:rsidP="00290893">
      <w:pPr>
        <w:pStyle w:val="Hyperlink1"/>
        <w:spacing w:line="240" w:lineRule="auto"/>
        <w:ind w:left="5182" w:firstLine="0"/>
        <w:jc w:val="left"/>
        <w:rPr>
          <w:color w:val="auto"/>
          <w:sz w:val="24"/>
          <w:szCs w:val="24"/>
        </w:rPr>
      </w:pPr>
      <w:r w:rsidRPr="00EE7D0F">
        <w:rPr>
          <w:color w:val="auto"/>
          <w:sz w:val="24"/>
          <w:szCs w:val="24"/>
        </w:rPr>
        <w:t>priemonę „Kaimo atnaujinimas ir plėtra“</w:t>
      </w:r>
    </w:p>
    <w:p w14:paraId="2501B8AB" w14:textId="77777777" w:rsidR="00290893" w:rsidRPr="00EE7D0F" w:rsidRDefault="00290893" w:rsidP="00290893">
      <w:pPr>
        <w:pStyle w:val="Antrats"/>
        <w:tabs>
          <w:tab w:val="center" w:pos="6120"/>
        </w:tabs>
        <w:ind w:left="5182"/>
        <w:rPr>
          <w:b/>
          <w:i/>
        </w:rPr>
      </w:pPr>
      <w:r w:rsidRPr="00290893">
        <w:rPr>
          <w:bCs/>
          <w:iCs/>
        </w:rPr>
        <w:t>5</w:t>
      </w:r>
      <w:r w:rsidRPr="00EE7D0F">
        <w:rPr>
          <w:b/>
          <w:i/>
        </w:rPr>
        <w:t xml:space="preserve"> </w:t>
      </w:r>
      <w:r w:rsidRPr="00290893">
        <w:rPr>
          <w:bCs/>
          <w:iCs/>
        </w:rPr>
        <w:t>priedas</w:t>
      </w:r>
    </w:p>
    <w:p w14:paraId="436CB678" w14:textId="1DA114A7" w:rsidR="00D642A9" w:rsidRDefault="00D642A9" w:rsidP="00D642A9">
      <w:pPr>
        <w:pStyle w:val="Hyperlink1"/>
        <w:ind w:left="5184" w:firstLine="0"/>
        <w:jc w:val="left"/>
        <w:rPr>
          <w:color w:val="auto"/>
          <w:sz w:val="24"/>
          <w:szCs w:val="24"/>
        </w:rPr>
      </w:pPr>
    </w:p>
    <w:p w14:paraId="78427287" w14:textId="77777777" w:rsidR="00D642A9" w:rsidRDefault="00D642A9" w:rsidP="00D642A9">
      <w:pPr>
        <w:pStyle w:val="Hyperlink1"/>
        <w:ind w:left="5184" w:firstLine="0"/>
        <w:jc w:val="left"/>
        <w:rPr>
          <w:i/>
          <w:iCs/>
          <w:color w:val="auto"/>
          <w:sz w:val="24"/>
          <w:szCs w:val="24"/>
        </w:rPr>
      </w:pPr>
    </w:p>
    <w:p w14:paraId="1D0D5D3B" w14:textId="77777777" w:rsidR="00290893" w:rsidRPr="00EE7D0F" w:rsidRDefault="00290893" w:rsidP="00290893">
      <w:pPr>
        <w:pStyle w:val="Antrats"/>
        <w:tabs>
          <w:tab w:val="center" w:pos="6120"/>
        </w:tabs>
        <w:jc w:val="center"/>
        <w:rPr>
          <w:b/>
        </w:rPr>
      </w:pPr>
    </w:p>
    <w:p w14:paraId="24BE6F56" w14:textId="77777777" w:rsidR="00290893" w:rsidRPr="00EE7D0F" w:rsidRDefault="00290893" w:rsidP="00290893">
      <w:pPr>
        <w:pStyle w:val="Antrat1"/>
        <w:jc w:val="center"/>
        <w:rPr>
          <w:rFonts w:ascii="Times New Roman" w:hAnsi="Times New Roman" w:cs="Times New Roman"/>
          <w:sz w:val="24"/>
          <w:szCs w:val="24"/>
        </w:rPr>
      </w:pPr>
      <w:bookmarkStart w:id="5" w:name="_(Pavyzdinė_vietos_projekto"/>
      <w:bookmarkEnd w:id="5"/>
      <w:r w:rsidRPr="00EE7D0F">
        <w:rPr>
          <w:rFonts w:ascii="Times New Roman" w:hAnsi="Times New Roman" w:cs="Times New Roman"/>
          <w:sz w:val="24"/>
          <w:szCs w:val="24"/>
        </w:rPr>
        <w:t>(Pavyzdinė vietos projekto vykdymo sutarties forma)</w:t>
      </w:r>
    </w:p>
    <w:p w14:paraId="38C1F3FC" w14:textId="77777777" w:rsidR="00290893" w:rsidRPr="00EE7D0F" w:rsidRDefault="00290893" w:rsidP="00290893">
      <w:pPr>
        <w:pStyle w:val="Antrats"/>
        <w:tabs>
          <w:tab w:val="center" w:pos="6120"/>
        </w:tabs>
        <w:ind w:left="5940"/>
        <w:jc w:val="center"/>
      </w:pPr>
    </w:p>
    <w:p w14:paraId="03B9D7CD" w14:textId="77777777" w:rsidR="00290893" w:rsidRPr="00EE7D0F" w:rsidRDefault="00290893" w:rsidP="00290893">
      <w:pPr>
        <w:pStyle w:val="Antrats"/>
        <w:tabs>
          <w:tab w:val="center" w:pos="6120"/>
        </w:tabs>
        <w:ind w:left="5940"/>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276"/>
        <w:gridCol w:w="1701"/>
        <w:gridCol w:w="1414"/>
      </w:tblGrid>
      <w:tr w:rsidR="00290893" w:rsidRPr="00EE7D0F" w14:paraId="4FE0FB72" w14:textId="77777777" w:rsidTr="00A83506">
        <w:trPr>
          <w:trHeight w:val="1481"/>
        </w:trPr>
        <w:tc>
          <w:tcPr>
            <w:tcW w:w="3828" w:type="dxa"/>
          </w:tcPr>
          <w:p w14:paraId="0B98915E" w14:textId="292F45B0" w:rsidR="00290893" w:rsidRPr="00EE7D0F" w:rsidRDefault="00290893" w:rsidP="00A83506">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9"/>
              <w:jc w:val="center"/>
              <w:rPr>
                <w:rFonts w:ascii="Courier New" w:hAnsi="Courier New" w:cs="Courier New"/>
                <w:lang w:val="lt-LT"/>
              </w:rPr>
            </w:pPr>
            <w:r w:rsidRPr="00EE7D0F">
              <w:rPr>
                <w:noProof/>
              </w:rPr>
              <w:drawing>
                <wp:anchor distT="0" distB="0" distL="114300" distR="114300" simplePos="0" relativeHeight="251668480" behindDoc="1" locked="0" layoutInCell="1" allowOverlap="1" wp14:anchorId="283090B7" wp14:editId="5EB38CD9">
                  <wp:simplePos x="0" y="0"/>
                  <wp:positionH relativeFrom="column">
                    <wp:align>center</wp:align>
                  </wp:positionH>
                  <wp:positionV relativeFrom="paragraph">
                    <wp:posOffset>0</wp:posOffset>
                  </wp:positionV>
                  <wp:extent cx="2367280" cy="928370"/>
                  <wp:effectExtent l="0" t="0" r="0" b="5080"/>
                  <wp:wrapNone/>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7280" cy="928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770D77F8" w14:textId="09095237" w:rsidR="00290893" w:rsidRPr="00EE7D0F" w:rsidRDefault="00290893" w:rsidP="00A83506">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108"/>
              <w:jc w:val="center"/>
              <w:rPr>
                <w:rFonts w:ascii="Arial" w:hAnsi="Arial" w:cs="Arial"/>
                <w:sz w:val="20"/>
                <w:szCs w:val="20"/>
                <w:lang w:val="lt-LT"/>
              </w:rPr>
            </w:pPr>
            <w:r w:rsidRPr="00EE7D0F">
              <w:rPr>
                <w:rFonts w:ascii="Arial" w:hAnsi="Arial" w:cs="Arial"/>
                <w:noProof/>
                <w:sz w:val="20"/>
                <w:szCs w:val="20"/>
                <w:lang w:val="lt-LT" w:eastAsia="lt-LT"/>
              </w:rPr>
              <w:drawing>
                <wp:inline distT="0" distB="0" distL="0" distR="0" wp14:anchorId="4BAC582B" wp14:editId="0A26AEB7">
                  <wp:extent cx="1005840" cy="914400"/>
                  <wp:effectExtent l="0" t="0" r="381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14400"/>
                          </a:xfrm>
                          <a:prstGeom prst="rect">
                            <a:avLst/>
                          </a:prstGeom>
                          <a:noFill/>
                          <a:ln>
                            <a:noFill/>
                          </a:ln>
                        </pic:spPr>
                      </pic:pic>
                    </a:graphicData>
                  </a:graphic>
                </wp:inline>
              </w:drawing>
            </w:r>
          </w:p>
        </w:tc>
        <w:tc>
          <w:tcPr>
            <w:tcW w:w="1276" w:type="dxa"/>
            <w:vAlign w:val="center"/>
          </w:tcPr>
          <w:p w14:paraId="5AC06778" w14:textId="2C72B37C" w:rsidR="00290893" w:rsidRPr="00EE7D0F" w:rsidRDefault="00290893" w:rsidP="00A83506">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121"/>
              <w:jc w:val="center"/>
              <w:rPr>
                <w:lang w:val="lt-LT"/>
              </w:rPr>
            </w:pPr>
            <w:r w:rsidRPr="00EE7D0F">
              <w:rPr>
                <w:rFonts w:ascii="Arial" w:hAnsi="Arial" w:cs="Arial"/>
                <w:noProof/>
                <w:sz w:val="20"/>
                <w:szCs w:val="20"/>
                <w:lang w:val="lt-LT" w:eastAsia="lt-LT"/>
              </w:rPr>
              <w:drawing>
                <wp:inline distT="0" distB="0" distL="0" distR="0" wp14:anchorId="2DBF402A" wp14:editId="6D8F45B9">
                  <wp:extent cx="731520" cy="914400"/>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c>
          <w:tcPr>
            <w:tcW w:w="1701" w:type="dxa"/>
            <w:tcMar>
              <w:left w:w="28" w:type="dxa"/>
              <w:right w:w="28" w:type="dxa"/>
            </w:tcMar>
            <w:vAlign w:val="center"/>
          </w:tcPr>
          <w:p w14:paraId="224E4288" w14:textId="13AD6394" w:rsidR="00290893" w:rsidRPr="00EE7D0F" w:rsidRDefault="00290893" w:rsidP="00A83506">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9"/>
              <w:jc w:val="center"/>
              <w:rPr>
                <w:i/>
                <w:sz w:val="20"/>
                <w:szCs w:val="20"/>
                <w:lang w:val="lt-LT"/>
              </w:rPr>
            </w:pPr>
            <w:r w:rsidRPr="00EE7D0F">
              <w:rPr>
                <w:i/>
                <w:noProof/>
                <w:sz w:val="20"/>
                <w:szCs w:val="20"/>
                <w:lang w:val="lt-LT" w:eastAsia="lt-LT"/>
              </w:rPr>
              <w:drawing>
                <wp:anchor distT="0" distB="0" distL="114300" distR="114300" simplePos="0" relativeHeight="251669504" behindDoc="0" locked="0" layoutInCell="1" allowOverlap="1" wp14:anchorId="6A2C9711" wp14:editId="283EFE45">
                  <wp:simplePos x="0" y="0"/>
                  <wp:positionH relativeFrom="column">
                    <wp:posOffset>1905</wp:posOffset>
                  </wp:positionH>
                  <wp:positionV relativeFrom="paragraph">
                    <wp:posOffset>293370</wp:posOffset>
                  </wp:positionV>
                  <wp:extent cx="951230" cy="628650"/>
                  <wp:effectExtent l="0" t="0" r="1270" b="0"/>
                  <wp:wrapNone/>
                  <wp:docPr id="14" name="Paveikslėlis 14" descr="silale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silale 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4" w:type="dxa"/>
            <w:tcMar>
              <w:left w:w="28" w:type="dxa"/>
              <w:right w:w="28" w:type="dxa"/>
            </w:tcMar>
            <w:vAlign w:val="center"/>
          </w:tcPr>
          <w:p w14:paraId="2F5B3060" w14:textId="77777777" w:rsidR="00290893" w:rsidRPr="00EE7D0F" w:rsidRDefault="00290893" w:rsidP="00A83506">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0"/>
                <w:szCs w:val="20"/>
                <w:lang w:val="lt-LT"/>
              </w:rPr>
            </w:pPr>
            <w:r w:rsidRPr="00EE7D0F">
              <w:rPr>
                <w:sz w:val="20"/>
                <w:szCs w:val="20"/>
                <w:lang w:val="lt-LT"/>
              </w:rPr>
              <w:t>Vietos projekto vykdytojo ženklas</w:t>
            </w:r>
          </w:p>
          <w:p w14:paraId="585BABF7" w14:textId="77777777" w:rsidR="00290893" w:rsidRPr="00EE7D0F" w:rsidRDefault="00290893" w:rsidP="00A83506">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i/>
                <w:sz w:val="20"/>
                <w:szCs w:val="20"/>
                <w:lang w:val="lt-LT"/>
              </w:rPr>
            </w:pPr>
            <w:r w:rsidRPr="00EE7D0F">
              <w:rPr>
                <w:i/>
                <w:sz w:val="20"/>
                <w:szCs w:val="20"/>
                <w:lang w:val="lt-LT"/>
              </w:rPr>
              <w:t>(jei  yra, tuo atveju jeigu ženklo nėra, langelis turi būti panaikintas)</w:t>
            </w:r>
          </w:p>
        </w:tc>
      </w:tr>
    </w:tbl>
    <w:p w14:paraId="051B20A8" w14:textId="77777777" w:rsidR="00290893" w:rsidRPr="00EE7D0F" w:rsidRDefault="00290893" w:rsidP="00290893">
      <w:pPr>
        <w:pStyle w:val="Antrats"/>
        <w:tabs>
          <w:tab w:val="center" w:pos="6120"/>
        </w:tabs>
        <w:jc w:val="center"/>
        <w:rPr>
          <w:lang w:val="lt-LT"/>
        </w:rPr>
      </w:pPr>
    </w:p>
    <w:p w14:paraId="7CC07125" w14:textId="77777777" w:rsidR="00290893" w:rsidRPr="00EE7D0F" w:rsidRDefault="00290893" w:rsidP="00290893">
      <w:pPr>
        <w:pStyle w:val="Antrats"/>
        <w:tabs>
          <w:tab w:val="center" w:pos="6120"/>
        </w:tabs>
        <w:jc w:val="center"/>
        <w:rPr>
          <w:lang w:val="lt-LT"/>
        </w:rPr>
      </w:pPr>
    </w:p>
    <w:p w14:paraId="7DC18768" w14:textId="77777777" w:rsidR="00290893" w:rsidRPr="00EE7D0F" w:rsidRDefault="00290893" w:rsidP="00290893">
      <w:pPr>
        <w:pStyle w:val="Antrats"/>
        <w:tabs>
          <w:tab w:val="center" w:pos="6120"/>
        </w:tabs>
        <w:jc w:val="center"/>
        <w:rPr>
          <w:lang w:val="lt-LT"/>
        </w:rPr>
      </w:pPr>
    </w:p>
    <w:p w14:paraId="0474A170" w14:textId="77777777" w:rsidR="00290893" w:rsidRPr="00EE7D0F" w:rsidRDefault="00290893" w:rsidP="00290893">
      <w:pPr>
        <w:pStyle w:val="Pavadinimas"/>
        <w:tabs>
          <w:tab w:val="center" w:pos="4819"/>
          <w:tab w:val="right" w:pos="9638"/>
        </w:tabs>
      </w:pPr>
      <w:r w:rsidRPr="00EE7D0F">
        <w:t>VIETOS PROJEKTO VYKDYMO SUTARTIS</w:t>
      </w:r>
    </w:p>
    <w:p w14:paraId="0961F485" w14:textId="77777777" w:rsidR="00290893" w:rsidRPr="00EE7D0F" w:rsidRDefault="00290893" w:rsidP="00290893">
      <w:pPr>
        <w:pStyle w:val="Pavadinimas"/>
      </w:pPr>
    </w:p>
    <w:p w14:paraId="0DEE59F4" w14:textId="77777777" w:rsidR="00290893" w:rsidRPr="00EE7D0F" w:rsidRDefault="00290893" w:rsidP="00290893">
      <w:pPr>
        <w:pStyle w:val="Pagrindinistekstas"/>
        <w:jc w:val="center"/>
      </w:pPr>
      <w:r w:rsidRPr="00EE7D0F">
        <w:t>20___ m._______________ d.   Nr. ___________</w:t>
      </w:r>
    </w:p>
    <w:p w14:paraId="0BFD8BA2" w14:textId="77777777" w:rsidR="00290893" w:rsidRPr="00EE7D0F" w:rsidRDefault="00290893" w:rsidP="00290893">
      <w:pPr>
        <w:pStyle w:val="Pagrindinistekstas"/>
        <w:jc w:val="center"/>
      </w:pPr>
      <w:r w:rsidRPr="00EE7D0F">
        <w:t>__________________</w:t>
      </w:r>
    </w:p>
    <w:p w14:paraId="18E27CDA" w14:textId="77777777" w:rsidR="00290893" w:rsidRPr="00EE7D0F" w:rsidRDefault="00290893" w:rsidP="00290893">
      <w:pPr>
        <w:pStyle w:val="Pagrindinistekstas"/>
        <w:jc w:val="center"/>
        <w:rPr>
          <w:i/>
          <w:sz w:val="20"/>
          <w:szCs w:val="20"/>
        </w:rPr>
      </w:pPr>
      <w:r w:rsidRPr="00EE7D0F">
        <w:rPr>
          <w:i/>
          <w:sz w:val="20"/>
          <w:szCs w:val="20"/>
        </w:rPr>
        <w:t>(</w:t>
      </w:r>
      <w:proofErr w:type="gramStart"/>
      <w:r w:rsidRPr="00EE7D0F">
        <w:rPr>
          <w:i/>
          <w:sz w:val="20"/>
          <w:szCs w:val="20"/>
        </w:rPr>
        <w:t>sudarymo</w:t>
      </w:r>
      <w:proofErr w:type="gramEnd"/>
      <w:r w:rsidRPr="00EE7D0F">
        <w:rPr>
          <w:i/>
          <w:sz w:val="20"/>
          <w:szCs w:val="20"/>
        </w:rPr>
        <w:t xml:space="preserve"> vieta)</w:t>
      </w:r>
    </w:p>
    <w:p w14:paraId="43DC771C" w14:textId="77777777" w:rsidR="00290893" w:rsidRPr="00EE7D0F" w:rsidRDefault="00290893" w:rsidP="00290893">
      <w:pPr>
        <w:pStyle w:val="Pagrindinistekstas"/>
        <w:jc w:val="center"/>
      </w:pPr>
    </w:p>
    <w:p w14:paraId="7BD244AF" w14:textId="77777777" w:rsidR="00290893" w:rsidRPr="00EE7D0F" w:rsidRDefault="00290893" w:rsidP="00290893">
      <w:pPr>
        <w:jc w:val="center"/>
      </w:pPr>
    </w:p>
    <w:p w14:paraId="4CA1F3C5" w14:textId="77777777" w:rsidR="00290893" w:rsidRPr="00EE7D0F" w:rsidRDefault="00290893" w:rsidP="00290893">
      <w:pPr>
        <w:pStyle w:val="Pavadinimas"/>
        <w:spacing w:line="360" w:lineRule="auto"/>
        <w:ind w:firstLine="539"/>
        <w:jc w:val="both"/>
        <w:rPr>
          <w:b w:val="0"/>
          <w:caps w:val="0"/>
        </w:rPr>
      </w:pPr>
      <w:r w:rsidRPr="00EE7D0F">
        <w:rPr>
          <w:caps w:val="0"/>
        </w:rPr>
        <w:t xml:space="preserve">Nacionalinė mokėjimo agentūra prie Žemės ūkio ministerijos </w:t>
      </w:r>
      <w:r w:rsidRPr="00EE7D0F">
        <w:rPr>
          <w:b w:val="0"/>
          <w:caps w:val="0"/>
        </w:rPr>
        <w:t xml:space="preserve">(toliau – </w:t>
      </w:r>
      <w:r w:rsidRPr="00EE7D0F">
        <w:rPr>
          <w:b w:val="0"/>
          <w:bCs w:val="0"/>
          <w:caps w:val="0"/>
        </w:rPr>
        <w:t>Agentūra</w:t>
      </w:r>
      <w:r w:rsidRPr="00EE7D0F">
        <w:rPr>
          <w:b w:val="0"/>
          <w:caps w:val="0"/>
        </w:rPr>
        <w:t xml:space="preserve">), atstovaujama___________________________________________________, veikiančio (-ios) pagal _________________________________________, </w:t>
      </w:r>
      <w:r w:rsidRPr="00EE7D0F">
        <w:rPr>
          <w:caps w:val="0"/>
        </w:rPr>
        <w:t xml:space="preserve">Šilalės rajono partnerystės vietos veiklos grupė </w:t>
      </w:r>
      <w:r w:rsidRPr="00EE7D0F">
        <w:rPr>
          <w:b w:val="0"/>
          <w:caps w:val="0"/>
        </w:rPr>
        <w:t>(</w:t>
      </w:r>
      <w:r w:rsidRPr="00EE7D0F">
        <w:rPr>
          <w:b w:val="0"/>
          <w:bCs w:val="0"/>
          <w:caps w:val="0"/>
        </w:rPr>
        <w:t>toliau –</w:t>
      </w:r>
      <w:r w:rsidRPr="00EE7D0F">
        <w:rPr>
          <w:bCs w:val="0"/>
          <w:caps w:val="0"/>
        </w:rPr>
        <w:t xml:space="preserve"> </w:t>
      </w:r>
      <w:r w:rsidRPr="00EE7D0F">
        <w:rPr>
          <w:b w:val="0"/>
          <w:bCs w:val="0"/>
          <w:caps w:val="0"/>
        </w:rPr>
        <w:t>Strategijos vykdytojas</w:t>
      </w:r>
      <w:r w:rsidRPr="00EE7D0F">
        <w:rPr>
          <w:b w:val="0"/>
          <w:caps w:val="0"/>
        </w:rPr>
        <w:t xml:space="preserve">), atstovaujama pirmininkės Teresės Jankauskienės, veikiančios pagal Šilalės rajono partnerystės vietos veiklos grupės įstatus, ir </w:t>
      </w:r>
      <w:r w:rsidRPr="00EE7D0F">
        <w:rPr>
          <w:caps w:val="0"/>
        </w:rPr>
        <w:t>______________________________</w:t>
      </w:r>
      <w:r w:rsidRPr="00EE7D0F">
        <w:rPr>
          <w:b w:val="0"/>
          <w:caps w:val="0"/>
        </w:rPr>
        <w:t xml:space="preserve"> (toliau – Vietos p</w:t>
      </w:r>
      <w:r w:rsidRPr="00EE7D0F">
        <w:rPr>
          <w:b w:val="0"/>
          <w:bCs w:val="0"/>
          <w:caps w:val="0"/>
        </w:rPr>
        <w:t>rojekto vykdytojas</w:t>
      </w:r>
      <w:r w:rsidRPr="00EE7D0F">
        <w:rPr>
          <w:b w:val="0"/>
          <w:caps w:val="0"/>
        </w:rPr>
        <w:t>), atstovaujamas (-a) _____________________________, veikiančio (-ios) pagal __________________________________________, toliau bendrai vadinami Šalimis,</w:t>
      </w:r>
      <w:r w:rsidRPr="00EE7D0F">
        <w:rPr>
          <w:caps w:val="0"/>
        </w:rPr>
        <w:t xml:space="preserve"> </w:t>
      </w:r>
      <w:r w:rsidRPr="00EE7D0F">
        <w:rPr>
          <w:b w:val="0"/>
          <w:caps w:val="0"/>
        </w:rPr>
        <w:t xml:space="preserve">o kiekvienas (-a) iš jų atskirai – Šalimi, vadovaudamiesi Lietuvos kaimo plėtros 2007–2013 metų programos administravimo taisyklėmis, patvirtintomis Lietuvos Respublikos žemės ūkio ministro </w:t>
      </w:r>
      <w:r w:rsidRPr="00EE7D0F">
        <w:rPr>
          <w:b w:val="0"/>
          <w:caps w:val="0"/>
        </w:rPr>
        <w:lastRenderedPageBreak/>
        <w:t>2007 m. balandžio 6 d. įsakymu Nr. 3D-153 (Žin., 2007, Nr. 41-1562; 2009, N</w:t>
      </w:r>
      <w:r w:rsidRPr="00EE7D0F">
        <w:rPr>
          <w:b w:val="0"/>
          <w:bCs w:val="0"/>
          <w:caps w:val="0"/>
        </w:rPr>
        <w:t>r. 21-834</w:t>
      </w:r>
      <w:r w:rsidRPr="00EE7D0F">
        <w:rPr>
          <w:b w:val="0"/>
          <w:caps w:val="0"/>
        </w:rPr>
        <w:t>),</w:t>
      </w:r>
      <w:r w:rsidRPr="00EE7D0F">
        <w:t xml:space="preserve"> </w:t>
      </w:r>
      <w:r w:rsidRPr="00EE7D0F">
        <w:rPr>
          <w:b w:val="0"/>
          <w:caps w:val="0"/>
        </w:rPr>
        <w:t>Vietos plėtros strategijų, įgyvendinamų pagal Lietuvos kaimo plėtros 2007–2013 metų programos krypties „</w:t>
      </w:r>
      <w:r w:rsidRPr="00EE7D0F">
        <w:rPr>
          <w:b w:val="0"/>
          <w:iCs/>
        </w:rPr>
        <w:t>Leader</w:t>
      </w:r>
      <w:r w:rsidRPr="00EE7D0F">
        <w:rPr>
          <w:b w:val="0"/>
          <w:i/>
          <w:iCs/>
          <w:caps w:val="0"/>
        </w:rPr>
        <w:t xml:space="preserve"> </w:t>
      </w:r>
      <w:r w:rsidRPr="00EE7D0F">
        <w:rPr>
          <w:b w:val="0"/>
          <w:caps w:val="0"/>
        </w:rPr>
        <w:t>metodo įgyvendinimas“ priemonę „Vietos plėtros strategijų įgyvendinimas“, administravimo taisyklėmis, patvirtintomis Lietuvos Respublikos žemės ūkio ministro 2008 m. spalio 28 d. įsakymu Nr. 3D-578 (Žin., 2008, Nr. 126-4817</w:t>
      </w:r>
      <w:r w:rsidRPr="00EE7D0F">
        <w:rPr>
          <w:b w:val="0"/>
          <w:bCs w:val="0"/>
          <w:caps w:val="0"/>
        </w:rPr>
        <w:t xml:space="preserve">; </w:t>
      </w:r>
      <w:r w:rsidRPr="00EE7D0F">
        <w:rPr>
          <w:b w:val="0"/>
          <w:caps w:val="0"/>
        </w:rPr>
        <w:t xml:space="preserve">2010, Nr. 145-7645), Lietuvos kaimo plėtros 2007–2013 metų programos priemonės „Kaimo atnaujinimas ir plėtra“ įgyvendinimo (LEADER metodu) taisyklėmis, patvirtintomis Lietuvos Respublikos žemės ūkio ministro 2009 m. sausio 6 d. įsakymu Nr. 3D-6 (Žin., 2009, Nr. 3-57; </w:t>
      </w:r>
      <w:r w:rsidRPr="00EE7D0F">
        <w:rPr>
          <w:b w:val="0"/>
        </w:rPr>
        <w:t>2010, N</w:t>
      </w:r>
      <w:r w:rsidRPr="00EE7D0F">
        <w:rPr>
          <w:b w:val="0"/>
          <w:caps w:val="0"/>
        </w:rPr>
        <w:t>r</w:t>
      </w:r>
      <w:r w:rsidRPr="00EE7D0F">
        <w:rPr>
          <w:b w:val="0"/>
        </w:rPr>
        <w:t>. 82-4356</w:t>
      </w:r>
      <w:r w:rsidRPr="00EE7D0F">
        <w:rPr>
          <w:b w:val="0"/>
          <w:caps w:val="0"/>
        </w:rPr>
        <w:t xml:space="preserve">), Lietuvos kaimo plėtros 2007–2013 metų programos priemonės „Perėjimas prie ne žemės ūkio veiklos“ įgyvendinimo taisyklėmis, patvirtintomis Lietuvos Respublikos žemės ūkio ministro 2007 m. gruodžio 27 d. įsakymu Nr. 3D-583 (Žin., 2007, Nr. 138-5689; 2010, Nr. 21-1002), Lietuvos kaimo plėtros 2007–2013 metų programos priemonės „Parama verslo kūrimui ir plėtrai“ įgyvendinimo taisyklėmis, patvirtintomis Lietuvos Respublikos žemės ūkio ministro 2008 m. kovo 15 d. įsakymu Nr. 3D-144 (Žin., 2008, </w:t>
      </w:r>
      <w:r w:rsidRPr="00EE7D0F">
        <w:rPr>
          <w:b w:val="0"/>
          <w:bCs w:val="0"/>
          <w:caps w:val="0"/>
        </w:rPr>
        <w:t>Nr. 32-1132</w:t>
      </w:r>
      <w:r w:rsidRPr="00EE7D0F">
        <w:rPr>
          <w:b w:val="0"/>
          <w:caps w:val="0"/>
        </w:rPr>
        <w:t xml:space="preserve">; </w:t>
      </w:r>
      <w:r w:rsidRPr="00EE7D0F">
        <w:rPr>
          <w:b w:val="0"/>
          <w:bCs w:val="0"/>
          <w:iCs/>
        </w:rPr>
        <w:t>2010, N</w:t>
      </w:r>
      <w:r w:rsidRPr="00EE7D0F">
        <w:rPr>
          <w:b w:val="0"/>
          <w:bCs w:val="0"/>
          <w:iCs/>
          <w:caps w:val="0"/>
        </w:rPr>
        <w:t>r</w:t>
      </w:r>
      <w:r w:rsidRPr="00EE7D0F">
        <w:rPr>
          <w:b w:val="0"/>
          <w:bCs w:val="0"/>
          <w:iCs/>
        </w:rPr>
        <w:t>. 26-1223</w:t>
      </w:r>
      <w:r w:rsidRPr="00EE7D0F">
        <w:rPr>
          <w:b w:val="0"/>
          <w:caps w:val="0"/>
        </w:rPr>
        <w:t>), Lietuvos kaimo plėtros 2007–2013 metų programos priemonės „Kaimo turizmo veiklos skatinimas“ įgyvendinimo taisyklėmis, patvirtintomis Lietuvos Respublikos žemės ūkio ministro 2008 m. sausio 8 d. įsakymu Nr. 3D-13 (Žin., 2008,</w:t>
      </w:r>
      <w:r w:rsidRPr="00EE7D0F">
        <w:rPr>
          <w:b w:val="0"/>
          <w:bCs w:val="0"/>
          <w:caps w:val="0"/>
        </w:rPr>
        <w:t xml:space="preserve"> Nr. 5-182)</w:t>
      </w:r>
      <w:r w:rsidRPr="00EE7D0F">
        <w:rPr>
          <w:rStyle w:val="Puslapioinaosnuoroda"/>
          <w:b w:val="0"/>
          <w:caps w:val="0"/>
        </w:rPr>
        <w:footnoteReference w:id="26"/>
      </w:r>
      <w:r w:rsidRPr="00EE7D0F">
        <w:rPr>
          <w:b w:val="0"/>
          <w:caps w:val="0"/>
        </w:rPr>
        <w:t>,</w:t>
      </w:r>
      <w:r w:rsidRPr="00EE7D0F">
        <w:rPr>
          <w:caps w:val="0"/>
        </w:rPr>
        <w:t xml:space="preserve"> </w:t>
      </w:r>
      <w:r w:rsidRPr="00EE7D0F">
        <w:rPr>
          <w:b w:val="0"/>
          <w:caps w:val="0"/>
        </w:rPr>
        <w:t>Bendrosiomis taisyklėmis pareiškėjams, teikiantiems vietos projektų paraiškas pagal vietos plėtros strategiją „</w:t>
      </w:r>
      <w:r>
        <w:rPr>
          <w:b w:val="0"/>
          <w:caps w:val="0"/>
        </w:rPr>
        <w:t>Šilalės rajono vietos plėtros 2007-2013 m. strategija</w:t>
      </w:r>
      <w:r w:rsidRPr="00EE7D0F">
        <w:rPr>
          <w:b w:val="0"/>
          <w:caps w:val="0"/>
        </w:rPr>
        <w:t xml:space="preserve">“, patvirtintomis </w:t>
      </w:r>
      <w:r w:rsidRPr="00EE7D0F">
        <w:rPr>
          <w:b w:val="0"/>
          <w:iCs/>
          <w:caps w:val="0"/>
        </w:rPr>
        <w:t>Strategijos vykdytojo</w:t>
      </w:r>
      <w:r w:rsidRPr="00EE7D0F">
        <w:rPr>
          <w:b w:val="0"/>
          <w:caps w:val="0"/>
        </w:rPr>
        <w:t xml:space="preserve"> valdybos 20__ m. ______mėn. __d. posėdžio protokolu Nr. __ (toliau – Bendrosios taisyklės)</w:t>
      </w:r>
      <w:r w:rsidRPr="00EE7D0F">
        <w:rPr>
          <w:caps w:val="0"/>
        </w:rPr>
        <w:t xml:space="preserve"> </w:t>
      </w:r>
      <w:r w:rsidRPr="00EE7D0F">
        <w:rPr>
          <w:b w:val="0"/>
          <w:caps w:val="0"/>
        </w:rPr>
        <w:t>ir Specialiosiomis taisyklėmis pareiškėjams, teikiantiems vietos projektų paraiškas pagal vietos plėtros strategijos</w:t>
      </w:r>
      <w:r w:rsidRPr="00EE7D0F">
        <w:rPr>
          <w:caps w:val="0"/>
        </w:rPr>
        <w:t xml:space="preserve"> </w:t>
      </w:r>
      <w:r w:rsidRPr="00EE7D0F">
        <w:rPr>
          <w:b w:val="0"/>
          <w:caps w:val="0"/>
        </w:rPr>
        <w:t>„</w:t>
      </w:r>
      <w:r>
        <w:rPr>
          <w:b w:val="0"/>
          <w:caps w:val="0"/>
        </w:rPr>
        <w:t>Šilalės rajono vietos plėtros 2007-2013 m. strategija</w:t>
      </w:r>
      <w:r w:rsidRPr="00EE7D0F">
        <w:rPr>
          <w:b w:val="0"/>
          <w:caps w:val="0"/>
        </w:rPr>
        <w:t>“ (</w:t>
      </w:r>
      <w:r w:rsidRPr="00EE7D0F">
        <w:rPr>
          <w:b w:val="0"/>
          <w:i/>
          <w:caps w:val="0"/>
        </w:rPr>
        <w:t>Specialiųjų taisyklių pavadinimas</w:t>
      </w:r>
      <w:r w:rsidRPr="00EE7D0F">
        <w:rPr>
          <w:b w:val="0"/>
          <w:caps w:val="0"/>
        </w:rPr>
        <w:t>), patvirtintomis Strategijos vykdytojo valdybos 20__ m. ______mėn. __d. posėdžio protokolu Nr. __ (toliau – Specialiosios taisyklės)</w:t>
      </w:r>
      <w:r w:rsidRPr="00EE7D0F">
        <w:rPr>
          <w:caps w:val="0"/>
        </w:rPr>
        <w:t xml:space="preserve"> </w:t>
      </w:r>
      <w:r w:rsidRPr="00EE7D0F">
        <w:rPr>
          <w:b w:val="0"/>
          <w:caps w:val="0"/>
        </w:rPr>
        <w:t>ir kitais teisės aktais, reglamentuojančiais Lietuvos kaimo plėtros 2007–2013 metų programos (toliau – Programa) priemonių ir projektų, finansuojamų įgyvendinant šias priemones, administravimą ir finansavimą (toliau – Teisės aktai), sudarė šią sutartį (toliau – Sutartis):</w:t>
      </w:r>
    </w:p>
    <w:p w14:paraId="7C11B2B1" w14:textId="77777777" w:rsidR="00290893" w:rsidRPr="00EE7D0F" w:rsidRDefault="00290893" w:rsidP="00290893">
      <w:pPr>
        <w:pStyle w:val="Pavadinimas"/>
        <w:spacing w:line="360" w:lineRule="auto"/>
        <w:ind w:firstLine="539"/>
        <w:jc w:val="both"/>
        <w:rPr>
          <w:caps w:val="0"/>
        </w:rPr>
      </w:pPr>
    </w:p>
    <w:p w14:paraId="4E01203E" w14:textId="77777777" w:rsidR="00290893" w:rsidRPr="00EE7D0F" w:rsidRDefault="00290893" w:rsidP="00290893">
      <w:pPr>
        <w:spacing w:line="360" w:lineRule="auto"/>
        <w:ind w:firstLine="539"/>
        <w:jc w:val="center"/>
        <w:rPr>
          <w:b/>
          <w:lang w:val="lt-LT"/>
        </w:rPr>
      </w:pPr>
      <w:r w:rsidRPr="00EE7D0F">
        <w:rPr>
          <w:b/>
          <w:lang w:val="lt-LT"/>
        </w:rPr>
        <w:t>I. SUTARTIES DALYKAS</w:t>
      </w:r>
    </w:p>
    <w:p w14:paraId="1C3ED2C0" w14:textId="77777777" w:rsidR="00290893" w:rsidRPr="00EE7D0F" w:rsidRDefault="00290893" w:rsidP="00290893">
      <w:pPr>
        <w:spacing w:line="360" w:lineRule="auto"/>
        <w:ind w:firstLine="539"/>
        <w:jc w:val="both"/>
        <w:rPr>
          <w:lang w:val="lt-LT"/>
        </w:rPr>
      </w:pPr>
    </w:p>
    <w:p w14:paraId="3127DCA1" w14:textId="77777777" w:rsidR="00290893" w:rsidRPr="00EE7D0F" w:rsidRDefault="00290893" w:rsidP="00290893">
      <w:pPr>
        <w:pStyle w:val="Pagrindiniotekstotrauka"/>
        <w:tabs>
          <w:tab w:val="left" w:pos="1260"/>
          <w:tab w:val="left" w:pos="1440"/>
          <w:tab w:val="left" w:pos="1620"/>
        </w:tabs>
        <w:spacing w:after="0" w:line="360" w:lineRule="auto"/>
        <w:ind w:left="0" w:firstLine="539"/>
        <w:jc w:val="both"/>
        <w:rPr>
          <w:lang w:val="lt-LT"/>
        </w:rPr>
      </w:pPr>
      <w:r w:rsidRPr="00EE7D0F">
        <w:rPr>
          <w:lang w:val="lt-LT"/>
        </w:rPr>
        <w:lastRenderedPageBreak/>
        <w:t>1.</w:t>
      </w:r>
      <w:r w:rsidRPr="00EE7D0F">
        <w:rPr>
          <w:lang w:val="lt-LT"/>
        </w:rPr>
        <w:tab/>
        <w:t>Pagal šią Sutartį:</w:t>
      </w:r>
    </w:p>
    <w:p w14:paraId="6147CDE6" w14:textId="77777777" w:rsidR="00290893" w:rsidRPr="00EE7D0F" w:rsidRDefault="00290893" w:rsidP="00290893">
      <w:pPr>
        <w:pStyle w:val="Pagrindiniotekstotrauka"/>
        <w:tabs>
          <w:tab w:val="num" w:pos="1070"/>
          <w:tab w:val="left" w:pos="1260"/>
          <w:tab w:val="left" w:pos="1440"/>
          <w:tab w:val="left" w:pos="1620"/>
        </w:tabs>
        <w:spacing w:after="0" w:line="360" w:lineRule="auto"/>
        <w:ind w:left="0" w:firstLine="539"/>
        <w:jc w:val="both"/>
        <w:rPr>
          <w:lang w:val="lt-LT"/>
        </w:rPr>
      </w:pPr>
      <w:r w:rsidRPr="00EE7D0F">
        <w:rPr>
          <w:lang w:val="lt-LT"/>
        </w:rPr>
        <w:t>1.1.</w:t>
      </w:r>
      <w:r w:rsidRPr="00EE7D0F">
        <w:rPr>
          <w:lang w:val="lt-LT"/>
        </w:rPr>
        <w:tab/>
        <w:t>Vietos projekto vykdytojas įsipareigoja įgyvendinti vietos projektą „___________________________________________“</w:t>
      </w:r>
      <w:r w:rsidRPr="00EE7D0F">
        <w:rPr>
          <w:b/>
          <w:lang w:val="lt-LT"/>
        </w:rPr>
        <w:t xml:space="preserve"> </w:t>
      </w:r>
      <w:r w:rsidRPr="00EE7D0F">
        <w:rPr>
          <w:lang w:val="lt-LT"/>
        </w:rPr>
        <w:t>Nr.__________</w:t>
      </w:r>
      <w:r w:rsidRPr="00EE7D0F">
        <w:rPr>
          <w:b/>
          <w:lang w:val="lt-LT"/>
        </w:rPr>
        <w:t xml:space="preserve"> </w:t>
      </w:r>
      <w:r w:rsidRPr="00EE7D0F">
        <w:rPr>
          <w:lang w:val="lt-LT"/>
        </w:rPr>
        <w:t>(toliau – Vietos projektas) nepažeisdamas šios Sutarties sąlygų, Europos Sąjungos (toliau – ES) ir Lietuvos Respublikos teisės aktų, kiek jie susiję su Vietos projekto įgyvendinimu, reikalavimų;</w:t>
      </w:r>
    </w:p>
    <w:p w14:paraId="1AB2E05A" w14:textId="77777777" w:rsidR="00290893" w:rsidRPr="00EE7D0F" w:rsidRDefault="00290893" w:rsidP="00290893">
      <w:pPr>
        <w:pStyle w:val="Pagrindiniotekstotrauka"/>
        <w:tabs>
          <w:tab w:val="num" w:pos="1070"/>
          <w:tab w:val="left" w:pos="1260"/>
          <w:tab w:val="left" w:pos="1440"/>
          <w:tab w:val="left" w:pos="1620"/>
        </w:tabs>
        <w:spacing w:after="0" w:line="360" w:lineRule="auto"/>
        <w:ind w:left="0" w:firstLine="539"/>
        <w:jc w:val="both"/>
        <w:rPr>
          <w:lang w:val="fr-FR"/>
        </w:rPr>
      </w:pPr>
      <w:r w:rsidRPr="00EE7D0F">
        <w:rPr>
          <w:lang w:val="fr-FR"/>
        </w:rPr>
        <w:t>1.2.</w:t>
      </w:r>
      <w:r w:rsidRPr="00EE7D0F">
        <w:rPr>
          <w:lang w:val="fr-FR"/>
        </w:rPr>
        <w:tab/>
        <w:t>vadovaujantis Agentūros direktoriaus 20_ _ m. ______________ d. įsakymu Nr.______</w:t>
      </w:r>
      <w:r w:rsidRPr="00EE7D0F" w:rsidDel="009D5CF8">
        <w:rPr>
          <w:lang w:val="fr-FR"/>
        </w:rPr>
        <w:t xml:space="preserve"> </w:t>
      </w:r>
      <w:r w:rsidRPr="00EE7D0F">
        <w:rPr>
          <w:lang w:val="fr-FR"/>
        </w:rPr>
        <w:t>„Dėl____________“, Vietos projekto vykdytojui teisės aktuose ir šioje Sutartyje nustatyta tvarka ir sąlygomis finansuojama iki ________________________ Lt (______________)</w:t>
      </w:r>
    </w:p>
    <w:p w14:paraId="5B559078" w14:textId="77777777" w:rsidR="00290893" w:rsidRPr="00EE7D0F" w:rsidRDefault="00290893" w:rsidP="00290893">
      <w:pPr>
        <w:pStyle w:val="Pagrindiniotekstotrauka"/>
        <w:tabs>
          <w:tab w:val="num" w:pos="1070"/>
          <w:tab w:val="left" w:pos="1260"/>
          <w:tab w:val="left" w:pos="1440"/>
          <w:tab w:val="left" w:pos="1620"/>
        </w:tabs>
        <w:spacing w:after="0" w:line="360" w:lineRule="auto"/>
        <w:ind w:left="0" w:firstLine="539"/>
        <w:jc w:val="both"/>
      </w:pPr>
      <w:r w:rsidRPr="00EE7D0F">
        <w:t xml:space="preserve">(suma </w:t>
      </w:r>
      <w:proofErr w:type="gramStart"/>
      <w:r w:rsidRPr="00EE7D0F">
        <w:t xml:space="preserve">skaičiais)   </w:t>
      </w:r>
      <w:proofErr w:type="gramEnd"/>
      <w:r w:rsidRPr="00EE7D0F">
        <w:t xml:space="preserve">                                       (suma žodžiais)</w:t>
      </w:r>
    </w:p>
    <w:p w14:paraId="7C943923" w14:textId="77777777" w:rsidR="00290893" w:rsidRPr="00EE7D0F" w:rsidRDefault="00290893" w:rsidP="00290893">
      <w:pPr>
        <w:pStyle w:val="Pagrindiniotekstotrauka"/>
        <w:tabs>
          <w:tab w:val="num" w:pos="1070"/>
          <w:tab w:val="left" w:pos="1260"/>
          <w:tab w:val="left" w:pos="1418"/>
          <w:tab w:val="left" w:pos="1620"/>
        </w:tabs>
        <w:spacing w:after="0" w:line="360" w:lineRule="auto"/>
        <w:ind w:left="0" w:firstLine="539"/>
        <w:jc w:val="both"/>
      </w:pPr>
      <w:r w:rsidRPr="00EE7D0F">
        <w:t>(</w:t>
      </w:r>
      <w:proofErr w:type="gramStart"/>
      <w:r w:rsidRPr="00EE7D0F">
        <w:t>arba</w:t>
      </w:r>
      <w:proofErr w:type="gramEnd"/>
      <w:r w:rsidRPr="00EE7D0F">
        <w:t xml:space="preserve"> ______________ proc.) visų tinkamų finansuoti Vietos projekto išlaidų. [Pridėtinės vertės </w:t>
      </w:r>
    </w:p>
    <w:p w14:paraId="5D60E2FB" w14:textId="77777777" w:rsidR="00290893" w:rsidRPr="00EE7D0F" w:rsidRDefault="00290893" w:rsidP="00290893">
      <w:pPr>
        <w:pStyle w:val="Pagrindiniotekstotrauka"/>
        <w:tabs>
          <w:tab w:val="num" w:pos="1070"/>
          <w:tab w:val="left" w:pos="1260"/>
          <w:tab w:val="left" w:pos="1418"/>
          <w:tab w:val="left" w:pos="1620"/>
        </w:tabs>
        <w:spacing w:after="0" w:line="360" w:lineRule="auto"/>
        <w:ind w:left="0" w:firstLine="539"/>
        <w:jc w:val="both"/>
      </w:pPr>
    </w:p>
    <w:p w14:paraId="68F0AD58" w14:textId="77777777" w:rsidR="00290893" w:rsidRPr="00EE7D0F" w:rsidRDefault="00290893" w:rsidP="00290893">
      <w:pPr>
        <w:pStyle w:val="Pagrindiniotekstotrauka"/>
        <w:tabs>
          <w:tab w:val="num" w:pos="1070"/>
          <w:tab w:val="left" w:pos="1260"/>
          <w:tab w:val="left" w:pos="1418"/>
          <w:tab w:val="left" w:pos="1620"/>
        </w:tabs>
        <w:spacing w:after="0" w:line="360" w:lineRule="auto"/>
        <w:ind w:left="0" w:firstLine="539"/>
        <w:jc w:val="both"/>
      </w:pPr>
      <w:r w:rsidRPr="00EE7D0F">
        <w:t xml:space="preserve">mokestis (toliau – PVM) iki _______________________ Lt (__________________________) bus </w:t>
      </w:r>
    </w:p>
    <w:p w14:paraId="7436F3F7" w14:textId="77777777" w:rsidR="00290893" w:rsidRPr="00EE7D0F" w:rsidRDefault="00290893" w:rsidP="00290893">
      <w:pPr>
        <w:pStyle w:val="Pagrindiniotekstotrauka"/>
        <w:tabs>
          <w:tab w:val="num" w:pos="1070"/>
          <w:tab w:val="left" w:pos="1260"/>
          <w:tab w:val="left" w:pos="1418"/>
          <w:tab w:val="left" w:pos="1620"/>
        </w:tabs>
        <w:spacing w:after="0" w:line="360" w:lineRule="auto"/>
        <w:ind w:left="0" w:firstLine="539"/>
        <w:jc w:val="both"/>
      </w:pPr>
      <w:r w:rsidRPr="00EE7D0F">
        <w:t xml:space="preserve">                                               (suma </w:t>
      </w:r>
      <w:proofErr w:type="gramStart"/>
      <w:r w:rsidRPr="00EE7D0F">
        <w:t xml:space="preserve">skaičiais)   </w:t>
      </w:r>
      <w:proofErr w:type="gramEnd"/>
      <w:r w:rsidRPr="00EE7D0F">
        <w:t xml:space="preserve">                                    (suma žodžiais)</w:t>
      </w:r>
    </w:p>
    <w:p w14:paraId="7B3A3341" w14:textId="77777777" w:rsidR="00290893" w:rsidRPr="00EE7D0F" w:rsidRDefault="00290893" w:rsidP="00290893">
      <w:pPr>
        <w:pStyle w:val="Pagrindiniotekstotrauka"/>
        <w:tabs>
          <w:tab w:val="num" w:pos="1070"/>
          <w:tab w:val="left" w:pos="1260"/>
          <w:tab w:val="left" w:pos="1418"/>
          <w:tab w:val="left" w:pos="1620"/>
        </w:tabs>
        <w:spacing w:after="0" w:line="360" w:lineRule="auto"/>
        <w:ind w:left="0"/>
        <w:jc w:val="both"/>
      </w:pPr>
      <w:r w:rsidRPr="00EE7D0F">
        <w:t>finansuojamas iš šiam tikslui skirtų Lietuvos Respublikos žemės ūkio ministerijos bendrųjų valstybės biudžeto asignavimų]</w:t>
      </w:r>
      <w:r w:rsidRPr="00EE7D0F">
        <w:rPr>
          <w:rStyle w:val="Puslapioinaosnuoroda"/>
        </w:rPr>
        <w:footnoteReference w:id="27"/>
      </w:r>
      <w:r w:rsidRPr="00EE7D0F">
        <w:t xml:space="preserve">. Paramos lėšos ir pirkimo ir (arba) importo pridėtinės vertės mokestis (toliau – PVM), kuris išmokamas vadovaujantis Teisės aktais (toliau – Lėšos) Vietos projektui įgyvendinti mokami iš Europos žemės ūkio fondo kaimo plėtrai ir Lietuvos valstybės biudžeto lėšų. Vietos projektas įgyvendinamas pagal vietos plėtros </w:t>
      </w:r>
      <w:proofErr w:type="gramStart"/>
      <w:r w:rsidRPr="00EE7D0F">
        <w:t>strategiją ,,</w:t>
      </w:r>
      <w:r>
        <w:t>Šilalės</w:t>
      </w:r>
      <w:proofErr w:type="gramEnd"/>
      <w:r>
        <w:t xml:space="preserve"> rajono vietos plėtros 2007-2013 m. strategija</w:t>
      </w:r>
      <w:r w:rsidRPr="00EE7D0F">
        <w:t>“ Nr. 4VP-KT-10-1-000204-PR001, įgyvendinamą pagal Lietuvos kaimo plėtros 2007–2013 metų programos krypties „</w:t>
      </w:r>
      <w:r w:rsidRPr="00EE7D0F">
        <w:rPr>
          <w:caps/>
        </w:rPr>
        <w:t>Leader</w:t>
      </w:r>
      <w:r w:rsidRPr="00EE7D0F">
        <w:t xml:space="preserve"> metodo </w:t>
      </w:r>
      <w:proofErr w:type="gramStart"/>
      <w:r w:rsidRPr="00EE7D0F">
        <w:t>įgyvendinimas“ priemonę</w:t>
      </w:r>
      <w:proofErr w:type="gramEnd"/>
      <w:r w:rsidRPr="00EE7D0F">
        <w:t xml:space="preserve"> „Vietos plėtros strategijų įgyvendinimas“;</w:t>
      </w:r>
    </w:p>
    <w:p w14:paraId="02CD2D71"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t>1.3.</w:t>
      </w:r>
      <w:r w:rsidRPr="00EE7D0F">
        <w:tab/>
        <w:t>Vietos projekto vykdytojas įsipareigoja prisidėti ne mažesniu kaip ____________ Lt</w:t>
      </w:r>
    </w:p>
    <w:p w14:paraId="14550006"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t>(</w:t>
      </w:r>
      <w:proofErr w:type="gramStart"/>
      <w:r w:rsidRPr="00EE7D0F">
        <w:t>suma</w:t>
      </w:r>
      <w:proofErr w:type="gramEnd"/>
      <w:r w:rsidRPr="00EE7D0F">
        <w:t xml:space="preserve"> skaičiais)</w:t>
      </w:r>
    </w:p>
    <w:p w14:paraId="1BEEB3F6"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t xml:space="preserve"> (____________________) (arba ____ proc.) savo piniginiu įnašu ir (arba) įnašu natūra (nemokamu</w:t>
      </w:r>
    </w:p>
    <w:p w14:paraId="2F7A9D50"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lastRenderedPageBreak/>
        <w:t xml:space="preserve"> (</w:t>
      </w:r>
      <w:proofErr w:type="gramStart"/>
      <w:r w:rsidRPr="00EE7D0F">
        <w:t>suma</w:t>
      </w:r>
      <w:proofErr w:type="gramEnd"/>
      <w:r w:rsidRPr="00EE7D0F">
        <w:t xml:space="preserve"> žodžiais)        </w:t>
      </w:r>
    </w:p>
    <w:p w14:paraId="0DF1E1B4"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t>savanorišku darbu ir (arba) nekilnojamuoju turtu</w:t>
      </w:r>
      <w:r w:rsidRPr="00EE7D0F">
        <w:rPr>
          <w:rStyle w:val="Puslapioinaosnuoroda"/>
        </w:rPr>
        <w:footnoteReference w:id="28"/>
      </w:r>
      <w:r w:rsidRPr="00EE7D0F">
        <w:t>) prie tinkamų finansuoti Vietos projekto išlaidų apmokėjimo ir užtikrinti visų kitų Vietos projektui įgyvendinti reikalingų išlaidų apmokėjimą;</w:t>
      </w:r>
      <w:r w:rsidRPr="00EE7D0F">
        <w:rPr>
          <w:rStyle w:val="Puslapioinaosnuoroda"/>
        </w:rPr>
        <w:footnoteReference w:id="29"/>
      </w:r>
    </w:p>
    <w:p w14:paraId="136C6F7D"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t>1.3.</w:t>
      </w:r>
      <w:r w:rsidRPr="00EE7D0F">
        <w:tab/>
        <w:t xml:space="preserve">Vietos projekto partneris, remdamasis 20 _m. ____ d. Vietos projekto įgyvendinimo bendradarbiavimo sutartimi Nr. ___, įsipareigoja prisidėti ne mažesniu kaip _________________Lt </w:t>
      </w:r>
    </w:p>
    <w:p w14:paraId="41FDD19F"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tab/>
      </w:r>
      <w:r w:rsidRPr="00EE7D0F">
        <w:tab/>
      </w:r>
      <w:r w:rsidRPr="00EE7D0F">
        <w:tab/>
      </w:r>
      <w:r w:rsidRPr="00EE7D0F">
        <w:tab/>
      </w:r>
      <w:r w:rsidRPr="00EE7D0F">
        <w:tab/>
      </w:r>
      <w:r w:rsidRPr="00EE7D0F">
        <w:tab/>
      </w:r>
      <w:r w:rsidRPr="00EE7D0F">
        <w:tab/>
      </w:r>
      <w:r w:rsidRPr="00EE7D0F">
        <w:tab/>
        <w:t>(</w:t>
      </w:r>
      <w:proofErr w:type="gramStart"/>
      <w:r w:rsidRPr="00EE7D0F">
        <w:t>suma</w:t>
      </w:r>
      <w:proofErr w:type="gramEnd"/>
      <w:r w:rsidRPr="00EE7D0F">
        <w:t xml:space="preserve"> skaičiais)</w:t>
      </w:r>
    </w:p>
    <w:p w14:paraId="415F97FA"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t>(____________________) (arba ____ proc.) savo piniginiu įnašu ir (arba) įnašu natūra (nemokamu</w:t>
      </w:r>
    </w:p>
    <w:p w14:paraId="0B563C26"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t xml:space="preserve">          (</w:t>
      </w:r>
      <w:proofErr w:type="gramStart"/>
      <w:r w:rsidRPr="00EE7D0F">
        <w:t>suma</w:t>
      </w:r>
      <w:proofErr w:type="gramEnd"/>
      <w:r w:rsidRPr="00EE7D0F">
        <w:t xml:space="preserve"> žodžiais)</w:t>
      </w:r>
    </w:p>
    <w:p w14:paraId="064E279E"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t>savanorišku darbu ir (arba) nekilnojamuoju turtu</w:t>
      </w:r>
      <w:r w:rsidRPr="00EE7D0F">
        <w:rPr>
          <w:rStyle w:val="Puslapioinaosnuoroda"/>
        </w:rPr>
        <w:footnoteReference w:id="30"/>
      </w:r>
      <w:r w:rsidRPr="00EE7D0F">
        <w:t xml:space="preserve">) prie tinkamų finansuoti Vietos projekto </w:t>
      </w:r>
      <w:proofErr w:type="gramStart"/>
      <w:r w:rsidRPr="00EE7D0F">
        <w:t>išlaidų  apmokėjimo</w:t>
      </w:r>
      <w:proofErr w:type="gramEnd"/>
      <w:r w:rsidRPr="00EE7D0F">
        <w:t>. Vietos projekto vykdytojas įsipareigoja užtikrinti visų kitų Vietos projektui įgyvendinti reikalingų išlaidų (tarp jų ir netinkamų) apmokėjimą;</w:t>
      </w:r>
      <w:r w:rsidRPr="00EE7D0F">
        <w:rPr>
          <w:rStyle w:val="Puslapioinaosnuoroda"/>
        </w:rPr>
        <w:footnoteReference w:id="31"/>
      </w:r>
    </w:p>
    <w:p w14:paraId="7F529982"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t>1.3. remdamiesi 20 _m. ____ d. Vietos projekto įgyvendinimo bendradarbiavimo sutartimi Nr. ___ Vietos projekto vykdytojas įsipareigoja prie tinkamų finansuoti Vietos projekto išlaidų apmokėjimo prisidėti ne mažesniu kaip ____________ Lt (_________________) (arba ____ proc.)</w:t>
      </w:r>
    </w:p>
    <w:p w14:paraId="1ED80A83"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tab/>
      </w:r>
      <w:r w:rsidRPr="00EE7D0F">
        <w:tab/>
      </w:r>
      <w:r w:rsidRPr="00EE7D0F">
        <w:tab/>
      </w:r>
      <w:r w:rsidRPr="00EE7D0F">
        <w:tab/>
      </w:r>
      <w:r w:rsidRPr="00EE7D0F">
        <w:tab/>
        <w:t xml:space="preserve">(suma </w:t>
      </w:r>
      <w:proofErr w:type="gramStart"/>
      <w:r w:rsidRPr="00EE7D0F">
        <w:t xml:space="preserve">skaičiais)   </w:t>
      </w:r>
      <w:proofErr w:type="gramEnd"/>
      <w:r w:rsidRPr="00EE7D0F">
        <w:t xml:space="preserve">               (suma žodžiais)</w:t>
      </w:r>
    </w:p>
    <w:p w14:paraId="611807D9"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t>savo piniginiu įnašu ir (arba) įnašu natūra (nemokamu savanorišku darbu ir (arba) nekilnojamuoju turtu</w:t>
      </w:r>
      <w:r w:rsidRPr="00EE7D0F">
        <w:rPr>
          <w:rStyle w:val="Puslapioinaosnuoroda"/>
        </w:rPr>
        <w:footnoteReference w:id="32"/>
      </w:r>
      <w:r w:rsidRPr="00EE7D0F">
        <w:t>), o Vietos projekto partneris įsipareigoja prie tinkamų finansuoti Vietos projekto išlaidų apmokėjimo prisidėti ne mažesniu kaip ______________ Lt (_______________) (arba ____ proc.)</w:t>
      </w:r>
    </w:p>
    <w:p w14:paraId="71F1FBE0"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tab/>
      </w:r>
      <w:r w:rsidRPr="00EE7D0F">
        <w:tab/>
      </w:r>
      <w:r w:rsidRPr="00EE7D0F">
        <w:tab/>
      </w:r>
      <w:r w:rsidRPr="00EE7D0F">
        <w:tab/>
      </w:r>
      <w:r w:rsidRPr="00EE7D0F">
        <w:tab/>
        <w:t xml:space="preserve">    (suma </w:t>
      </w:r>
      <w:proofErr w:type="gramStart"/>
      <w:r w:rsidRPr="00EE7D0F">
        <w:t xml:space="preserve">skaičiais)   </w:t>
      </w:r>
      <w:proofErr w:type="gramEnd"/>
      <w:r w:rsidRPr="00EE7D0F">
        <w:t xml:space="preserve">               (suma žodžiais)</w:t>
      </w:r>
    </w:p>
    <w:p w14:paraId="6B58BDBA"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lastRenderedPageBreak/>
        <w:t>savo piniginiu įnašu ir (arba) įnašu natūra (nemokamu savanorišku darbu ir (arba) nekilnojamuoju turtu</w:t>
      </w:r>
      <w:r w:rsidRPr="00EE7D0F">
        <w:rPr>
          <w:rStyle w:val="Puslapioinaosnuoroda"/>
        </w:rPr>
        <w:footnoteReference w:id="33"/>
      </w:r>
      <w:r w:rsidRPr="00EE7D0F">
        <w:t>). Vietos projekto vykdytojas įsipareigoja užtikrinti visų kitų Vietos projektui įgyvendinti reikalingų išlaidų (tarp jų ir netinkamų) apmokėjimą</w:t>
      </w:r>
      <w:r w:rsidRPr="00EE7D0F">
        <w:rPr>
          <w:rStyle w:val="Puslapioinaosnuoroda"/>
        </w:rPr>
        <w:footnoteReference w:id="34"/>
      </w:r>
      <w:r w:rsidRPr="00EE7D0F">
        <w:t>;</w:t>
      </w:r>
    </w:p>
    <w:p w14:paraId="4673846D"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t>1.4.</w:t>
      </w:r>
      <w:r w:rsidRPr="00EE7D0F">
        <w:tab/>
        <w:t>jei Vietos projekto vykdytojas naudojasi kredito įstaigų išduotais kreditais Vietos projektui, kuriam prašoma Lėšų įgyvendinti, ir Vietos projekto vykdytojui teikiama valstybės pagalba, kompensuojant dalį kredito įstaigai sumokėtų palūkanų ir (arba) dalį garantinio užmokesčio, didžiausia bendra Lėšų pagal Teisės aktus ir valstybės pagalbos lėšų suma ir intensyvumas Vietos projektui ir jo tinkamoms išlaidoms finansuoti negali viršyti Teisės aktuose nustatytų dydžių. Tokiu atveju tinkamomis finansuoti išlaidomis laikomos</w:t>
      </w:r>
      <w:r w:rsidRPr="00EE7D0F">
        <w:rPr>
          <w:b/>
        </w:rPr>
        <w:t xml:space="preserve"> </w:t>
      </w:r>
      <w:r w:rsidRPr="00EE7D0F">
        <w:t xml:space="preserve">Teisės </w:t>
      </w:r>
      <w:proofErr w:type="gramStart"/>
      <w:r w:rsidRPr="00EE7D0F">
        <w:t>aktuose</w:t>
      </w:r>
      <w:r w:rsidRPr="00EE7D0F">
        <w:rPr>
          <w:b/>
        </w:rPr>
        <w:t xml:space="preserve"> </w:t>
      </w:r>
      <w:r w:rsidRPr="00EE7D0F">
        <w:t xml:space="preserve"> reikalavimus</w:t>
      </w:r>
      <w:proofErr w:type="gramEnd"/>
      <w:r w:rsidRPr="00EE7D0F">
        <w:t xml:space="preserve"> atitinkančios išlaidos,</w:t>
      </w:r>
      <w:r w:rsidRPr="00EE7D0F">
        <w:rPr>
          <w:b/>
        </w:rPr>
        <w:t xml:space="preserve"> </w:t>
      </w:r>
      <w:r w:rsidRPr="00EE7D0F">
        <w:t>patirtos po prašymo kompensuoti dalį palūkanų ir (arba) dalį garantinio užmokesčio pateikimo dienos.</w:t>
      </w:r>
    </w:p>
    <w:p w14:paraId="58AC2D2D"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p>
    <w:p w14:paraId="604E008C" w14:textId="77777777" w:rsidR="00290893" w:rsidRPr="00EE7D0F" w:rsidRDefault="00290893" w:rsidP="00290893">
      <w:pPr>
        <w:tabs>
          <w:tab w:val="left" w:pos="1260"/>
          <w:tab w:val="left" w:pos="1440"/>
          <w:tab w:val="left" w:pos="1620"/>
        </w:tabs>
        <w:spacing w:line="360" w:lineRule="auto"/>
        <w:ind w:firstLine="539"/>
        <w:jc w:val="center"/>
        <w:rPr>
          <w:b/>
        </w:rPr>
      </w:pPr>
      <w:r w:rsidRPr="00EE7D0F">
        <w:rPr>
          <w:b/>
        </w:rPr>
        <w:t>II. LĖŠŲ SKYRIMO SĄLYGOS</w:t>
      </w:r>
    </w:p>
    <w:p w14:paraId="2B77D599" w14:textId="77777777" w:rsidR="00290893" w:rsidRPr="00EE7D0F" w:rsidRDefault="00290893" w:rsidP="00290893">
      <w:pPr>
        <w:tabs>
          <w:tab w:val="left" w:pos="1260"/>
          <w:tab w:val="left" w:pos="1440"/>
          <w:tab w:val="left" w:pos="1620"/>
        </w:tabs>
        <w:spacing w:line="360" w:lineRule="auto"/>
        <w:ind w:firstLine="539"/>
        <w:jc w:val="both"/>
      </w:pPr>
    </w:p>
    <w:p w14:paraId="2F4A2726" w14:textId="77777777" w:rsidR="00290893" w:rsidRPr="00EE7D0F" w:rsidRDefault="00290893" w:rsidP="00290893">
      <w:pPr>
        <w:pStyle w:val="Pagrindinistekstas"/>
        <w:tabs>
          <w:tab w:val="left" w:pos="1080"/>
          <w:tab w:val="left" w:pos="1260"/>
          <w:tab w:val="left" w:pos="1440"/>
          <w:tab w:val="left" w:pos="1620"/>
        </w:tabs>
        <w:spacing w:after="0" w:line="360" w:lineRule="auto"/>
        <w:ind w:firstLine="539"/>
        <w:jc w:val="both"/>
      </w:pPr>
      <w:r w:rsidRPr="00EE7D0F">
        <w:t>2.</w:t>
      </w:r>
      <w:r w:rsidRPr="00EE7D0F">
        <w:tab/>
        <w:t>Išmokant Lėšas Vietos projekto vykdytojui, finansuojamos tik tos Vietos projekto vykdytojo išlaidos, kurios yra:</w:t>
      </w:r>
    </w:p>
    <w:p w14:paraId="4ACCAB1B" w14:textId="77777777" w:rsidR="00290893" w:rsidRPr="00EE7D0F" w:rsidRDefault="00290893" w:rsidP="00290893">
      <w:pPr>
        <w:pStyle w:val="Pagrindinistekstas"/>
        <w:tabs>
          <w:tab w:val="left" w:pos="1080"/>
          <w:tab w:val="left" w:pos="1260"/>
          <w:tab w:val="left" w:pos="1440"/>
          <w:tab w:val="left" w:pos="1620"/>
          <w:tab w:val="left" w:pos="1980"/>
          <w:tab w:val="num" w:pos="4320"/>
        </w:tabs>
        <w:spacing w:after="0" w:line="360" w:lineRule="auto"/>
        <w:ind w:firstLine="539"/>
        <w:jc w:val="both"/>
        <w:rPr>
          <w:lang w:val="fr-FR"/>
        </w:rPr>
      </w:pPr>
      <w:r w:rsidRPr="00EE7D0F">
        <w:rPr>
          <w:lang w:val="fr-FR"/>
        </w:rPr>
        <w:t>2.1.</w:t>
      </w:r>
      <w:r w:rsidRPr="00EE7D0F">
        <w:rPr>
          <w:lang w:val="fr-FR"/>
        </w:rPr>
        <w:tab/>
        <w:t>tiesiogiai susijusios su Vietos projekto įgyvendinimu;</w:t>
      </w:r>
    </w:p>
    <w:p w14:paraId="28CCFD88" w14:textId="77777777" w:rsidR="00290893" w:rsidRPr="00EE7D0F" w:rsidRDefault="00290893" w:rsidP="00290893">
      <w:pPr>
        <w:pStyle w:val="Pagrindinistekstas"/>
        <w:tabs>
          <w:tab w:val="left" w:pos="1080"/>
          <w:tab w:val="left" w:pos="1260"/>
          <w:tab w:val="left" w:pos="1440"/>
          <w:tab w:val="left" w:pos="1620"/>
          <w:tab w:val="left" w:pos="1980"/>
          <w:tab w:val="num" w:pos="4320"/>
        </w:tabs>
        <w:spacing w:after="0" w:line="360" w:lineRule="auto"/>
        <w:ind w:firstLine="539"/>
        <w:jc w:val="both"/>
        <w:rPr>
          <w:lang w:val="fr-FR"/>
        </w:rPr>
      </w:pPr>
      <w:r w:rsidRPr="00EE7D0F">
        <w:rPr>
          <w:lang w:val="fr-FR"/>
        </w:rPr>
        <w:t>2.2.</w:t>
      </w:r>
      <w:r w:rsidRPr="00EE7D0F">
        <w:rPr>
          <w:lang w:val="fr-FR"/>
        </w:rPr>
        <w:tab/>
        <w:t xml:space="preserve">pagrįstos, realios ir būtinos Vietos projektui įgyvendinti; </w:t>
      </w:r>
    </w:p>
    <w:p w14:paraId="5B271243" w14:textId="77777777" w:rsidR="00290893" w:rsidRPr="00EE7D0F" w:rsidRDefault="00290893" w:rsidP="00290893">
      <w:pPr>
        <w:pStyle w:val="Pagrindinistekstas"/>
        <w:tabs>
          <w:tab w:val="left" w:pos="900"/>
          <w:tab w:val="left" w:pos="1260"/>
          <w:tab w:val="left" w:pos="1440"/>
          <w:tab w:val="left" w:pos="1620"/>
          <w:tab w:val="num" w:pos="4320"/>
        </w:tabs>
        <w:spacing w:after="0" w:line="360" w:lineRule="auto"/>
        <w:ind w:firstLine="539"/>
        <w:jc w:val="both"/>
        <w:rPr>
          <w:lang w:val="fr-FR"/>
        </w:rPr>
      </w:pPr>
      <w:r w:rsidRPr="00EE7D0F">
        <w:rPr>
          <w:lang w:val="fr-FR"/>
        </w:rPr>
        <w:t>2.3.</w:t>
      </w:r>
      <w:r w:rsidRPr="00EE7D0F">
        <w:rPr>
          <w:lang w:val="fr-FR"/>
        </w:rPr>
        <w:tab/>
        <w:t xml:space="preserve">laikomos tinkamomis finansuoti vadovaujantis Teisės aktų nuostatomis, pagrįstos Vietos projekto paraiškoje (toliau – Paraiška) ir numatytos Sutartyje; </w:t>
      </w:r>
    </w:p>
    <w:p w14:paraId="04F4759A" w14:textId="77777777" w:rsidR="00290893" w:rsidRPr="00EE7D0F" w:rsidRDefault="00290893" w:rsidP="00290893">
      <w:pPr>
        <w:pStyle w:val="Pagrindinistekstas"/>
        <w:tabs>
          <w:tab w:val="left" w:pos="900"/>
          <w:tab w:val="left" w:pos="1260"/>
          <w:tab w:val="left" w:pos="1440"/>
          <w:tab w:val="left" w:pos="1620"/>
          <w:tab w:val="num" w:pos="4320"/>
        </w:tabs>
        <w:spacing w:after="0" w:line="360" w:lineRule="auto"/>
        <w:ind w:firstLine="539"/>
        <w:jc w:val="both"/>
        <w:rPr>
          <w:lang w:val="fr-FR"/>
        </w:rPr>
      </w:pPr>
      <w:r w:rsidRPr="00EE7D0F">
        <w:rPr>
          <w:lang w:val="fr-FR"/>
        </w:rPr>
        <w:t>2.4.</w:t>
      </w:r>
      <w:r w:rsidRPr="00EE7D0F">
        <w:rPr>
          <w:lang w:val="fr-FR"/>
        </w:rPr>
        <w:tab/>
        <w:t>patirtos įgyvendinant Vietos projektą, bet ne anksčiau nei Sutarties pasirašymo dieną, išskyrus bendrąsias išlaidas ir atvejį, nurodytą Sutarties 1.4 punkte, ir Vietos projekto įgyvendinimo laikotarpiu, kaip tai numatyta šios Sutarties 3.2 punkte. Tiesiogiai su Vietos projekto parengimu ir įgyvendinimu susijusios bendrosios išlaidos patirtos ne anksčiau kaip 2007 m. sausio 1 d. ir ne anksčiau kaip prieš du metus iki Paraiškos pateikimo dienos</w:t>
      </w:r>
      <w:r w:rsidRPr="00EE7D0F">
        <w:rPr>
          <w:rStyle w:val="Puslapioinaosnuoroda"/>
        </w:rPr>
        <w:footnoteReference w:id="35"/>
      </w:r>
      <w:r w:rsidRPr="00EE7D0F">
        <w:rPr>
          <w:lang w:val="fr-FR"/>
        </w:rPr>
        <w:t xml:space="preserve">. Tačiau, jei Lėšos Vietos </w:t>
      </w:r>
      <w:r w:rsidRPr="00EE7D0F">
        <w:rPr>
          <w:lang w:val="fr-FR"/>
        </w:rPr>
        <w:lastRenderedPageBreak/>
        <w:t>projektui įgyvendinti neskiriamos arba pirkimai atlikti nesilaikant Teisės aktuose numatytos pirkimo tvarkos, išlaidos nefinansuojamos</w:t>
      </w:r>
      <w:r w:rsidRPr="00EE7D0F">
        <w:rPr>
          <w:rStyle w:val="Puslapioinaosnuoroda"/>
        </w:rPr>
        <w:footnoteReference w:id="36"/>
      </w:r>
      <w:r w:rsidRPr="00EE7D0F">
        <w:rPr>
          <w:lang w:val="fr-FR"/>
        </w:rPr>
        <w:t xml:space="preserve">; </w:t>
      </w:r>
    </w:p>
    <w:p w14:paraId="31503F95" w14:textId="77777777" w:rsidR="00290893" w:rsidRPr="00EE7D0F" w:rsidRDefault="00290893" w:rsidP="00290893">
      <w:pPr>
        <w:pStyle w:val="Pagrindinistekstas"/>
        <w:tabs>
          <w:tab w:val="left" w:pos="900"/>
          <w:tab w:val="left" w:pos="1260"/>
          <w:tab w:val="left" w:pos="1440"/>
          <w:tab w:val="left" w:pos="1620"/>
          <w:tab w:val="num" w:pos="4320"/>
        </w:tabs>
        <w:spacing w:after="0" w:line="360" w:lineRule="auto"/>
        <w:ind w:firstLine="539"/>
        <w:jc w:val="both"/>
        <w:rPr>
          <w:lang w:val="fr-FR"/>
        </w:rPr>
      </w:pPr>
      <w:r w:rsidRPr="00EE7D0F">
        <w:rPr>
          <w:lang w:val="fr-FR"/>
        </w:rPr>
        <w:t>2.4.</w:t>
      </w:r>
      <w:r w:rsidRPr="00EE7D0F">
        <w:rPr>
          <w:lang w:val="fr-FR"/>
        </w:rPr>
        <w:tab/>
        <w:t>patirtos įgyvendinant Vietos projektą, bet ne anksčiau kaip sprendimo skirti paramą įgyvendinti Vietos projektą priėmimo data, išskyrus bendrąsias išlaidas. Tiesiogiai su Vietos projekto parengimu ir įgyvendinimu susijusios bendrosios išlaidos patirtos ne anksčiau kaip prieš dvejus metus iki Paraiškos pateikimo dienos</w:t>
      </w:r>
      <w:r w:rsidRPr="00EE7D0F">
        <w:rPr>
          <w:rStyle w:val="Puslapioinaosnuoroda"/>
        </w:rPr>
        <w:footnoteReference w:id="37"/>
      </w:r>
      <w:r w:rsidRPr="00EE7D0F">
        <w:rPr>
          <w:lang w:val="fr-FR"/>
        </w:rPr>
        <w:t>. Tačiau, jei Lėšos Vietos projektui įgyvendinti neskiriamos, arba išlaidos, numatytos Vietos projekte, vertinimo metu pripažįstamos netinkamomis finansuoti ir (arba) nėra nurodytos Teisės aktuose arba pirkimai atlikti nesilaikant Teisės aktuose numatytos pirkimo tvarkos, išlaidos nefinansuojamos</w:t>
      </w:r>
      <w:r w:rsidRPr="00EE7D0F">
        <w:rPr>
          <w:rStyle w:val="Puslapioinaosnuoroda"/>
        </w:rPr>
        <w:footnoteReference w:id="38"/>
      </w:r>
      <w:r w:rsidRPr="00EE7D0F">
        <w:rPr>
          <w:lang w:val="fr-FR"/>
        </w:rPr>
        <w:t xml:space="preserve">; </w:t>
      </w:r>
    </w:p>
    <w:p w14:paraId="6EA3F82A" w14:textId="77777777" w:rsidR="00290893" w:rsidRPr="00EE7D0F" w:rsidRDefault="00290893" w:rsidP="00290893">
      <w:pPr>
        <w:pStyle w:val="Pagrindinistekstas"/>
        <w:tabs>
          <w:tab w:val="left" w:pos="1080"/>
          <w:tab w:val="left" w:pos="1260"/>
          <w:tab w:val="left" w:pos="1440"/>
          <w:tab w:val="left" w:pos="1620"/>
          <w:tab w:val="num" w:pos="4320"/>
        </w:tabs>
        <w:spacing w:after="0" w:line="360" w:lineRule="auto"/>
        <w:ind w:firstLine="539"/>
        <w:jc w:val="both"/>
        <w:rPr>
          <w:lang w:val="fr-FR"/>
        </w:rPr>
      </w:pPr>
      <w:r w:rsidRPr="00EE7D0F">
        <w:rPr>
          <w:lang w:val="fr-FR"/>
        </w:rPr>
        <w:t>2.5.</w:t>
      </w:r>
      <w:r w:rsidRPr="00EE7D0F">
        <w:rPr>
          <w:lang w:val="fr-FR"/>
        </w:rPr>
        <w:tab/>
        <w:t>patirtos naujoms, nenaudotoms, Lietuvos Respublikos ir ES teisės aktų nustatytus reikalavimus atitinkančioms prekėms įsigyti;</w:t>
      </w:r>
    </w:p>
    <w:p w14:paraId="23745693" w14:textId="77777777" w:rsidR="00290893" w:rsidRPr="00EE7D0F" w:rsidRDefault="00290893" w:rsidP="00290893">
      <w:pPr>
        <w:pStyle w:val="Pagrindinistekstas"/>
        <w:tabs>
          <w:tab w:val="left" w:pos="1080"/>
          <w:tab w:val="left" w:pos="1260"/>
          <w:tab w:val="left" w:pos="1440"/>
          <w:tab w:val="left" w:pos="1620"/>
          <w:tab w:val="num" w:pos="4320"/>
        </w:tabs>
        <w:spacing w:after="0" w:line="360" w:lineRule="auto"/>
        <w:ind w:firstLine="539"/>
        <w:jc w:val="both"/>
        <w:rPr>
          <w:lang w:val="fr-FR"/>
        </w:rPr>
      </w:pPr>
      <w:r w:rsidRPr="00EE7D0F">
        <w:rPr>
          <w:lang w:val="fr-FR"/>
        </w:rPr>
        <w:t>2.6.</w:t>
      </w:r>
      <w:r w:rsidRPr="00EE7D0F">
        <w:rPr>
          <w:lang w:val="fr-FR"/>
        </w:rPr>
        <w:tab/>
        <w:t>patirtos nepažeidžiant ES ir Lietuvos Respublikos teisės aktų, faktiškai patirtos, įtrauktos į Vietos projekto vykdytojo apskaitą ir kurios gali būti identifikuojamos, pagrįstos ir patvirtinamos atitinkamais išlaidas pateisinančiais ir išlaidų apmokėjimą įrodančiais dokumentais (rangovų, paslaugų teikėjų ar prekių tiekėjų pateiktomis sąskaitomis, perdavimo–priėmimo aktais, darbo laiko apskaitos žiniaraščiais, kelionių dokumentais, įnašo natūra (nemokamo savanoriško darbo) apskaitos dokumentais ir kitais dokumentais, pateisinančiais patirtas išlaidas, finansinės institucijos spaudu patvirtintais finansinės institucijos sąskaitos išrašais, internetine bankininkyste besinaudojančių Vietos projekto vykdytojo pateiktais išrašais, patvirtintais Vietos projekto vykdytojo parašu, kasos išlaidų orderiais ir kitais dokumentais, įrodančiais, kad pagal išlaidas pateisinančius dokumentus buvo atliktas mokėjimas);</w:t>
      </w:r>
    </w:p>
    <w:p w14:paraId="412A0DDC" w14:textId="77777777" w:rsidR="00290893" w:rsidRPr="00EE7D0F" w:rsidRDefault="00290893" w:rsidP="00290893">
      <w:pPr>
        <w:pStyle w:val="Pagrindinistekstas"/>
        <w:tabs>
          <w:tab w:val="left" w:pos="1080"/>
          <w:tab w:val="left" w:pos="1260"/>
          <w:tab w:val="left" w:pos="1440"/>
          <w:tab w:val="left" w:pos="1620"/>
          <w:tab w:val="num" w:pos="4320"/>
        </w:tabs>
        <w:spacing w:after="0" w:line="360" w:lineRule="auto"/>
        <w:ind w:firstLine="539"/>
        <w:jc w:val="both"/>
      </w:pPr>
      <w:r w:rsidRPr="00EE7D0F">
        <w:t>2.7. tiekėjams apmokėtos tik per finansines institucijas;</w:t>
      </w:r>
    </w:p>
    <w:p w14:paraId="05627D34" w14:textId="77777777" w:rsidR="00290893" w:rsidRPr="00EE7D0F" w:rsidRDefault="00290893" w:rsidP="00290893">
      <w:pPr>
        <w:pStyle w:val="Pagrindinistekstas"/>
        <w:tabs>
          <w:tab w:val="left" w:pos="0"/>
          <w:tab w:val="left" w:pos="1260"/>
          <w:tab w:val="left" w:pos="1440"/>
          <w:tab w:val="left" w:pos="1620"/>
        </w:tabs>
        <w:spacing w:after="0" w:line="360" w:lineRule="auto"/>
        <w:ind w:firstLine="539"/>
        <w:jc w:val="both"/>
      </w:pPr>
      <w:r w:rsidRPr="00EE7D0F">
        <w:t>3.</w:t>
      </w:r>
      <w:r w:rsidRPr="00EE7D0F">
        <w:tab/>
        <w:t>Lėšos Vietos projekto vykdytojui skiriamos jei Vietos projekto vykdytojas:</w:t>
      </w:r>
    </w:p>
    <w:p w14:paraId="2E69E3EC" w14:textId="77777777" w:rsidR="00290893" w:rsidRPr="00EE7D0F" w:rsidRDefault="00290893" w:rsidP="00290893">
      <w:pPr>
        <w:pStyle w:val="Pagrindinistekstas"/>
        <w:tabs>
          <w:tab w:val="left" w:pos="0"/>
          <w:tab w:val="left" w:pos="1260"/>
          <w:tab w:val="left" w:pos="1440"/>
          <w:tab w:val="left" w:pos="1620"/>
        </w:tabs>
        <w:spacing w:after="0" w:line="360" w:lineRule="auto"/>
        <w:ind w:firstLine="539"/>
        <w:jc w:val="both"/>
      </w:pPr>
      <w:r w:rsidRPr="00EE7D0F">
        <w:t xml:space="preserve">3.1. pradeda įgyvendinti Vietos </w:t>
      </w:r>
      <w:proofErr w:type="gramStart"/>
      <w:r w:rsidRPr="00EE7D0F">
        <w:t>projektą  iki</w:t>
      </w:r>
      <w:proofErr w:type="gramEnd"/>
      <w:r w:rsidRPr="00EE7D0F">
        <w:t xml:space="preserve"> 20___ m. __________d.;</w:t>
      </w:r>
    </w:p>
    <w:p w14:paraId="2F5998C5" w14:textId="77777777" w:rsidR="00290893" w:rsidRPr="00EE7D0F" w:rsidRDefault="00290893" w:rsidP="00290893">
      <w:pPr>
        <w:pStyle w:val="Pagrindinistekstas"/>
        <w:tabs>
          <w:tab w:val="left" w:pos="0"/>
          <w:tab w:val="left" w:pos="1260"/>
          <w:tab w:val="left" w:pos="1440"/>
          <w:tab w:val="left" w:pos="1620"/>
        </w:tabs>
        <w:spacing w:after="0" w:line="360" w:lineRule="auto"/>
        <w:ind w:firstLine="539"/>
        <w:jc w:val="both"/>
      </w:pPr>
      <w:r w:rsidRPr="00EE7D0F">
        <w:t>3.2.</w:t>
      </w:r>
      <w:r w:rsidRPr="00EE7D0F">
        <w:tab/>
        <w:t>įvykdys Vietos projektą iki 20___ m.___________ d.;</w:t>
      </w:r>
    </w:p>
    <w:p w14:paraId="1B4694B6"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t>3.3.</w:t>
      </w:r>
      <w:r w:rsidRPr="00EE7D0F">
        <w:tab/>
        <w:t>Vietos projektą vykdys be nukrypimų;</w:t>
      </w:r>
    </w:p>
    <w:p w14:paraId="7DC3C71B" w14:textId="77777777" w:rsidR="00290893" w:rsidRPr="00EE7D0F" w:rsidRDefault="00290893" w:rsidP="00290893">
      <w:pPr>
        <w:pStyle w:val="Pagrindinistekstas"/>
        <w:tabs>
          <w:tab w:val="left" w:pos="0"/>
          <w:tab w:val="left" w:pos="1260"/>
          <w:tab w:val="left" w:pos="1440"/>
          <w:tab w:val="left" w:pos="1620"/>
        </w:tabs>
        <w:spacing w:after="0" w:line="360" w:lineRule="auto"/>
        <w:ind w:firstLine="539"/>
        <w:jc w:val="both"/>
      </w:pPr>
      <w:r w:rsidRPr="00EE7D0F">
        <w:lastRenderedPageBreak/>
        <w:t>3.4.</w:t>
      </w:r>
      <w:r w:rsidRPr="00EE7D0F">
        <w:tab/>
        <w:t xml:space="preserve">šios Sutarties III skyriuje „Lėšų išmokėjimo </w:t>
      </w:r>
      <w:proofErr w:type="gramStart"/>
      <w:r w:rsidRPr="00EE7D0F">
        <w:t>tvarka“ nustatytu</w:t>
      </w:r>
      <w:proofErr w:type="gramEnd"/>
      <w:r w:rsidRPr="00EE7D0F">
        <w:t xml:space="preserve"> terminu ir tvarka pateiks Strategijos vykdytojui mokėjimo prašymus (-ą) ir kitus dokumentus, reikalingus mokėjimo prašymų (-o) įvertinimui;</w:t>
      </w:r>
    </w:p>
    <w:p w14:paraId="5ABA5177" w14:textId="77777777" w:rsidR="00290893" w:rsidRPr="00EE7D0F" w:rsidRDefault="00290893" w:rsidP="00290893">
      <w:pPr>
        <w:pStyle w:val="Pagrindinistekstas"/>
        <w:tabs>
          <w:tab w:val="left" w:pos="0"/>
        </w:tabs>
        <w:spacing w:after="0" w:line="360" w:lineRule="auto"/>
        <w:ind w:firstLine="539"/>
        <w:jc w:val="both"/>
      </w:pPr>
      <w:r w:rsidRPr="00EE7D0F">
        <w:t xml:space="preserve">3.5. prekes, paslaugas ar darbus, kurioms įsigyti suteikiamos Lėšos, įsigys laikydamasis Tinkamų finansuoti išlaidų pagal Lietuvos kaimo plėtros 2007–2013 metų programos priemones didžiausiųjų įkainių nustatymo metodikos (toliau – Metodika), patvirtintos Lietuvos Respublikos žemės ūkio ministro </w:t>
      </w:r>
      <w:smartTag w:uri="schemas-tilde-lv/tildestengine" w:element="metric2">
        <w:smartTagPr>
          <w:attr w:name="metric_value" w:val="2007"/>
          <w:attr w:name="metric_text" w:val="m"/>
        </w:smartTagPr>
        <w:r w:rsidRPr="00EE7D0F">
          <w:t>2007 m</w:t>
        </w:r>
      </w:smartTag>
      <w:r w:rsidRPr="00EE7D0F">
        <w:t>. liepos 11 d. įsakymu Nr. 3D-330 (Žin., 2007, Nr. 78-3158; 2008, Nr. 122-4638; 2009, Nr. 125-5414). Prekes, paslaugas ar darbus, kuriems pagal Metodiką nėra nustatyti didžiausieji įkainiai, įsigis laikydamasis Projekto vykdytojo, pretenduojančio gauti paramą iš Europos žemės ūkio fondo kaimo plėtrai pagal Lietuvos kaimo plėtros 2007–2013 metų programos priemonės, prekių, paslaugų ar darbų pirkimo taisyklių, patvirtintų Lietuvos Respublikos žemės ūkio ministro 2007 m. balandžio 5 d. įsakymu Nr. 3D-150 (Žin.,2007, Nr. 41-1559; 2009, Nr. 21-835), nuostatų</w:t>
      </w:r>
      <w:r w:rsidRPr="00EE7D0F">
        <w:rPr>
          <w:rStyle w:val="Puslapioinaosnuoroda"/>
        </w:rPr>
        <w:footnoteReference w:id="39"/>
      </w:r>
      <w:r w:rsidRPr="00EE7D0F">
        <w:t>;</w:t>
      </w:r>
    </w:p>
    <w:p w14:paraId="38D42968" w14:textId="77777777" w:rsidR="00290893" w:rsidRPr="00EE7D0F" w:rsidRDefault="00290893" w:rsidP="00290893">
      <w:pPr>
        <w:pStyle w:val="Pagrindinistekstas"/>
        <w:tabs>
          <w:tab w:val="left" w:pos="0"/>
          <w:tab w:val="left" w:pos="851"/>
          <w:tab w:val="left" w:pos="1260"/>
          <w:tab w:val="left" w:pos="1440"/>
          <w:tab w:val="left" w:pos="1620"/>
        </w:tabs>
        <w:spacing w:after="0" w:line="360" w:lineRule="auto"/>
        <w:ind w:firstLine="539"/>
        <w:jc w:val="both"/>
      </w:pPr>
      <w:r w:rsidRPr="00EE7D0F">
        <w:t>3.5.</w:t>
      </w:r>
      <w:r w:rsidRPr="00EE7D0F">
        <w:tab/>
        <w:t>prekes, paslaugas ar darbus, kuriems įsigyti suteikiamos Lėšos, įsigis laikydamasis Lietuvos Respublikos viešųjų pirkimų įstatymo (Žin., 1996, Nr. 84-2000; 2006, Nr. 4-102) nuostatų</w:t>
      </w:r>
      <w:r w:rsidRPr="00EE7D0F">
        <w:rPr>
          <w:rStyle w:val="Puslapioinaosnuoroda"/>
        </w:rPr>
        <w:footnoteReference w:id="40"/>
      </w:r>
      <w:r w:rsidRPr="00EE7D0F">
        <w:t>;</w:t>
      </w:r>
    </w:p>
    <w:p w14:paraId="3E455931" w14:textId="77777777" w:rsidR="00290893" w:rsidRPr="00EE7D0F" w:rsidRDefault="00290893" w:rsidP="00290893">
      <w:pPr>
        <w:pStyle w:val="Pagrindinistekstas"/>
        <w:tabs>
          <w:tab w:val="left" w:pos="0"/>
          <w:tab w:val="left" w:pos="851"/>
          <w:tab w:val="left" w:pos="1260"/>
          <w:tab w:val="left" w:pos="1440"/>
          <w:tab w:val="left" w:pos="1620"/>
        </w:tabs>
        <w:spacing w:after="0" w:line="360" w:lineRule="auto"/>
        <w:ind w:firstLine="539"/>
        <w:jc w:val="both"/>
      </w:pPr>
      <w:r w:rsidRPr="00EE7D0F">
        <w:t>3.6. Vietos projektų vykdytojams, vykdantiems pirkimus pagal Lietuvos Respublikos viešųjų pirkimų įstatymą, išskyrus pirkimus atliekamus elektroniniu būdu arba per centrinę perkančiąją organizaciją (tolia – CPO) (CPO funkcijas atlieka Centrinė projektų valdymo agentūra), nekompensuojama daugiau nei nustatytas didžiausiasis įkainis (jeigu toks yra);</w:t>
      </w:r>
    </w:p>
    <w:p w14:paraId="057B818C" w14:textId="77777777" w:rsidR="00290893" w:rsidRPr="00EE7D0F" w:rsidRDefault="00290893" w:rsidP="00290893">
      <w:pPr>
        <w:pStyle w:val="Pagrindinistekstas"/>
        <w:tabs>
          <w:tab w:val="left" w:pos="0"/>
          <w:tab w:val="left" w:pos="851"/>
          <w:tab w:val="left" w:pos="1260"/>
          <w:tab w:val="left" w:pos="1440"/>
          <w:tab w:val="left" w:pos="1620"/>
        </w:tabs>
        <w:spacing w:after="0" w:line="360" w:lineRule="auto"/>
        <w:ind w:firstLine="539"/>
        <w:jc w:val="both"/>
      </w:pPr>
      <w:r w:rsidRPr="00EE7D0F">
        <w:t>3.7.</w:t>
      </w:r>
      <w:r w:rsidRPr="00EE7D0F">
        <w:tab/>
        <w:t>įvykdys kitus įsipareigojimus pagal Sutartį bei kitus Sutarties sudarymą ir vykdymą reglamentuojančius teisės aktus.</w:t>
      </w:r>
    </w:p>
    <w:p w14:paraId="6E259C0B" w14:textId="77777777" w:rsidR="00290893" w:rsidRPr="00EE7D0F" w:rsidRDefault="00290893" w:rsidP="00290893">
      <w:pPr>
        <w:spacing w:line="360" w:lineRule="auto"/>
        <w:ind w:firstLine="539"/>
        <w:jc w:val="both"/>
        <w:rPr>
          <w:b/>
        </w:rPr>
      </w:pPr>
    </w:p>
    <w:p w14:paraId="33E03713" w14:textId="77777777" w:rsidR="00290893" w:rsidRPr="00EE7D0F" w:rsidRDefault="00290893" w:rsidP="00290893">
      <w:pPr>
        <w:spacing w:line="360" w:lineRule="auto"/>
        <w:ind w:firstLine="539"/>
        <w:jc w:val="center"/>
        <w:rPr>
          <w:b/>
        </w:rPr>
      </w:pPr>
      <w:r w:rsidRPr="00EE7D0F">
        <w:rPr>
          <w:b/>
        </w:rPr>
        <w:t>III. LĖŠŲ IŠMOKĖJIMO TVARKA</w:t>
      </w:r>
    </w:p>
    <w:p w14:paraId="3BADAF17" w14:textId="77777777" w:rsidR="00290893" w:rsidRPr="00EE7D0F" w:rsidRDefault="00290893" w:rsidP="00290893">
      <w:pPr>
        <w:spacing w:line="360" w:lineRule="auto"/>
        <w:ind w:firstLine="539"/>
        <w:jc w:val="both"/>
      </w:pPr>
    </w:p>
    <w:p w14:paraId="1122E15F" w14:textId="77777777" w:rsidR="00290893" w:rsidRPr="00EE7D0F" w:rsidRDefault="00290893" w:rsidP="00290893">
      <w:pPr>
        <w:pStyle w:val="Pagrindinistekstas"/>
        <w:tabs>
          <w:tab w:val="num" w:pos="360"/>
        </w:tabs>
        <w:spacing w:after="0" w:line="360" w:lineRule="auto"/>
        <w:ind w:firstLine="539"/>
        <w:jc w:val="both"/>
        <w:rPr>
          <w:i/>
        </w:rPr>
      </w:pPr>
      <w:r w:rsidRPr="00EE7D0F">
        <w:rPr>
          <w:i/>
        </w:rPr>
        <w:t>(4– 5 punktai taikomi, kai taikomas išlaidų kompensavimo su avansu mokėjimu būdas)</w:t>
      </w:r>
      <w:r w:rsidRPr="00EE7D0F">
        <w:rPr>
          <w:rStyle w:val="Puslapioinaosnuoroda"/>
          <w:i/>
        </w:rPr>
        <w:footnoteReference w:id="41"/>
      </w:r>
    </w:p>
    <w:p w14:paraId="022CAF17" w14:textId="77777777" w:rsidR="00290893" w:rsidRPr="00EE7D0F" w:rsidRDefault="00290893" w:rsidP="00290893">
      <w:pPr>
        <w:tabs>
          <w:tab w:val="num" w:pos="1260"/>
        </w:tabs>
        <w:spacing w:line="360" w:lineRule="auto"/>
        <w:ind w:firstLine="539"/>
        <w:jc w:val="both"/>
      </w:pPr>
      <w:r w:rsidRPr="00EE7D0F">
        <w:lastRenderedPageBreak/>
        <w:t xml:space="preserve">4. Vietos projekto vykdytojas iki 20__ m. _____________d. pateikia Strategijos vykdytojui avansinio mokėjimo prašymą dėl (_____________) Lt (_______________) avanso, t. y. </w:t>
      </w:r>
    </w:p>
    <w:p w14:paraId="0745B3F7" w14:textId="77777777" w:rsidR="00290893" w:rsidRPr="00EE7D0F" w:rsidRDefault="00290893" w:rsidP="00290893">
      <w:pPr>
        <w:tabs>
          <w:tab w:val="num" w:pos="1260"/>
        </w:tabs>
        <w:spacing w:line="360" w:lineRule="auto"/>
        <w:ind w:firstLine="539"/>
        <w:jc w:val="both"/>
        <w:rPr>
          <w:lang w:val="fr-FR"/>
        </w:rPr>
      </w:pPr>
      <w:r w:rsidRPr="00EE7D0F">
        <w:rPr>
          <w:lang w:val="fr-FR"/>
        </w:rPr>
        <w:t xml:space="preserve">(suma skaičiais)                      (suma žodžiais)   </w:t>
      </w:r>
    </w:p>
    <w:p w14:paraId="1815BD76" w14:textId="77777777" w:rsidR="00290893" w:rsidRPr="00EE7D0F" w:rsidRDefault="00290893" w:rsidP="00290893">
      <w:pPr>
        <w:tabs>
          <w:tab w:val="num" w:pos="1260"/>
        </w:tabs>
        <w:spacing w:line="360" w:lineRule="auto"/>
        <w:ind w:firstLine="539"/>
        <w:jc w:val="both"/>
        <w:rPr>
          <w:lang w:val="fr-FR"/>
        </w:rPr>
      </w:pPr>
      <w:r w:rsidRPr="00EE7D0F">
        <w:rPr>
          <w:lang w:val="fr-FR"/>
        </w:rPr>
        <w:t xml:space="preserve">_______ proc. </w:t>
      </w:r>
      <w:r w:rsidRPr="00EE7D0F">
        <w:rPr>
          <w:i/>
          <w:lang w:val="fr-FR"/>
        </w:rPr>
        <w:t>[iki 20 arba 40 proc.</w:t>
      </w:r>
      <w:r w:rsidRPr="00EE7D0F">
        <w:rPr>
          <w:rStyle w:val="Puslapioinaosnuoroda"/>
          <w:i/>
        </w:rPr>
        <w:footnoteReference w:id="42"/>
      </w:r>
      <w:r w:rsidRPr="00EE7D0F">
        <w:rPr>
          <w:i/>
          <w:lang w:val="fr-FR"/>
        </w:rPr>
        <w:t>]</w:t>
      </w:r>
      <w:r w:rsidRPr="00EE7D0F">
        <w:rPr>
          <w:lang w:val="fr-FR"/>
        </w:rPr>
        <w:t xml:space="preserve"> Lėšų, skirtų Vietos projektui įgyvendinti (PVM  sudaro _______________ Lt (____________)</w:t>
      </w:r>
      <w:r w:rsidRPr="00EE7D0F">
        <w:rPr>
          <w:rStyle w:val="Puslapioinaosnuoroda"/>
        </w:rPr>
        <w:footnoteReference w:id="43"/>
      </w:r>
      <w:r w:rsidRPr="00EE7D0F">
        <w:rPr>
          <w:lang w:val="fr-FR"/>
        </w:rPr>
        <w:t xml:space="preserve">). </w:t>
      </w:r>
    </w:p>
    <w:p w14:paraId="15122137" w14:textId="77777777" w:rsidR="00290893" w:rsidRPr="00EE7D0F" w:rsidRDefault="00290893" w:rsidP="00290893">
      <w:pPr>
        <w:tabs>
          <w:tab w:val="num" w:pos="1260"/>
        </w:tabs>
        <w:spacing w:line="360" w:lineRule="auto"/>
        <w:ind w:firstLine="539"/>
        <w:jc w:val="both"/>
        <w:rPr>
          <w:lang w:val="fr-FR"/>
        </w:rPr>
      </w:pPr>
      <w:r w:rsidRPr="00EE7D0F">
        <w:rPr>
          <w:lang w:val="fr-FR"/>
        </w:rPr>
        <w:t xml:space="preserve">       (suma skaičiais)                  (suma žodžiais)</w:t>
      </w:r>
    </w:p>
    <w:p w14:paraId="7390FEE6" w14:textId="77777777" w:rsidR="00290893" w:rsidRPr="00EE7D0F" w:rsidRDefault="00290893" w:rsidP="00290893">
      <w:pPr>
        <w:tabs>
          <w:tab w:val="num" w:pos="1260"/>
        </w:tabs>
        <w:spacing w:line="360" w:lineRule="auto"/>
        <w:ind w:firstLine="539"/>
        <w:jc w:val="both"/>
        <w:rPr>
          <w:lang w:val="fr-FR"/>
        </w:rPr>
      </w:pPr>
    </w:p>
    <w:p w14:paraId="1C8FC3CB" w14:textId="77777777" w:rsidR="00290893" w:rsidRPr="00EE7D0F" w:rsidRDefault="00290893" w:rsidP="00290893">
      <w:pPr>
        <w:pStyle w:val="Pagrindinistekstas"/>
        <w:numPr>
          <w:ilvl w:val="1"/>
          <w:numId w:val="0"/>
        </w:numPr>
        <w:tabs>
          <w:tab w:val="num" w:pos="1260"/>
        </w:tabs>
        <w:spacing w:after="0" w:line="360" w:lineRule="auto"/>
        <w:ind w:firstLine="539"/>
        <w:jc w:val="both"/>
        <w:rPr>
          <w:lang w:val="fr-FR"/>
        </w:rPr>
      </w:pPr>
      <w:r w:rsidRPr="00EE7D0F">
        <w:rPr>
          <w:lang w:val="fr-FR"/>
        </w:rPr>
        <w:t>5. Šalys susitaria Lėšų mokėjimą išskaidyti į ____________</w:t>
      </w:r>
      <w:r w:rsidRPr="00EE7D0F">
        <w:rPr>
          <w:rStyle w:val="Puslapioinaosnuoroda"/>
        </w:rPr>
        <w:footnoteReference w:id="44"/>
      </w:r>
      <w:r w:rsidRPr="00EE7D0F">
        <w:rPr>
          <w:lang w:val="fr-FR"/>
        </w:rPr>
        <w:t xml:space="preserve"> dalis</w:t>
      </w:r>
      <w:r w:rsidRPr="00EE7D0F">
        <w:rPr>
          <w:i/>
          <w:lang w:val="fr-FR"/>
        </w:rPr>
        <w:t>.</w:t>
      </w:r>
      <w:r w:rsidRPr="00EE7D0F">
        <w:rPr>
          <w:lang w:val="fr-FR"/>
        </w:rPr>
        <w:t xml:space="preserve"> Mokėjimo prašymus</w:t>
      </w:r>
    </w:p>
    <w:p w14:paraId="5256F2C6" w14:textId="77777777" w:rsidR="00290893" w:rsidRPr="00EE7D0F" w:rsidRDefault="00290893" w:rsidP="00290893">
      <w:pPr>
        <w:pStyle w:val="Pagrindinistekstas"/>
        <w:numPr>
          <w:ilvl w:val="1"/>
          <w:numId w:val="0"/>
        </w:numPr>
        <w:tabs>
          <w:tab w:val="num" w:pos="1260"/>
        </w:tabs>
        <w:spacing w:after="0" w:line="360" w:lineRule="auto"/>
        <w:ind w:firstLine="539"/>
        <w:jc w:val="both"/>
        <w:rPr>
          <w:lang w:val="fr-FR"/>
        </w:rPr>
      </w:pPr>
      <w:r w:rsidRPr="00EE7D0F">
        <w:rPr>
          <w:lang w:val="fr-FR"/>
        </w:rPr>
        <w:t>(Lėšų dalių skaičius)</w:t>
      </w:r>
    </w:p>
    <w:p w14:paraId="6CAC8053" w14:textId="77777777" w:rsidR="00290893" w:rsidRPr="00EE7D0F" w:rsidRDefault="00290893" w:rsidP="00290893">
      <w:pPr>
        <w:pStyle w:val="Pagrindinistekstas"/>
        <w:numPr>
          <w:ilvl w:val="1"/>
          <w:numId w:val="0"/>
        </w:numPr>
        <w:tabs>
          <w:tab w:val="num" w:pos="1260"/>
        </w:tabs>
        <w:spacing w:after="0" w:line="360" w:lineRule="auto"/>
        <w:ind w:firstLine="539"/>
        <w:jc w:val="both"/>
        <w:rPr>
          <w:i/>
          <w:lang w:val="fr-FR"/>
        </w:rPr>
      </w:pPr>
      <w:r w:rsidRPr="00EE7D0F">
        <w:rPr>
          <w:lang w:val="fr-FR"/>
        </w:rPr>
        <w:t xml:space="preserve"> </w:t>
      </w:r>
      <w:r w:rsidRPr="00EE7D0F">
        <w:rPr>
          <w:i/>
          <w:lang w:val="fr-FR"/>
        </w:rPr>
        <w:t>(-ą)</w:t>
      </w:r>
      <w:r w:rsidRPr="00EE7D0F">
        <w:rPr>
          <w:lang w:val="fr-FR"/>
        </w:rPr>
        <w:t xml:space="preserve"> Vietos projekto vykdytojas teikia Strategijos vykdytojui šia tvarka:</w:t>
      </w:r>
    </w:p>
    <w:p w14:paraId="30C3EDA9" w14:textId="77777777" w:rsidR="00290893" w:rsidRPr="00EE7D0F" w:rsidRDefault="00290893" w:rsidP="00290893">
      <w:pPr>
        <w:tabs>
          <w:tab w:val="left" w:pos="1440"/>
        </w:tabs>
        <w:spacing w:line="360" w:lineRule="auto"/>
        <w:ind w:firstLine="539"/>
        <w:jc w:val="both"/>
        <w:rPr>
          <w:lang w:val="fr-FR"/>
        </w:rPr>
      </w:pPr>
      <w:r w:rsidRPr="00EE7D0F">
        <w:rPr>
          <w:lang w:val="fr-FR"/>
        </w:rPr>
        <w:t>5.1.</w:t>
      </w:r>
      <w:r w:rsidRPr="00EE7D0F">
        <w:rPr>
          <w:lang w:val="fr-FR"/>
        </w:rPr>
        <w:tab/>
      </w:r>
      <w:r w:rsidRPr="00EE7D0F">
        <w:rPr>
          <w:i/>
          <w:lang w:val="fr-FR"/>
        </w:rPr>
        <w:t>pirma</w:t>
      </w:r>
      <w:r w:rsidRPr="00EE7D0F">
        <w:rPr>
          <w:lang w:val="fr-FR"/>
        </w:rPr>
        <w:t xml:space="preserve"> </w:t>
      </w:r>
      <w:r w:rsidRPr="00EE7D0F">
        <w:rPr>
          <w:i/>
          <w:lang w:val="fr-FR"/>
        </w:rPr>
        <w:t>Lėšų dalis/Lėšos</w:t>
      </w:r>
      <w:r w:rsidRPr="00EE7D0F">
        <w:rPr>
          <w:lang w:val="fr-FR"/>
        </w:rPr>
        <w:t xml:space="preserve"> iki _______________  Lt (__________________________) </w:t>
      </w:r>
    </w:p>
    <w:p w14:paraId="67812976" w14:textId="77777777" w:rsidR="00290893" w:rsidRPr="00EE7D0F" w:rsidRDefault="00290893" w:rsidP="00290893">
      <w:pPr>
        <w:spacing w:line="360" w:lineRule="auto"/>
        <w:ind w:firstLine="539"/>
        <w:jc w:val="both"/>
        <w:rPr>
          <w:lang w:val="fr-FR"/>
        </w:rPr>
      </w:pPr>
      <w:r w:rsidRPr="00EE7D0F">
        <w:rPr>
          <w:lang w:val="fr-FR"/>
        </w:rPr>
        <w:t xml:space="preserve">                                                                        (suma skaičiais)                           (suma žodžiais)</w:t>
      </w:r>
    </w:p>
    <w:p w14:paraId="61206F21" w14:textId="77777777" w:rsidR="00290893" w:rsidRPr="00EE7D0F" w:rsidRDefault="00290893" w:rsidP="00290893">
      <w:pPr>
        <w:tabs>
          <w:tab w:val="left" w:pos="1440"/>
        </w:tabs>
        <w:spacing w:line="360" w:lineRule="auto"/>
        <w:ind w:firstLine="539"/>
        <w:jc w:val="both"/>
        <w:rPr>
          <w:lang w:val="fr-FR"/>
        </w:rPr>
      </w:pPr>
      <w:r w:rsidRPr="00EE7D0F">
        <w:rPr>
          <w:lang w:val="fr-FR"/>
        </w:rPr>
        <w:t>(PVM sudaro _______________ Lt (__________________)</w:t>
      </w:r>
      <w:r w:rsidRPr="00EE7D0F">
        <w:rPr>
          <w:rStyle w:val="Puslapioinaosnuoroda"/>
        </w:rPr>
        <w:footnoteReference w:id="45"/>
      </w:r>
      <w:r w:rsidRPr="00EE7D0F">
        <w:rPr>
          <w:lang w:val="fr-FR"/>
        </w:rPr>
        <w:t xml:space="preserve">) bus suteiktos šioms Vietos projekto </w:t>
      </w:r>
    </w:p>
    <w:p w14:paraId="345427F8" w14:textId="77777777" w:rsidR="00290893" w:rsidRPr="00EE7D0F" w:rsidRDefault="00290893" w:rsidP="00290893">
      <w:pPr>
        <w:tabs>
          <w:tab w:val="left" w:pos="1440"/>
        </w:tabs>
        <w:spacing w:line="360" w:lineRule="auto"/>
        <w:ind w:firstLine="539"/>
        <w:jc w:val="both"/>
        <w:rPr>
          <w:lang w:val="fr-FR"/>
        </w:rPr>
      </w:pPr>
      <w:r w:rsidRPr="00EE7D0F">
        <w:rPr>
          <w:lang w:val="fr-FR"/>
        </w:rPr>
        <w:t>(suma skaičiais)                         (suma žodžiais)</w:t>
      </w:r>
    </w:p>
    <w:p w14:paraId="1B8E2CEA" w14:textId="77777777" w:rsidR="00290893" w:rsidRPr="00EE7D0F" w:rsidRDefault="00290893" w:rsidP="00290893">
      <w:pPr>
        <w:spacing w:line="360" w:lineRule="auto"/>
        <w:ind w:firstLine="539"/>
        <w:jc w:val="both"/>
        <w:rPr>
          <w:lang w:val="fr-FR"/>
        </w:rPr>
      </w:pPr>
      <w:r w:rsidRPr="00EE7D0F">
        <w:rPr>
          <w:lang w:val="fr-FR"/>
        </w:rPr>
        <w:t>vykdytojo išlaidoms finansuoti:</w:t>
      </w:r>
    </w:p>
    <w:p w14:paraId="385DBBFD" w14:textId="77777777" w:rsidR="00290893" w:rsidRPr="00EE7D0F" w:rsidRDefault="00290893" w:rsidP="00290893">
      <w:pPr>
        <w:spacing w:line="360" w:lineRule="auto"/>
        <w:ind w:firstLine="539"/>
        <w:jc w:val="both"/>
        <w:rPr>
          <w:lang w:val="fr-FR"/>
        </w:rPr>
      </w:pPr>
      <w:r w:rsidRPr="00EE7D0F">
        <w:rPr>
          <w:lang w:val="fr-FR"/>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EE7D0F">
          <w:rPr>
            <w:lang w:val="fr-FR"/>
          </w:rPr>
          <w:t>Lt</w:t>
        </w:r>
      </w:smartTag>
      <w:r w:rsidRPr="00EE7D0F">
        <w:rPr>
          <w:lang w:val="fr-FR"/>
        </w:rPr>
        <w:t xml:space="preserve"> (______________________________________);</w:t>
      </w:r>
    </w:p>
    <w:p w14:paraId="7F01AE7A" w14:textId="77777777" w:rsidR="00290893" w:rsidRPr="00EE7D0F" w:rsidRDefault="00290893" w:rsidP="00290893">
      <w:pPr>
        <w:spacing w:line="360" w:lineRule="auto"/>
        <w:ind w:firstLine="539"/>
        <w:jc w:val="both"/>
        <w:rPr>
          <w:lang w:val="fr-FR"/>
        </w:rPr>
      </w:pPr>
      <w:r w:rsidRPr="00EE7D0F">
        <w:rPr>
          <w:lang w:val="fr-FR"/>
        </w:rPr>
        <w:t xml:space="preserve"> (investicijos)                        (suma skaičiais)                                         (suma žodžiais)</w:t>
      </w:r>
    </w:p>
    <w:p w14:paraId="7E8F68CA" w14:textId="77777777" w:rsidR="00290893" w:rsidRPr="00EE7D0F" w:rsidRDefault="00290893" w:rsidP="00290893">
      <w:pPr>
        <w:spacing w:line="360" w:lineRule="auto"/>
        <w:ind w:firstLine="539"/>
        <w:jc w:val="both"/>
        <w:rPr>
          <w:lang w:val="fr-FR"/>
        </w:rPr>
      </w:pPr>
      <w:r w:rsidRPr="00EE7D0F">
        <w:rPr>
          <w:lang w:val="fr-FR"/>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EE7D0F">
          <w:rPr>
            <w:lang w:val="fr-FR"/>
          </w:rPr>
          <w:t>Lt</w:t>
        </w:r>
      </w:smartTag>
      <w:r w:rsidRPr="00EE7D0F">
        <w:rPr>
          <w:lang w:val="fr-FR"/>
        </w:rPr>
        <w:t xml:space="preserve"> (______________________________________);</w:t>
      </w:r>
    </w:p>
    <w:p w14:paraId="5EB411EE" w14:textId="77777777" w:rsidR="00290893" w:rsidRPr="00EE7D0F" w:rsidRDefault="00290893" w:rsidP="00290893">
      <w:pPr>
        <w:spacing w:line="360" w:lineRule="auto"/>
        <w:ind w:firstLine="539"/>
        <w:jc w:val="both"/>
        <w:rPr>
          <w:lang w:val="fr-FR"/>
        </w:rPr>
      </w:pPr>
      <w:r w:rsidRPr="00EE7D0F">
        <w:rPr>
          <w:lang w:val="fr-FR"/>
        </w:rPr>
        <w:t xml:space="preserve">             (investicijos)                        (suma skaičiais)                                         (suma žodžiais)</w:t>
      </w:r>
    </w:p>
    <w:p w14:paraId="3D20BDBD" w14:textId="77777777" w:rsidR="00290893" w:rsidRPr="00EE7D0F" w:rsidRDefault="00290893" w:rsidP="00290893">
      <w:pPr>
        <w:spacing w:line="360" w:lineRule="auto"/>
        <w:ind w:firstLine="539"/>
        <w:jc w:val="both"/>
        <w:rPr>
          <w:lang w:val="fr-FR"/>
        </w:rPr>
      </w:pPr>
      <w:r w:rsidRPr="00EE7D0F">
        <w:rPr>
          <w:lang w:val="fr-FR"/>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EE7D0F">
          <w:rPr>
            <w:lang w:val="fr-FR"/>
          </w:rPr>
          <w:t>Lt</w:t>
        </w:r>
      </w:smartTag>
      <w:r w:rsidRPr="00EE7D0F">
        <w:rPr>
          <w:lang w:val="fr-FR"/>
        </w:rPr>
        <w:t xml:space="preserve"> (______________________________________).</w:t>
      </w:r>
    </w:p>
    <w:p w14:paraId="2C1BD32E" w14:textId="77777777" w:rsidR="00290893" w:rsidRPr="00EE7D0F" w:rsidRDefault="00290893" w:rsidP="00290893">
      <w:pPr>
        <w:spacing w:line="360" w:lineRule="auto"/>
        <w:ind w:firstLine="539"/>
        <w:jc w:val="both"/>
        <w:rPr>
          <w:lang w:val="fr-FR"/>
        </w:rPr>
      </w:pPr>
      <w:r w:rsidRPr="00EE7D0F">
        <w:rPr>
          <w:lang w:val="fr-FR"/>
        </w:rPr>
        <w:t xml:space="preserve">           (investicijos)                      (suma skaičiais)                                           (suma žodžiais)</w:t>
      </w:r>
    </w:p>
    <w:p w14:paraId="4281452E" w14:textId="77777777" w:rsidR="00290893" w:rsidRPr="00EE7D0F" w:rsidRDefault="00290893" w:rsidP="00290893">
      <w:pPr>
        <w:tabs>
          <w:tab w:val="num" w:pos="0"/>
        </w:tabs>
        <w:spacing w:line="360" w:lineRule="auto"/>
        <w:ind w:firstLine="539"/>
        <w:jc w:val="both"/>
        <w:rPr>
          <w:lang w:val="fr-FR"/>
        </w:rPr>
      </w:pPr>
      <w:r w:rsidRPr="00EE7D0F">
        <w:rPr>
          <w:lang w:val="fr-FR"/>
        </w:rPr>
        <w:lastRenderedPageBreak/>
        <w:t>Mokėjimo prašymas apmokėti išlaidas turi būti pateiktas iki 20___ m. _____ __ d., bet ne vėliau kaip po 3 (trijų) mėnesių nuo avanso gavimo dienos.</w:t>
      </w:r>
    </w:p>
    <w:p w14:paraId="7447DBC3" w14:textId="77777777" w:rsidR="00290893" w:rsidRPr="00EE7D0F" w:rsidRDefault="00290893" w:rsidP="00290893">
      <w:pPr>
        <w:tabs>
          <w:tab w:val="num" w:pos="0"/>
        </w:tabs>
        <w:spacing w:line="360" w:lineRule="auto"/>
        <w:ind w:firstLine="539"/>
        <w:jc w:val="both"/>
        <w:rPr>
          <w:i/>
          <w:lang w:val="fr-FR"/>
        </w:rPr>
      </w:pPr>
      <w:r w:rsidRPr="00EE7D0F">
        <w:rPr>
          <w:lang w:val="fr-FR"/>
        </w:rPr>
        <w:t>Iki pirmojo mokėjimo prašymo pateikimo (jei Vietos projektas ar jo dalis įgyvendinama skolintomis lėšomis), Vietos projekto vykdytojas Strategijos vykdytojui pateikia paskolos sutartį</w:t>
      </w:r>
      <w:r w:rsidRPr="00EE7D0F">
        <w:rPr>
          <w:b/>
          <w:bCs/>
          <w:lang w:val="fr-FR"/>
        </w:rPr>
        <w:t xml:space="preserve"> </w:t>
      </w:r>
      <w:r w:rsidRPr="00EE7D0F">
        <w:rPr>
          <w:lang w:val="fr-FR"/>
        </w:rPr>
        <w:t xml:space="preserve">arba raštu patvirtina, kad Vietos projektą ar atitinkamą Vietos projekto dalį įgyvendins nuosavomis lėšomis bei pateikia kitus Teisės aktuose nurodytus privalomus dokumentus. </w:t>
      </w:r>
    </w:p>
    <w:p w14:paraId="03C6B0D2" w14:textId="77777777" w:rsidR="00290893" w:rsidRPr="00EE7D0F" w:rsidRDefault="00290893" w:rsidP="00290893">
      <w:pPr>
        <w:tabs>
          <w:tab w:val="left" w:pos="1440"/>
        </w:tabs>
        <w:spacing w:line="360" w:lineRule="auto"/>
        <w:ind w:firstLine="539"/>
        <w:jc w:val="both"/>
        <w:rPr>
          <w:lang w:val="fr-FR"/>
        </w:rPr>
      </w:pPr>
      <w:r w:rsidRPr="00EE7D0F">
        <w:rPr>
          <w:lang w:val="fr-FR"/>
        </w:rPr>
        <w:t>5.2. antra Lėšų dalis iki _____________Lt (________________________) (PVM sudaro</w:t>
      </w:r>
    </w:p>
    <w:p w14:paraId="787A07D5" w14:textId="77777777" w:rsidR="00290893" w:rsidRPr="00EE7D0F" w:rsidRDefault="00290893" w:rsidP="00290893">
      <w:pPr>
        <w:spacing w:line="360" w:lineRule="auto"/>
        <w:ind w:firstLine="539"/>
        <w:jc w:val="both"/>
        <w:rPr>
          <w:lang w:val="fr-FR"/>
        </w:rPr>
      </w:pPr>
      <w:r w:rsidRPr="00EE7D0F">
        <w:rPr>
          <w:lang w:val="fr-FR"/>
        </w:rPr>
        <w:t xml:space="preserve"> (suma skaičiais)                             (suma žodžiais)</w:t>
      </w:r>
    </w:p>
    <w:p w14:paraId="7C8B6246" w14:textId="77777777" w:rsidR="00290893" w:rsidRPr="00EE7D0F" w:rsidRDefault="00290893" w:rsidP="00290893">
      <w:pPr>
        <w:tabs>
          <w:tab w:val="left" w:pos="1440"/>
        </w:tabs>
        <w:spacing w:line="360" w:lineRule="auto"/>
        <w:ind w:firstLine="539"/>
        <w:jc w:val="both"/>
      </w:pPr>
      <w:r w:rsidRPr="00EE7D0F">
        <w:t>_______________ Lt (_____________________)</w:t>
      </w:r>
      <w:r w:rsidRPr="00EE7D0F">
        <w:rPr>
          <w:rStyle w:val="Puslapioinaosnuoroda"/>
        </w:rPr>
        <w:footnoteReference w:id="46"/>
      </w:r>
      <w:r w:rsidRPr="00EE7D0F">
        <w:t>) bus suteiktos šioms Vietos projekto vykdytojo</w:t>
      </w:r>
    </w:p>
    <w:p w14:paraId="0A4606DA" w14:textId="77777777" w:rsidR="00290893" w:rsidRPr="00EE7D0F" w:rsidRDefault="00290893" w:rsidP="00290893">
      <w:pPr>
        <w:tabs>
          <w:tab w:val="left" w:pos="1440"/>
        </w:tabs>
        <w:spacing w:line="360" w:lineRule="auto"/>
        <w:ind w:firstLine="539"/>
        <w:jc w:val="both"/>
        <w:rPr>
          <w:lang w:val="fr-FR"/>
        </w:rPr>
      </w:pPr>
      <w:r w:rsidRPr="00EE7D0F">
        <w:t xml:space="preserve">    </w:t>
      </w:r>
      <w:r w:rsidRPr="00EE7D0F">
        <w:rPr>
          <w:lang w:val="fr-FR"/>
        </w:rPr>
        <w:t>(suma skaičiais)                               (suma žodžiais)</w:t>
      </w:r>
    </w:p>
    <w:p w14:paraId="3B819091" w14:textId="77777777" w:rsidR="00290893" w:rsidRPr="00EE7D0F" w:rsidRDefault="00290893" w:rsidP="00290893">
      <w:pPr>
        <w:numPr>
          <w:ilvl w:val="2"/>
          <w:numId w:val="0"/>
        </w:numPr>
        <w:spacing w:line="360" w:lineRule="auto"/>
        <w:ind w:firstLine="539"/>
        <w:jc w:val="both"/>
        <w:rPr>
          <w:lang w:val="fr-FR"/>
        </w:rPr>
      </w:pPr>
      <w:r w:rsidRPr="00EE7D0F">
        <w:rPr>
          <w:lang w:val="fr-FR"/>
        </w:rPr>
        <w:t>išlaidoms finansuoti:</w:t>
      </w:r>
    </w:p>
    <w:p w14:paraId="7493ED6E" w14:textId="77777777" w:rsidR="00290893" w:rsidRPr="00EE7D0F" w:rsidRDefault="00290893" w:rsidP="00290893">
      <w:pPr>
        <w:spacing w:line="360" w:lineRule="auto"/>
        <w:ind w:firstLine="539"/>
        <w:jc w:val="both"/>
        <w:rPr>
          <w:lang w:val="fr-FR"/>
        </w:rPr>
      </w:pPr>
      <w:r w:rsidRPr="00EE7D0F">
        <w:rPr>
          <w:lang w:val="fr-FR"/>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EE7D0F">
          <w:rPr>
            <w:lang w:val="fr-FR"/>
          </w:rPr>
          <w:t>Lt</w:t>
        </w:r>
      </w:smartTag>
      <w:r w:rsidRPr="00EE7D0F">
        <w:rPr>
          <w:lang w:val="fr-FR"/>
        </w:rPr>
        <w:t xml:space="preserve"> (______________________________________);</w:t>
      </w:r>
    </w:p>
    <w:p w14:paraId="6A087E3C" w14:textId="77777777" w:rsidR="00290893" w:rsidRPr="00EE7D0F" w:rsidRDefault="00290893" w:rsidP="00290893">
      <w:pPr>
        <w:spacing w:line="360" w:lineRule="auto"/>
        <w:ind w:firstLine="539"/>
        <w:jc w:val="both"/>
        <w:rPr>
          <w:lang w:val="fr-FR"/>
        </w:rPr>
      </w:pPr>
      <w:r w:rsidRPr="00EE7D0F">
        <w:rPr>
          <w:lang w:val="fr-FR"/>
        </w:rPr>
        <w:t xml:space="preserve">             (investicijos)                        (suma skaičiais)                                         (suma žodžiais)</w:t>
      </w:r>
    </w:p>
    <w:p w14:paraId="62DFA594" w14:textId="77777777" w:rsidR="00290893" w:rsidRPr="00EE7D0F" w:rsidRDefault="00290893" w:rsidP="00290893">
      <w:pPr>
        <w:spacing w:line="360" w:lineRule="auto"/>
        <w:ind w:firstLine="539"/>
        <w:jc w:val="both"/>
        <w:rPr>
          <w:lang w:val="fr-FR"/>
        </w:rPr>
      </w:pPr>
      <w:r w:rsidRPr="00EE7D0F">
        <w:rPr>
          <w:lang w:val="fr-FR"/>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EE7D0F">
          <w:rPr>
            <w:lang w:val="fr-FR"/>
          </w:rPr>
          <w:t>Lt</w:t>
        </w:r>
      </w:smartTag>
      <w:r w:rsidRPr="00EE7D0F">
        <w:rPr>
          <w:lang w:val="fr-FR"/>
        </w:rPr>
        <w:t xml:space="preserve"> (______________________________________);</w:t>
      </w:r>
    </w:p>
    <w:p w14:paraId="38DFFA2E" w14:textId="77777777" w:rsidR="00290893" w:rsidRPr="00EE7D0F" w:rsidRDefault="00290893" w:rsidP="00290893">
      <w:pPr>
        <w:spacing w:line="360" w:lineRule="auto"/>
        <w:ind w:firstLine="539"/>
        <w:jc w:val="both"/>
        <w:rPr>
          <w:lang w:val="fr-FR"/>
        </w:rPr>
      </w:pPr>
      <w:r w:rsidRPr="00EE7D0F">
        <w:rPr>
          <w:lang w:val="fr-FR"/>
        </w:rPr>
        <w:t xml:space="preserve">             (investicijos)                        (suma skaičiais)                                         (suma žodžiais)</w:t>
      </w:r>
    </w:p>
    <w:p w14:paraId="038D8145" w14:textId="77777777" w:rsidR="00290893" w:rsidRPr="00EE7D0F" w:rsidRDefault="00290893" w:rsidP="00290893">
      <w:pPr>
        <w:spacing w:line="360" w:lineRule="auto"/>
        <w:ind w:firstLine="539"/>
        <w:jc w:val="both"/>
        <w:rPr>
          <w:lang w:val="fr-FR"/>
        </w:rPr>
      </w:pPr>
      <w:r w:rsidRPr="00EE7D0F">
        <w:rPr>
          <w:lang w:val="fr-FR"/>
        </w:rPr>
        <w:t xml:space="preserve">______________________ _____________ </w:t>
      </w:r>
      <w:smartTag w:uri="schemas-tilde-lv/tildestengine" w:element="currency2">
        <w:smartTagPr>
          <w:attr w:name="currency_id" w:val="30"/>
          <w:attr w:name="currency_key" w:val="LTL"/>
          <w:attr w:name="currency_value" w:val="1"/>
          <w:attr w:name="currency_text" w:val="Lt"/>
        </w:smartTagPr>
        <w:r w:rsidRPr="00EE7D0F">
          <w:rPr>
            <w:lang w:val="fr-FR"/>
          </w:rPr>
          <w:t>Lt</w:t>
        </w:r>
      </w:smartTag>
      <w:r w:rsidRPr="00EE7D0F">
        <w:rPr>
          <w:lang w:val="fr-FR"/>
        </w:rPr>
        <w:t xml:space="preserve"> (______________________________________).</w:t>
      </w:r>
    </w:p>
    <w:p w14:paraId="66A4DD46" w14:textId="77777777" w:rsidR="00290893" w:rsidRPr="00EE7D0F" w:rsidRDefault="00290893" w:rsidP="00290893">
      <w:pPr>
        <w:spacing w:line="360" w:lineRule="auto"/>
        <w:ind w:firstLine="539"/>
        <w:jc w:val="both"/>
        <w:rPr>
          <w:lang w:val="fr-FR"/>
        </w:rPr>
      </w:pPr>
      <w:r w:rsidRPr="00EE7D0F">
        <w:rPr>
          <w:lang w:val="fr-FR"/>
        </w:rPr>
        <w:t xml:space="preserve">           (investicijos)                      (suma skaičiais)                                           (suma žodžiais)</w:t>
      </w:r>
    </w:p>
    <w:p w14:paraId="5DC9C2E2" w14:textId="77777777" w:rsidR="00290893" w:rsidRPr="00EE7D0F" w:rsidRDefault="00290893" w:rsidP="00290893">
      <w:pPr>
        <w:pStyle w:val="Pagrindinistekstas2"/>
        <w:tabs>
          <w:tab w:val="num" w:pos="0"/>
        </w:tabs>
        <w:spacing w:after="0" w:line="360" w:lineRule="auto"/>
        <w:ind w:firstLine="539"/>
        <w:jc w:val="both"/>
        <w:rPr>
          <w:lang w:val="lt-LT"/>
        </w:rPr>
      </w:pPr>
      <w:r w:rsidRPr="00EE7D0F">
        <w:rPr>
          <w:lang w:val="lt-LT"/>
        </w:rPr>
        <w:t>Mokėjimo prašymas apmokėti išlaidas turi būti pateiktas iki 20___ m. __________ __ d.</w:t>
      </w:r>
    </w:p>
    <w:p w14:paraId="20464CFE" w14:textId="77777777" w:rsidR="00290893" w:rsidRPr="00EE7D0F" w:rsidRDefault="00290893" w:rsidP="00290893">
      <w:pPr>
        <w:pStyle w:val="Pagrindinistekstas2"/>
        <w:spacing w:after="0" w:line="360" w:lineRule="auto"/>
        <w:ind w:firstLine="539"/>
        <w:jc w:val="both"/>
        <w:rPr>
          <w:i/>
          <w:lang w:val="lt-LT"/>
        </w:rPr>
      </w:pPr>
      <w:r w:rsidRPr="00EE7D0F">
        <w:rPr>
          <w:i/>
          <w:lang w:val="lt-LT"/>
        </w:rPr>
        <w:t xml:space="preserve">(jei mokėjimas skaidomas į dalis, rašoma tiek papunkčių, kiek mokėjimo dalių nurodyta 5 punkte. Mažiausia prašoma kompensuoti Lėšų Vietos projektui įgyvendinti suma, nurodyta kiekviename mokėjimo prašyme, išskyrus paskutinįjį mokėjimo prašymą, negali būti mažesnė nei 10 000 Lt. Šis ribojimas netaikomas vietos projektams, kurių prašoma paramos suma neviršija 25 000 Lt (neįskaitant PVM ). </w:t>
      </w:r>
    </w:p>
    <w:p w14:paraId="44046D89" w14:textId="77777777" w:rsidR="00290893" w:rsidRPr="00EE7D0F" w:rsidRDefault="00290893" w:rsidP="00290893">
      <w:pPr>
        <w:numPr>
          <w:ilvl w:val="1"/>
          <w:numId w:val="0"/>
        </w:numPr>
        <w:tabs>
          <w:tab w:val="num" w:pos="0"/>
          <w:tab w:val="left" w:pos="720"/>
        </w:tabs>
        <w:spacing w:line="360" w:lineRule="auto"/>
        <w:ind w:firstLine="539"/>
        <w:jc w:val="both"/>
        <w:rPr>
          <w:lang w:val="lt-LT"/>
        </w:rPr>
      </w:pPr>
      <w:r w:rsidRPr="00EE7D0F">
        <w:rPr>
          <w:lang w:val="lt-LT"/>
        </w:rPr>
        <w:lastRenderedPageBreak/>
        <w:t>Nuo paskutinėje dalyje tinkamų finansuoti išlaidų sumos Agentūra išskaičiuoja Vietos projekto vykdytojui išmokėtą avansą</w:t>
      </w:r>
      <w:r w:rsidRPr="00EE7D0F">
        <w:rPr>
          <w:rStyle w:val="Puslapioinaosnuoroda"/>
        </w:rPr>
        <w:footnoteReference w:id="47"/>
      </w:r>
      <w:r w:rsidRPr="00EE7D0F">
        <w:rPr>
          <w:lang w:val="lt-LT"/>
        </w:rPr>
        <w:t>.</w:t>
      </w:r>
    </w:p>
    <w:p w14:paraId="78EB029F" w14:textId="77777777" w:rsidR="00290893" w:rsidRPr="00EE7D0F" w:rsidRDefault="00290893" w:rsidP="00290893">
      <w:pPr>
        <w:spacing w:line="360" w:lineRule="auto"/>
        <w:ind w:firstLine="539"/>
        <w:jc w:val="both"/>
        <w:rPr>
          <w:lang w:val="lt-LT"/>
        </w:rPr>
      </w:pPr>
      <w:r w:rsidRPr="00EE7D0F">
        <w:rPr>
          <w:lang w:val="lt-LT"/>
        </w:rPr>
        <w:t>Vietos projekto vykdytojas, Strategijos vykdytojui teikdamas galutinį mokėjimo prašymą kartu pateikia galutinę Vietos projekto įgyvendinimo ataskaitą. Galutiniame mokėjimo prašyme deklaruojamos visos per laikotarpį nuo paskutinio mokėjimo prašymo pateikimo patirtos ir apmokėtos tinkamos finansuoti išlaidos (Vietos projekto vykdytojai, kuriems PVM apmokamas iš šiam tikslui skirtų Ministerijos bendrųjų valstybės biudžeto asignavimų, taip pat turi nurodyti apmokėtą PVM sumą).</w:t>
      </w:r>
    </w:p>
    <w:p w14:paraId="6AD09681" w14:textId="77777777" w:rsidR="00290893" w:rsidRPr="00EE7D0F" w:rsidRDefault="00290893" w:rsidP="00290893">
      <w:pPr>
        <w:spacing w:line="360" w:lineRule="auto"/>
        <w:ind w:firstLine="539"/>
        <w:jc w:val="both"/>
        <w:rPr>
          <w:lang w:val="lt-LT"/>
        </w:rPr>
      </w:pPr>
      <w:r w:rsidRPr="00EE7D0F">
        <w:rPr>
          <w:lang w:val="lt-LT"/>
        </w:rPr>
        <w:t>Jei Agentūra, išanalizavusi šiuos dokumentus, nustato, kad Vietos projekto vykdytojui buvo išmokėta didesnė Lėšų suma nei pripažinta tinkama finansuoti paramos lėšomis, ji pareikalauja Vietos projekto vykdytojo grąžinti perviršinę sumą, arba nustato, kad Vietos projekto vykdytojas gavo palūkanų už jam pervestas avanso lėšas, palūkanų sumą atima iš Lėšų sumos, skirtos Vietos projektui įgyvendinti.</w:t>
      </w:r>
    </w:p>
    <w:p w14:paraId="5F2ABFBC" w14:textId="77777777" w:rsidR="00290893" w:rsidRPr="00EE7D0F" w:rsidRDefault="00290893" w:rsidP="00290893">
      <w:pPr>
        <w:tabs>
          <w:tab w:val="num" w:pos="720"/>
          <w:tab w:val="left" w:pos="1260"/>
        </w:tabs>
        <w:spacing w:line="360" w:lineRule="auto"/>
        <w:ind w:firstLine="539"/>
        <w:jc w:val="both"/>
        <w:rPr>
          <w:i/>
          <w:lang w:val="lt-LT"/>
        </w:rPr>
      </w:pPr>
      <w:r w:rsidRPr="00EE7D0F">
        <w:rPr>
          <w:i/>
          <w:lang w:val="lt-LT"/>
        </w:rPr>
        <w:t>6</w:t>
      </w:r>
      <w:r w:rsidRPr="00EE7D0F">
        <w:rPr>
          <w:lang w:val="lt-LT"/>
        </w:rPr>
        <w:t>. Kartu su nustatytos formos mokėjimo prašymu Strategijos vykdytojui pateikiami dokumentai, turintys visus Lietuvos Respublikos buhalterinės apskaitos įstatymo (Žin., 2001, Nr. 99-3515) nustatytus apskaitos dokumentų rekvizitus bei įrodantys, kad išlaidos, patirtos per atsiskaitymo laikotarpį vykdant Vietos projektą, atitinka išlaidas, nurodytas Sutarties 4 ir 5</w:t>
      </w:r>
      <w:r w:rsidRPr="00EE7D0F">
        <w:rPr>
          <w:i/>
          <w:lang w:val="lt-LT"/>
        </w:rPr>
        <w:t xml:space="preserve"> </w:t>
      </w:r>
      <w:r w:rsidRPr="00EE7D0F">
        <w:rPr>
          <w:lang w:val="lt-LT"/>
        </w:rPr>
        <w:t xml:space="preserve">punktuose. </w:t>
      </w:r>
    </w:p>
    <w:p w14:paraId="060A664B" w14:textId="77777777" w:rsidR="00290893" w:rsidRPr="00EE7D0F" w:rsidRDefault="00290893" w:rsidP="00290893">
      <w:pPr>
        <w:tabs>
          <w:tab w:val="left" w:pos="1260"/>
        </w:tabs>
        <w:autoSpaceDE w:val="0"/>
        <w:autoSpaceDN w:val="0"/>
        <w:adjustRightInd w:val="0"/>
        <w:spacing w:line="360" w:lineRule="auto"/>
        <w:ind w:firstLine="539"/>
        <w:jc w:val="both"/>
        <w:rPr>
          <w:lang w:val="lt-LT"/>
        </w:rPr>
      </w:pPr>
      <w:r w:rsidRPr="00EE7D0F">
        <w:rPr>
          <w:i/>
          <w:lang w:val="lt-LT"/>
        </w:rPr>
        <w:t>7</w:t>
      </w:r>
      <w:r w:rsidRPr="00EE7D0F">
        <w:rPr>
          <w:lang w:val="lt-LT"/>
        </w:rPr>
        <w:t xml:space="preserve">. Vietos projekto vykdytojas turi pateikti Strategijos vykdytojui vieną mokėjimo prašymo originalą, pažymėtą spaudu ORIGINALAS, vieną kopiją, pažymėtą spaudu KOPIJA, ir pridedamų dokumentų originalus ir kopijas. Pateikiami išlaidų apmokėjimo įrodymo ir išlaidų pagrindimo įrodymo dokumentų originalai pažymimi atitinkamu spaudu ir grąžinami Vietos projekto vykdytojui. </w:t>
      </w:r>
    </w:p>
    <w:p w14:paraId="5802FA4D" w14:textId="77777777" w:rsidR="00290893" w:rsidRPr="00EE7D0F" w:rsidRDefault="00290893" w:rsidP="00290893">
      <w:pPr>
        <w:tabs>
          <w:tab w:val="left" w:pos="1260"/>
        </w:tabs>
        <w:spacing w:line="360" w:lineRule="auto"/>
        <w:ind w:firstLine="539"/>
        <w:jc w:val="both"/>
        <w:rPr>
          <w:lang w:val="lt-LT"/>
        </w:rPr>
      </w:pPr>
      <w:r w:rsidRPr="00EE7D0F">
        <w:rPr>
          <w:i/>
          <w:lang w:val="lt-LT"/>
        </w:rPr>
        <w:t>8</w:t>
      </w:r>
      <w:r w:rsidRPr="00EE7D0F">
        <w:rPr>
          <w:lang w:val="lt-LT"/>
        </w:rPr>
        <w:t xml:space="preserve">. Vietos projekto vykdytojas mokėjimo prašymą (-us) ir susijusius dokumentus turi užpildyti lietuvių kalba. Kita kalba pateikti dokumentai nepriimami. Mokėjimo prašymą Vietos projekto vykdytojas turi įteikti asmeniškai ar per įgaliotą asmenį Strategijos vykdytojui adresu Nepriklausomybės g 1, LT-75133 Šilalė. Kitais būdais ar kitais adresais pateikti mokėjimo prašymai bei dokumentai nepriimami. </w:t>
      </w:r>
    </w:p>
    <w:p w14:paraId="05493883" w14:textId="77777777" w:rsidR="00290893" w:rsidRPr="00EE7D0F" w:rsidRDefault="00290893" w:rsidP="00290893">
      <w:pPr>
        <w:pStyle w:val="Tekstoblokas"/>
        <w:tabs>
          <w:tab w:val="left" w:pos="720"/>
          <w:tab w:val="left" w:pos="1260"/>
        </w:tabs>
        <w:ind w:left="0" w:right="0" w:firstLine="539"/>
      </w:pPr>
      <w:r w:rsidRPr="00EE7D0F">
        <w:rPr>
          <w:i/>
        </w:rPr>
        <w:t>9.</w:t>
      </w:r>
      <w:r w:rsidRPr="00EE7D0F">
        <w:tab/>
        <w:t xml:space="preserve"> Kiekviename mokėjimo prašyme deklaruota tinkamų finansuoti išlaidų suma apmokama taip, kad būtų išlaikytas Sutartyje nustatytas Lėšų ir nuosavų lėšų santykis. Ši nuostata netaikoma, </w:t>
      </w:r>
      <w:r w:rsidRPr="00EE7D0F">
        <w:lastRenderedPageBreak/>
        <w:t>jei Vietos projekto vykdytojas prie Vietos projekto prisideda tik įnašu natūra (nemokamu savanorišku darbu ir (arba) nekilnojamu turtu).</w:t>
      </w:r>
    </w:p>
    <w:p w14:paraId="6509B994" w14:textId="77777777" w:rsidR="00290893" w:rsidRPr="00EE7D0F" w:rsidRDefault="00290893" w:rsidP="00290893">
      <w:pPr>
        <w:tabs>
          <w:tab w:val="left" w:pos="1260"/>
        </w:tabs>
        <w:spacing w:line="360" w:lineRule="auto"/>
        <w:ind w:firstLine="539"/>
        <w:jc w:val="both"/>
        <w:rPr>
          <w:lang w:val="lt-LT"/>
        </w:rPr>
      </w:pPr>
      <w:r w:rsidRPr="00EE7D0F">
        <w:rPr>
          <w:i/>
          <w:lang w:val="lt-LT"/>
        </w:rPr>
        <w:t>10.</w:t>
      </w:r>
      <w:r w:rsidRPr="00EE7D0F">
        <w:rPr>
          <w:lang w:val="lt-LT"/>
        </w:rPr>
        <w:t xml:space="preserve"> </w:t>
      </w:r>
      <w:r w:rsidRPr="00EE7D0F">
        <w:rPr>
          <w:i/>
          <w:lang w:val="lt-LT"/>
        </w:rPr>
        <w:t>Galutinė Lėšų dalis/Lėšos</w:t>
      </w:r>
      <w:r w:rsidRPr="00EE7D0F">
        <w:rPr>
          <w:lang w:val="lt-LT"/>
        </w:rPr>
        <w:t xml:space="preserve"> Vietos projekto vykdytojui išmokama </w:t>
      </w:r>
      <w:r w:rsidRPr="00EE7D0F">
        <w:rPr>
          <w:i/>
          <w:lang w:val="lt-LT"/>
        </w:rPr>
        <w:t>(-os)</w:t>
      </w:r>
      <w:r w:rsidRPr="00EE7D0F">
        <w:rPr>
          <w:lang w:val="lt-LT"/>
        </w:rPr>
        <w:t xml:space="preserve"> tik po to, kai Vietos projekto vykdytojas yra patyręs visas su Vietos projekto įgyvendinimu susijusias išlaidas, pateikęs </w:t>
      </w:r>
      <w:r w:rsidRPr="00EE7D0F">
        <w:rPr>
          <w:i/>
          <w:lang w:val="lt-LT"/>
        </w:rPr>
        <w:t>galutinį</w:t>
      </w:r>
      <w:r w:rsidRPr="00EE7D0F">
        <w:rPr>
          <w:lang w:val="lt-LT"/>
        </w:rPr>
        <w:t xml:space="preserve"> mokėjimo</w:t>
      </w:r>
      <w:r w:rsidRPr="00EE7D0F">
        <w:rPr>
          <w:i/>
          <w:lang w:val="lt-LT"/>
        </w:rPr>
        <w:t xml:space="preserve"> </w:t>
      </w:r>
      <w:r w:rsidRPr="00EE7D0F">
        <w:rPr>
          <w:lang w:val="lt-LT"/>
        </w:rPr>
        <w:t>prašymą, galutinę Vietos projekto įgyvendinimo ataskaitą ir Strategijos vykdytojas yra priėmęs sprendimą dėl Vietos projekto vykdytojo įnašo natūra (nemokamo savanoriško darbo) pripažinimo tinkamu nuosavu indėliu (</w:t>
      </w:r>
      <w:r w:rsidRPr="00EE7D0F">
        <w:rPr>
          <w:i/>
          <w:lang w:val="lt-LT"/>
        </w:rPr>
        <w:t xml:space="preserve">galutiniame </w:t>
      </w:r>
      <w:r w:rsidRPr="00EE7D0F">
        <w:rPr>
          <w:lang w:val="lt-LT"/>
        </w:rPr>
        <w:t xml:space="preserve">prašyme deklaruotos tinkamos finansuoti Vietos projekto išlaidos turi būti apmokamos iš visų nustatytų tinkamų finansuoti Vietos projekto išlaidų atėmus tas faktines išlaidas, kurios prilyginamos Vietos projekto vykdytojo įnašui natūra) ir Strategijos vykdytojas ir (arba) Agentūra atlikęs Vietos projekto patikrą jo įgyvendinimo vietoje. </w:t>
      </w:r>
    </w:p>
    <w:p w14:paraId="41214140" w14:textId="77777777" w:rsidR="00290893" w:rsidRPr="00EE7D0F" w:rsidRDefault="00290893" w:rsidP="00290893">
      <w:pPr>
        <w:tabs>
          <w:tab w:val="left" w:pos="1260"/>
        </w:tabs>
        <w:spacing w:line="360" w:lineRule="auto"/>
        <w:ind w:firstLine="539"/>
        <w:jc w:val="both"/>
        <w:rPr>
          <w:lang w:val="lt-LT"/>
        </w:rPr>
      </w:pPr>
      <w:r w:rsidRPr="00EE7D0F">
        <w:rPr>
          <w:i/>
          <w:lang w:val="lt-LT"/>
        </w:rPr>
        <w:t>11.</w:t>
      </w:r>
      <w:r w:rsidRPr="00EE7D0F">
        <w:rPr>
          <w:lang w:val="lt-LT"/>
        </w:rPr>
        <w:t xml:space="preserve"> Pavėluotai pateikus mokėjimo prašymą, mokėjimo prašymas užregistruojamas, kai Vietos projekto vykdytojas raštu Strategijos vykdytojui paaiškina priežastis ir pateikia pateisinamus dokumentus, kuriuose pagrindžiamos vėlavimo priežastys. Pavėluotai teikiami mokėjimo prašymai priimami 60 (šešiasdešimt) darbo dienų nuo Sutarties </w:t>
      </w:r>
      <w:r w:rsidRPr="00EE7D0F">
        <w:rPr>
          <w:i/>
          <w:lang w:val="lt-LT"/>
        </w:rPr>
        <w:t xml:space="preserve">4 ir 5 </w:t>
      </w:r>
      <w:r w:rsidRPr="00EE7D0F">
        <w:rPr>
          <w:lang w:val="lt-LT"/>
        </w:rPr>
        <w:t>punktuose</w:t>
      </w:r>
      <w:r w:rsidRPr="00EE7D0F">
        <w:rPr>
          <w:i/>
          <w:lang w:val="lt-LT"/>
        </w:rPr>
        <w:t xml:space="preserve"> </w:t>
      </w:r>
      <w:r w:rsidRPr="00EE7D0F">
        <w:rPr>
          <w:lang w:val="lt-LT"/>
        </w:rPr>
        <w:t xml:space="preserve"> nustatytos atitinkamos mokėjimo prašymo pateikimo dienos. Vėliau pateikti mokėjimo prašymai nepriimami. Pavėluotai pateikus mokėjimo prašymą, taikoma sankcija, nurodyta Sutarties </w:t>
      </w:r>
      <w:r w:rsidRPr="00EE7D0F">
        <w:rPr>
          <w:i/>
          <w:lang w:val="lt-LT"/>
        </w:rPr>
        <w:t>22.3</w:t>
      </w:r>
      <w:r w:rsidRPr="00EE7D0F">
        <w:rPr>
          <w:lang w:val="lt-LT"/>
        </w:rPr>
        <w:t xml:space="preserve"> punkte.</w:t>
      </w:r>
    </w:p>
    <w:p w14:paraId="33D10FF7" w14:textId="77777777" w:rsidR="00290893" w:rsidRPr="00EE7D0F" w:rsidRDefault="00290893" w:rsidP="00290893">
      <w:pPr>
        <w:tabs>
          <w:tab w:val="left" w:pos="1260"/>
        </w:tabs>
        <w:spacing w:line="360" w:lineRule="auto"/>
        <w:ind w:firstLine="539"/>
        <w:jc w:val="both"/>
        <w:rPr>
          <w:lang w:val="lt-LT"/>
        </w:rPr>
      </w:pPr>
      <w:r w:rsidRPr="00EE7D0F">
        <w:rPr>
          <w:i/>
          <w:lang w:val="lt-LT"/>
        </w:rPr>
        <w:t>12.</w:t>
      </w:r>
      <w:r w:rsidRPr="00EE7D0F">
        <w:rPr>
          <w:lang w:val="lt-LT"/>
        </w:rPr>
        <w:t xml:space="preserve"> Lėšos išmokamos į Vietos projekto vykdytojo Lėšoms atidarytą sąskaitą, kurios rekvizitai yra tokie: _______________________________________________________.</w:t>
      </w:r>
    </w:p>
    <w:p w14:paraId="765E36CB" w14:textId="77777777" w:rsidR="00290893" w:rsidRPr="00EE7D0F" w:rsidRDefault="00290893" w:rsidP="00290893">
      <w:pPr>
        <w:spacing w:line="360" w:lineRule="auto"/>
        <w:ind w:firstLine="539"/>
        <w:jc w:val="both"/>
        <w:rPr>
          <w:lang w:val="lt-LT"/>
        </w:rPr>
      </w:pPr>
      <w:r w:rsidRPr="00EE7D0F">
        <w:rPr>
          <w:lang w:val="lt-LT"/>
        </w:rPr>
        <w:t xml:space="preserve">                          (finansinės institucijos pavadinimas)                                   (sąskaitos numeris)</w:t>
      </w:r>
    </w:p>
    <w:p w14:paraId="1768EF34" w14:textId="77777777" w:rsidR="00290893" w:rsidRPr="00EE7D0F" w:rsidRDefault="00290893" w:rsidP="00290893">
      <w:pPr>
        <w:tabs>
          <w:tab w:val="left" w:pos="1260"/>
        </w:tabs>
        <w:spacing w:line="360" w:lineRule="auto"/>
        <w:ind w:firstLine="539"/>
        <w:jc w:val="both"/>
        <w:rPr>
          <w:lang w:val="lt-LT"/>
        </w:rPr>
      </w:pPr>
      <w:r w:rsidRPr="00EE7D0F">
        <w:rPr>
          <w:i/>
          <w:lang w:val="lt-LT"/>
        </w:rPr>
        <w:t>13.</w:t>
      </w:r>
      <w:r w:rsidRPr="00EE7D0F">
        <w:rPr>
          <w:lang w:val="lt-LT"/>
        </w:rPr>
        <w:t xml:space="preserve"> Vietos projekto vykdytojas privalo nedelsdamas pranešti Strategijos vykdytojui ir Agentūrai apie savo sąskaitos finansinėse institucijose duomenų pasikeitimą.</w:t>
      </w:r>
    </w:p>
    <w:p w14:paraId="2FAD4F45" w14:textId="77777777" w:rsidR="00290893" w:rsidRPr="00EE7D0F" w:rsidRDefault="00290893" w:rsidP="00290893">
      <w:pPr>
        <w:tabs>
          <w:tab w:val="left" w:pos="1260"/>
        </w:tabs>
        <w:spacing w:line="360" w:lineRule="auto"/>
        <w:ind w:firstLine="539"/>
        <w:jc w:val="both"/>
        <w:rPr>
          <w:lang w:val="lt-LT"/>
        </w:rPr>
      </w:pPr>
      <w:r w:rsidRPr="00EE7D0F">
        <w:rPr>
          <w:i/>
          <w:lang w:val="lt-LT"/>
        </w:rPr>
        <w:t>14.</w:t>
      </w:r>
      <w:r w:rsidRPr="00EE7D0F">
        <w:rPr>
          <w:lang w:val="lt-LT"/>
        </w:rPr>
        <w:t xml:space="preserve"> Jei Vietos projekto vykdytojas tinkamai neįvykdo Sutarties </w:t>
      </w:r>
      <w:r w:rsidRPr="00EE7D0F">
        <w:rPr>
          <w:i/>
          <w:lang w:val="lt-LT"/>
        </w:rPr>
        <w:t>13</w:t>
      </w:r>
      <w:r w:rsidRPr="00EE7D0F">
        <w:rPr>
          <w:lang w:val="lt-LT"/>
        </w:rPr>
        <w:t xml:space="preserve"> punkte nurodytos pareigos ir Lėšos yra pervedamos į jo ankstesnę finansinės institucijos sąskaitą, toks Lėšų pervedimas yra laikomas tinkamu ir visa atsakomybė dėl tokio Lėšų pervedimo bei tolesnio likimo tenka Vietos projekto vykdytojui.</w:t>
      </w:r>
    </w:p>
    <w:p w14:paraId="26C6D871" w14:textId="77777777" w:rsidR="00290893" w:rsidRPr="00EE7D0F" w:rsidRDefault="00290893" w:rsidP="00290893">
      <w:pPr>
        <w:spacing w:line="360" w:lineRule="auto"/>
        <w:ind w:firstLine="539"/>
        <w:jc w:val="both"/>
        <w:rPr>
          <w:lang w:val="lt-LT"/>
        </w:rPr>
      </w:pPr>
    </w:p>
    <w:p w14:paraId="356A40BE" w14:textId="77777777" w:rsidR="00290893" w:rsidRPr="00EE7D0F" w:rsidRDefault="00290893" w:rsidP="00290893">
      <w:pPr>
        <w:spacing w:line="360" w:lineRule="auto"/>
        <w:ind w:firstLine="539"/>
        <w:jc w:val="center"/>
        <w:rPr>
          <w:b/>
          <w:lang w:val="lt-LT"/>
        </w:rPr>
      </w:pPr>
      <w:r w:rsidRPr="00EE7D0F">
        <w:rPr>
          <w:b/>
          <w:lang w:val="lt-LT"/>
        </w:rPr>
        <w:t>IV. VIETOS PROJEKTO VYKDYTOJO TEISĖS IR PAREIGOS</w:t>
      </w:r>
    </w:p>
    <w:p w14:paraId="48427CC2" w14:textId="77777777" w:rsidR="00290893" w:rsidRPr="00EE7D0F" w:rsidRDefault="00290893" w:rsidP="00290893">
      <w:pPr>
        <w:spacing w:line="360" w:lineRule="auto"/>
        <w:ind w:firstLine="539"/>
        <w:jc w:val="both"/>
        <w:rPr>
          <w:lang w:val="lt-LT"/>
        </w:rPr>
      </w:pPr>
    </w:p>
    <w:p w14:paraId="39B9001C" w14:textId="77777777" w:rsidR="00290893" w:rsidRPr="00EE7D0F" w:rsidRDefault="00290893" w:rsidP="00290893">
      <w:pPr>
        <w:tabs>
          <w:tab w:val="left" w:pos="1260"/>
          <w:tab w:val="left" w:pos="1440"/>
          <w:tab w:val="left" w:pos="1620"/>
        </w:tabs>
        <w:spacing w:line="360" w:lineRule="auto"/>
        <w:ind w:firstLine="539"/>
        <w:jc w:val="both"/>
        <w:rPr>
          <w:lang w:val="lt-LT"/>
        </w:rPr>
      </w:pPr>
      <w:r w:rsidRPr="00EE7D0F">
        <w:rPr>
          <w:i/>
          <w:lang w:val="lt-LT"/>
        </w:rPr>
        <w:t>15.</w:t>
      </w:r>
      <w:r w:rsidRPr="00EE7D0F">
        <w:rPr>
          <w:lang w:val="lt-LT"/>
        </w:rPr>
        <w:t xml:space="preserve"> Vietos projekto vykdytojas turi teisę:</w:t>
      </w:r>
    </w:p>
    <w:p w14:paraId="0945FFA7" w14:textId="77777777" w:rsidR="00290893" w:rsidRPr="00EE7D0F" w:rsidRDefault="00290893" w:rsidP="00290893">
      <w:pPr>
        <w:tabs>
          <w:tab w:val="left" w:pos="1260"/>
          <w:tab w:val="left" w:pos="1440"/>
          <w:tab w:val="left" w:pos="1620"/>
        </w:tabs>
        <w:spacing w:line="360" w:lineRule="auto"/>
        <w:ind w:firstLine="539"/>
        <w:jc w:val="both"/>
        <w:rPr>
          <w:lang w:val="lt-LT"/>
        </w:rPr>
      </w:pPr>
      <w:r w:rsidRPr="00EE7D0F">
        <w:rPr>
          <w:i/>
          <w:lang w:val="lt-LT"/>
        </w:rPr>
        <w:lastRenderedPageBreak/>
        <w:t xml:space="preserve">15.1. </w:t>
      </w:r>
      <w:r w:rsidRPr="00EE7D0F">
        <w:rPr>
          <w:lang w:val="lt-LT"/>
        </w:rPr>
        <w:t xml:space="preserve">atsisakyti Lėšų bei inicijuoti Sutarties pakeitimą, Sutarties </w:t>
      </w:r>
      <w:r w:rsidRPr="00EE7D0F">
        <w:rPr>
          <w:i/>
          <w:lang w:val="lt-LT"/>
        </w:rPr>
        <w:t>33–37</w:t>
      </w:r>
      <w:r w:rsidRPr="00EE7D0F">
        <w:rPr>
          <w:lang w:val="lt-LT"/>
        </w:rPr>
        <w:t xml:space="preserve"> punktuose nustatyta tvarka;</w:t>
      </w:r>
    </w:p>
    <w:p w14:paraId="5D6D5619" w14:textId="77777777" w:rsidR="00290893" w:rsidRPr="00EE7D0F" w:rsidRDefault="00290893" w:rsidP="00290893">
      <w:pPr>
        <w:tabs>
          <w:tab w:val="left" w:pos="1260"/>
          <w:tab w:val="left" w:pos="1440"/>
          <w:tab w:val="left" w:pos="1620"/>
        </w:tabs>
        <w:spacing w:line="360" w:lineRule="auto"/>
        <w:ind w:firstLine="539"/>
        <w:jc w:val="both"/>
        <w:rPr>
          <w:lang w:val="lt-LT"/>
        </w:rPr>
      </w:pPr>
      <w:r w:rsidRPr="00EE7D0F">
        <w:rPr>
          <w:i/>
          <w:lang w:val="lt-LT"/>
        </w:rPr>
        <w:t>15.2.</w:t>
      </w:r>
      <w:r w:rsidRPr="00EE7D0F">
        <w:rPr>
          <w:lang w:val="lt-LT"/>
        </w:rPr>
        <w:t xml:space="preserve"> žodžiu ir raštu teikti Strategijos vykdytojui paklausimus, susijusius su Vietos projekto įgyvendinimu;</w:t>
      </w:r>
    </w:p>
    <w:p w14:paraId="468CF245" w14:textId="77777777" w:rsidR="00290893" w:rsidRPr="00EE7D0F" w:rsidRDefault="00290893" w:rsidP="00290893">
      <w:pPr>
        <w:tabs>
          <w:tab w:val="left" w:pos="1260"/>
          <w:tab w:val="left" w:pos="1440"/>
          <w:tab w:val="left" w:pos="1620"/>
        </w:tabs>
        <w:spacing w:line="360" w:lineRule="auto"/>
        <w:ind w:firstLine="539"/>
        <w:jc w:val="both"/>
        <w:rPr>
          <w:lang w:val="lt-LT"/>
        </w:rPr>
      </w:pPr>
      <w:r w:rsidRPr="00EE7D0F">
        <w:rPr>
          <w:i/>
          <w:lang w:val="lt-LT"/>
        </w:rPr>
        <w:t>15.3</w:t>
      </w:r>
      <w:r w:rsidRPr="00EE7D0F">
        <w:rPr>
          <w:lang w:val="lt-LT"/>
        </w:rPr>
        <w:t>. iš anksto suderinti su Strategijos vykdytoju viešųjų pirkimų dokumentus.</w:t>
      </w:r>
    </w:p>
    <w:p w14:paraId="28371E34" w14:textId="77777777" w:rsidR="00290893" w:rsidRPr="00EE7D0F" w:rsidRDefault="00290893" w:rsidP="00290893">
      <w:pPr>
        <w:tabs>
          <w:tab w:val="left" w:pos="1260"/>
          <w:tab w:val="left" w:pos="1440"/>
          <w:tab w:val="left" w:pos="1620"/>
        </w:tabs>
        <w:spacing w:line="360" w:lineRule="auto"/>
        <w:ind w:firstLine="539"/>
        <w:jc w:val="both"/>
        <w:rPr>
          <w:lang w:val="lt-LT"/>
        </w:rPr>
      </w:pPr>
      <w:r w:rsidRPr="00EE7D0F">
        <w:rPr>
          <w:i/>
          <w:lang w:val="lt-LT"/>
        </w:rPr>
        <w:t xml:space="preserve">16. </w:t>
      </w:r>
      <w:r w:rsidRPr="00EE7D0F">
        <w:rPr>
          <w:lang w:val="lt-LT"/>
        </w:rPr>
        <w:t xml:space="preserve">Vietos projekto vykdytojas privalo: </w:t>
      </w:r>
    </w:p>
    <w:p w14:paraId="658E8243" w14:textId="77777777" w:rsidR="00290893" w:rsidRPr="00EE7D0F" w:rsidRDefault="00290893" w:rsidP="00290893">
      <w:pPr>
        <w:tabs>
          <w:tab w:val="left" w:pos="1260"/>
          <w:tab w:val="left" w:pos="1440"/>
          <w:tab w:val="left" w:pos="1620"/>
        </w:tabs>
        <w:spacing w:line="360" w:lineRule="auto"/>
        <w:ind w:firstLine="539"/>
        <w:jc w:val="both"/>
        <w:rPr>
          <w:lang w:val="lt-LT"/>
        </w:rPr>
      </w:pPr>
      <w:r w:rsidRPr="00EE7D0F">
        <w:rPr>
          <w:i/>
          <w:lang w:val="lt-LT"/>
        </w:rPr>
        <w:t>16.1.</w:t>
      </w:r>
      <w:r w:rsidRPr="00EE7D0F">
        <w:rPr>
          <w:lang w:val="lt-LT"/>
        </w:rPr>
        <w:t xml:space="preserve"> siekdamas numatytų Vietos projekto rezultatų, tikslų ir uždavinių, įgyvendinti Vietos projektą taip, kaip numatyta Sutartyje ir (arba) Paraiškoje; </w:t>
      </w:r>
    </w:p>
    <w:p w14:paraId="27282839" w14:textId="77777777" w:rsidR="00290893" w:rsidRPr="00EE7D0F" w:rsidRDefault="00290893" w:rsidP="00290893">
      <w:pPr>
        <w:tabs>
          <w:tab w:val="left" w:pos="1260"/>
          <w:tab w:val="left" w:pos="1440"/>
          <w:tab w:val="left" w:pos="1620"/>
        </w:tabs>
        <w:spacing w:line="360" w:lineRule="auto"/>
        <w:ind w:firstLine="539"/>
        <w:jc w:val="both"/>
        <w:rPr>
          <w:lang w:val="lt-LT"/>
        </w:rPr>
      </w:pPr>
      <w:r w:rsidRPr="00EE7D0F">
        <w:rPr>
          <w:i/>
          <w:lang w:val="lt-LT"/>
        </w:rPr>
        <w:t>16.2.</w:t>
      </w:r>
      <w:r w:rsidRPr="00EE7D0F">
        <w:rPr>
          <w:lang w:val="lt-LT"/>
        </w:rPr>
        <w:t xml:space="preserve"> užtikrinti lėšų įnašą ir (arba) įnašą natūra (nemokamą savanorišką darbą ir (arba) įnašą nekilnojamu turtu), nurodytą Sutarties 1.3 punkte, Vietos projektui įgyvendinti;</w:t>
      </w:r>
    </w:p>
    <w:p w14:paraId="4A9BCB0E" w14:textId="77777777" w:rsidR="00290893" w:rsidRPr="00EE7D0F" w:rsidRDefault="00290893" w:rsidP="00290893">
      <w:pPr>
        <w:tabs>
          <w:tab w:val="left" w:pos="900"/>
          <w:tab w:val="left" w:pos="1440"/>
        </w:tabs>
        <w:spacing w:line="360" w:lineRule="auto"/>
        <w:ind w:firstLine="539"/>
        <w:jc w:val="both"/>
        <w:rPr>
          <w:lang w:val="lt-LT"/>
        </w:rPr>
      </w:pPr>
      <w:r w:rsidRPr="00EE7D0F">
        <w:rPr>
          <w:i/>
          <w:lang w:val="lt-LT"/>
        </w:rPr>
        <w:t>16.3.</w:t>
      </w:r>
      <w:r w:rsidRPr="00EE7D0F">
        <w:rPr>
          <w:lang w:val="lt-LT"/>
        </w:rPr>
        <w:t xml:space="preserve"> per 5 (penkerių) metų laikotarpį nuo Sutarties pasirašymo dienos be rašytinio Strategijos vykdytojo ir Agentūros sutikimo nedaryti esminio Vietos projekte numatytos veiklos pakeitimo, kuris paveiktų Vietos projekto pobūdį ir sąlygas arba suteiktų pernelyg didelį pranašumą privačiam ar viešajam juridiniam asmeniui, įvyktų dėl Lėšomis įgyto turto nuosavybės pobūdžio pasikeitimo arba dėl gamybinės veiklos nutraukimo ar perkėlimo į kitą vietą;</w:t>
      </w:r>
    </w:p>
    <w:p w14:paraId="55C9A257" w14:textId="77777777" w:rsidR="00290893" w:rsidRPr="00EE7D0F" w:rsidRDefault="00290893" w:rsidP="00290893">
      <w:pPr>
        <w:tabs>
          <w:tab w:val="left" w:pos="900"/>
          <w:tab w:val="left" w:pos="1440"/>
        </w:tabs>
        <w:spacing w:line="360" w:lineRule="auto"/>
        <w:ind w:firstLine="539"/>
        <w:jc w:val="both"/>
        <w:rPr>
          <w:lang w:val="lt-LT"/>
        </w:rPr>
      </w:pPr>
      <w:r w:rsidRPr="00EE7D0F">
        <w:rPr>
          <w:i/>
          <w:lang w:val="lt-LT"/>
        </w:rPr>
        <w:t>16.4.</w:t>
      </w:r>
      <w:r w:rsidRPr="00EE7D0F">
        <w:rPr>
          <w:lang w:val="lt-LT"/>
        </w:rPr>
        <w:t xml:space="preserve"> raštu informuoti Strategijos vykdytoją apie visus pakeitimus, susijusius su Vietos projektu ir Sutartimi; </w:t>
      </w:r>
    </w:p>
    <w:p w14:paraId="3365BDAC" w14:textId="77777777" w:rsidR="00290893" w:rsidRPr="00EE7D0F" w:rsidRDefault="00290893" w:rsidP="00290893">
      <w:pPr>
        <w:tabs>
          <w:tab w:val="left" w:pos="1260"/>
          <w:tab w:val="left" w:pos="1440"/>
          <w:tab w:val="left" w:pos="1620"/>
        </w:tabs>
        <w:spacing w:line="360" w:lineRule="auto"/>
        <w:ind w:firstLine="539"/>
        <w:jc w:val="both"/>
        <w:rPr>
          <w:lang w:val="lt-LT"/>
        </w:rPr>
      </w:pPr>
      <w:r w:rsidRPr="00EE7D0F">
        <w:rPr>
          <w:i/>
          <w:lang w:val="lt-LT"/>
        </w:rPr>
        <w:t xml:space="preserve">16.5. </w:t>
      </w:r>
      <w:r w:rsidRPr="00EE7D0F">
        <w:rPr>
          <w:lang w:val="lt-LT"/>
        </w:rPr>
        <w:t>vykdyti prekių, paslaugų ar darbų pirkimus pagal Sutarties 3.5 punkto reikalavimus. Netinkamai atlikus pirkimo procedūras Lėšos yra nekompensuojamos;</w:t>
      </w:r>
    </w:p>
    <w:p w14:paraId="612A2FB2" w14:textId="77777777" w:rsidR="00290893" w:rsidRPr="00EE7D0F" w:rsidRDefault="00290893" w:rsidP="00290893">
      <w:pPr>
        <w:tabs>
          <w:tab w:val="left" w:pos="1260"/>
          <w:tab w:val="left" w:pos="1440"/>
          <w:tab w:val="left" w:pos="1620"/>
        </w:tabs>
        <w:spacing w:line="360" w:lineRule="auto"/>
        <w:ind w:firstLine="539"/>
        <w:jc w:val="both"/>
        <w:rPr>
          <w:lang w:val="lt-LT"/>
        </w:rPr>
      </w:pPr>
      <w:r w:rsidRPr="00EE7D0F">
        <w:rPr>
          <w:i/>
          <w:lang w:val="lt-LT"/>
        </w:rPr>
        <w:t>16.5.</w:t>
      </w:r>
      <w:r w:rsidRPr="00EE7D0F">
        <w:rPr>
          <w:lang w:val="lt-LT"/>
        </w:rPr>
        <w:t xml:space="preserve"> ne vėliau kaip per 5 (penkias) darbo dienas nuo Lėšų gavimo dienos, grąžinti Agentūrai gautą didesnę, nei numatyta šioje Sutartyje, Lėšų sumą arba dėl klaidos gautų Lėšų sumą, nuo Lėšų gavimo dienos; </w:t>
      </w:r>
    </w:p>
    <w:p w14:paraId="2A74B30E" w14:textId="77777777" w:rsidR="00290893" w:rsidRPr="00EE7D0F" w:rsidRDefault="00290893" w:rsidP="00290893">
      <w:pPr>
        <w:tabs>
          <w:tab w:val="left" w:pos="1260"/>
          <w:tab w:val="left" w:pos="1440"/>
          <w:tab w:val="left" w:pos="1620"/>
        </w:tabs>
        <w:spacing w:line="360" w:lineRule="auto"/>
        <w:ind w:firstLine="539"/>
        <w:jc w:val="both"/>
        <w:rPr>
          <w:lang w:val="lt-LT"/>
        </w:rPr>
      </w:pPr>
      <w:r w:rsidRPr="00EE7D0F">
        <w:rPr>
          <w:i/>
          <w:lang w:val="lt-LT"/>
        </w:rPr>
        <w:t>16.6.</w:t>
      </w:r>
      <w:r w:rsidRPr="00EE7D0F">
        <w:rPr>
          <w:lang w:val="lt-LT"/>
        </w:rPr>
        <w:t xml:space="preserve"> jeigu per 3 (tris) mėnesius nuo avanso gavimo dienos nepradeda įgyvendinti Vietos projekto ir nepatiria išlaidų, praėjus 3 (trims) mėnesiams, per 5 (penkias) darbo dienas grąžinti avansą Agentūrai</w:t>
      </w:r>
      <w:r w:rsidRPr="00EE7D0F">
        <w:rPr>
          <w:rStyle w:val="Puslapioinaosnuoroda"/>
        </w:rPr>
        <w:footnoteReference w:id="48"/>
      </w:r>
      <w:r w:rsidRPr="00EE7D0F">
        <w:rPr>
          <w:lang w:val="lt-LT"/>
        </w:rPr>
        <w:t>;</w:t>
      </w:r>
      <w:r w:rsidRPr="00EE7D0F">
        <w:rPr>
          <w:i/>
          <w:lang w:val="lt-LT"/>
        </w:rPr>
        <w:t xml:space="preserve"> </w:t>
      </w:r>
    </w:p>
    <w:p w14:paraId="5A05EF6F" w14:textId="77777777" w:rsidR="00290893" w:rsidRPr="00EE7D0F" w:rsidRDefault="00290893" w:rsidP="00290893">
      <w:pPr>
        <w:tabs>
          <w:tab w:val="left" w:pos="1260"/>
          <w:tab w:val="left" w:pos="1440"/>
          <w:tab w:val="left" w:pos="1620"/>
        </w:tabs>
        <w:spacing w:line="360" w:lineRule="auto"/>
        <w:ind w:firstLine="539"/>
        <w:jc w:val="both"/>
        <w:rPr>
          <w:lang w:val="lt-LT"/>
        </w:rPr>
      </w:pPr>
      <w:r w:rsidRPr="00EE7D0F">
        <w:rPr>
          <w:i/>
          <w:lang w:val="lt-LT"/>
        </w:rPr>
        <w:t xml:space="preserve">16.7. </w:t>
      </w:r>
      <w:r w:rsidRPr="00EE7D0F">
        <w:rPr>
          <w:lang w:val="lt-LT"/>
        </w:rPr>
        <w:t>gavęs sprendimą dėl Lėšų sumažinimo, Lėšų neskyrimo, Lėšų ar jos dalies susigrąžinimo ir (arba) Sutarties nutraukimo, per sprendime nustatytą terminą įvykdyti sprendime išvardytus reikalavimus;</w:t>
      </w:r>
    </w:p>
    <w:p w14:paraId="30BF5CE0" w14:textId="77777777" w:rsidR="00290893" w:rsidRPr="00EE7D0F" w:rsidRDefault="00290893" w:rsidP="00290893">
      <w:pPr>
        <w:tabs>
          <w:tab w:val="left" w:pos="1260"/>
          <w:tab w:val="left" w:pos="1440"/>
          <w:tab w:val="left" w:pos="1620"/>
        </w:tabs>
        <w:spacing w:line="360" w:lineRule="auto"/>
        <w:ind w:firstLine="539"/>
        <w:jc w:val="both"/>
        <w:rPr>
          <w:lang w:val="lt-LT"/>
        </w:rPr>
      </w:pPr>
      <w:r w:rsidRPr="00EE7D0F">
        <w:rPr>
          <w:i/>
          <w:lang w:val="lt-LT"/>
        </w:rPr>
        <w:t>16.8.</w:t>
      </w:r>
      <w:r w:rsidRPr="00EE7D0F">
        <w:rPr>
          <w:lang w:val="lt-LT"/>
        </w:rPr>
        <w:t xml:space="preserve"> atidaryti atskirą sąskaitą Lėšoms pervesti ir, laikydamasis bei nepažeisdamas Lietuvos Respublikos įstatymų ir kitų teisės aktų, apskaityti bei tinkamai tvarkyti atskirą Vietos projekto </w:t>
      </w:r>
      <w:r w:rsidRPr="00EE7D0F">
        <w:rPr>
          <w:lang w:val="lt-LT"/>
        </w:rPr>
        <w:lastRenderedPageBreak/>
        <w:t>išlaidų buhalterinę apskaitą taip, kad apskaitos informacija būtų tinkama, objektyvi, pateikiama laiku, išsami ir naudinga vidaus ir išorės vartotojams;</w:t>
      </w:r>
    </w:p>
    <w:p w14:paraId="385AD844" w14:textId="77777777" w:rsidR="00290893" w:rsidRPr="00EE7D0F" w:rsidRDefault="00290893" w:rsidP="00290893">
      <w:pPr>
        <w:tabs>
          <w:tab w:val="left" w:pos="1260"/>
          <w:tab w:val="left" w:pos="1440"/>
          <w:tab w:val="left" w:pos="1620"/>
        </w:tabs>
        <w:spacing w:line="360" w:lineRule="auto"/>
        <w:ind w:firstLine="539"/>
        <w:jc w:val="both"/>
        <w:rPr>
          <w:lang w:val="lt-LT"/>
        </w:rPr>
      </w:pPr>
      <w:r w:rsidRPr="00EE7D0F">
        <w:rPr>
          <w:i/>
          <w:lang w:val="lt-LT"/>
        </w:rPr>
        <w:t>16.9.</w:t>
      </w:r>
      <w:r w:rsidRPr="00EE7D0F">
        <w:rPr>
          <w:lang w:val="lt-LT"/>
        </w:rPr>
        <w:t xml:space="preserve"> Lietuvos Respublikos ir ES teisės aktų nustatyta tvarka, fiksuoti visas ūkines ir kitas operacijas, susijusias su Vietos projekto vykdymu, ir saugoti su šiomis operacijomis  bei visus su Vietos projekto įgyvendinimu susijusius dokumentus ne trumpiau kaip 10 (dešimt) metų nuo Sutarties pasirašymo dienos, </w:t>
      </w:r>
      <w:r w:rsidRPr="00EE7D0F">
        <w:rPr>
          <w:spacing w:val="-4"/>
          <w:lang w:val="lt-LT"/>
        </w:rPr>
        <w:t xml:space="preserve">vadovaujantis Lietuvos Respublikos dokumentų ir archyvų įstatymu (Žin., 1995, Nr. 107-2389; 2004, Nr. 57-1982) ir Dokumentų tvarkymo ir apskaitos taisyklėmis, patvirtintomis Lietuvos archyvų departamento prie Lietuvos Respublikos Vyriausybės generalinio direktoriaus </w:t>
      </w:r>
      <w:smartTag w:uri="schemas-tilde-lv/tildestengine" w:element="metric2">
        <w:smartTagPr>
          <w:attr w:name="metric_value" w:val="2001"/>
          <w:attr w:name="metric_text" w:val="m"/>
        </w:smartTagPr>
        <w:smartTag w:uri="urn:schemas-microsoft-com:office:smarttags" w:element="metricconverter">
          <w:smartTagPr>
            <w:attr w:name="ProductID" w:val="2001 m"/>
          </w:smartTagPr>
          <w:r w:rsidRPr="00EE7D0F">
            <w:rPr>
              <w:spacing w:val="-4"/>
              <w:lang w:val="lt-LT"/>
            </w:rPr>
            <w:t>2001 m</w:t>
          </w:r>
        </w:smartTag>
      </w:smartTag>
      <w:r w:rsidRPr="00EE7D0F">
        <w:rPr>
          <w:spacing w:val="-4"/>
          <w:lang w:val="lt-LT"/>
        </w:rPr>
        <w:t>. gruodžio 28 d. įsakymu Nr. 88 (Žin., 2002, Nr. 5-211; 2005, Nr. 132-4773),</w:t>
      </w:r>
      <w:r w:rsidRPr="00EE7D0F">
        <w:rPr>
          <w:lang w:val="lt-LT"/>
        </w:rPr>
        <w:t xml:space="preserve"> ir prireikus šiuos dokumentus pateikti Sutarties </w:t>
      </w:r>
      <w:r w:rsidRPr="00EE7D0F">
        <w:rPr>
          <w:i/>
          <w:lang w:val="lt-LT"/>
        </w:rPr>
        <w:t xml:space="preserve">25 </w:t>
      </w:r>
      <w:r w:rsidRPr="00EE7D0F">
        <w:rPr>
          <w:lang w:val="lt-LT"/>
        </w:rPr>
        <w:t>punkte nurodytoms institucijoms ir asmenims;</w:t>
      </w:r>
    </w:p>
    <w:p w14:paraId="102768D8" w14:textId="77777777" w:rsidR="00290893" w:rsidRPr="00EE7D0F" w:rsidRDefault="00290893" w:rsidP="00290893">
      <w:pPr>
        <w:tabs>
          <w:tab w:val="left" w:pos="1260"/>
          <w:tab w:val="left" w:pos="1440"/>
          <w:tab w:val="left" w:pos="1620"/>
        </w:tabs>
        <w:spacing w:line="360" w:lineRule="auto"/>
        <w:ind w:firstLine="539"/>
        <w:jc w:val="both"/>
      </w:pPr>
      <w:r w:rsidRPr="00EE7D0F">
        <w:rPr>
          <w:i/>
          <w:spacing w:val="-1"/>
        </w:rPr>
        <w:t>16.10.</w:t>
      </w:r>
      <w:r w:rsidRPr="00EE7D0F">
        <w:rPr>
          <w:spacing w:val="-1"/>
        </w:rPr>
        <w:t xml:space="preserve"> vykdyti su mokesčių mokėjimu ir, jei yra registruotas draudėju, su socialinio draudimo įnašų mokėjimu susijusius įsipareigojimus vadovaudamasis Lietuvos Respublikos teisės aktais; </w:t>
      </w:r>
    </w:p>
    <w:p w14:paraId="52EDEC87" w14:textId="77777777" w:rsidR="00290893" w:rsidRPr="00EE7D0F" w:rsidRDefault="00290893" w:rsidP="00290893">
      <w:pPr>
        <w:tabs>
          <w:tab w:val="left" w:pos="1260"/>
          <w:tab w:val="left" w:pos="1440"/>
          <w:tab w:val="left" w:pos="1620"/>
        </w:tabs>
        <w:spacing w:line="360" w:lineRule="auto"/>
        <w:ind w:firstLine="539"/>
        <w:jc w:val="both"/>
      </w:pPr>
      <w:r w:rsidRPr="00EE7D0F">
        <w:rPr>
          <w:i/>
        </w:rPr>
        <w:t>16.11.</w:t>
      </w:r>
      <w:r w:rsidRPr="00EE7D0F">
        <w:tab/>
        <w:t>laiku ir tinkamai pateikti Strategijos vykdytojui šias Vietos projekto įgyvendinimo ataskaitas:</w:t>
      </w:r>
    </w:p>
    <w:p w14:paraId="0C97CA84" w14:textId="77777777" w:rsidR="00290893" w:rsidRPr="00EE7D0F" w:rsidRDefault="00290893" w:rsidP="00290893">
      <w:pPr>
        <w:tabs>
          <w:tab w:val="left" w:pos="1260"/>
          <w:tab w:val="left" w:pos="1440"/>
          <w:tab w:val="left" w:pos="1800"/>
        </w:tabs>
        <w:spacing w:line="360" w:lineRule="auto"/>
        <w:ind w:firstLine="539"/>
        <w:jc w:val="both"/>
      </w:pPr>
      <w:r w:rsidRPr="00EE7D0F">
        <w:rPr>
          <w:i/>
        </w:rPr>
        <w:t>16.11.1.</w:t>
      </w:r>
      <w:r w:rsidRPr="00EE7D0F">
        <w:tab/>
        <w:t xml:space="preserve">Vietos projekto įgyvendinimo laikotarpiu, likus ne mažiau kaip 30 kalendorinių dienų iki kalendorinių metų pabaigos – informaciją apie Vietos projekto įgyvendinimo eigą tuo atveju, jeigu Vietos projekto įgyvendinimo laikas yra ne ilgesnis nei vieneri metai, galutinę Vietos projekto įgyvendinimo ataskaitą Sutarties </w:t>
      </w:r>
      <w:r w:rsidRPr="00EE7D0F">
        <w:rPr>
          <w:i/>
        </w:rPr>
        <w:t>16.11.2</w:t>
      </w:r>
      <w:r w:rsidRPr="00EE7D0F">
        <w:t xml:space="preserve"> punkte nustatyta tvarka;</w:t>
      </w:r>
    </w:p>
    <w:p w14:paraId="3640EAC4" w14:textId="77777777" w:rsidR="00290893" w:rsidRPr="00EE7D0F" w:rsidRDefault="00290893" w:rsidP="00290893">
      <w:pPr>
        <w:tabs>
          <w:tab w:val="left" w:pos="1260"/>
          <w:tab w:val="left" w:pos="1440"/>
          <w:tab w:val="left" w:pos="1800"/>
        </w:tabs>
        <w:spacing w:line="360" w:lineRule="auto"/>
        <w:ind w:firstLine="539"/>
        <w:jc w:val="both"/>
      </w:pPr>
      <w:r w:rsidRPr="00EE7D0F">
        <w:rPr>
          <w:i/>
        </w:rPr>
        <w:t>16.11.2.</w:t>
      </w:r>
      <w:r w:rsidRPr="00EE7D0F">
        <w:tab/>
        <w:t>kartu su galutiniu mokėjimo prašymu – galutinę Vietos projekto įgyvendinimo ataskaitą;</w:t>
      </w:r>
    </w:p>
    <w:p w14:paraId="737B3F9C" w14:textId="77777777" w:rsidR="00290893" w:rsidRPr="00EE7D0F" w:rsidRDefault="00290893" w:rsidP="00290893">
      <w:pPr>
        <w:tabs>
          <w:tab w:val="left" w:pos="1260"/>
          <w:tab w:val="left" w:pos="1440"/>
          <w:tab w:val="left" w:pos="1620"/>
        </w:tabs>
        <w:spacing w:line="360" w:lineRule="auto"/>
        <w:ind w:firstLine="539"/>
        <w:jc w:val="both"/>
      </w:pPr>
      <w:r w:rsidRPr="00EE7D0F">
        <w:rPr>
          <w:i/>
        </w:rPr>
        <w:t>16.12.</w:t>
      </w:r>
      <w:r w:rsidRPr="00EE7D0F">
        <w:tab/>
        <w:t>kaip galima greičiau, bet ne vėliau kaip per 10 (dešimt) darbo dienų pranešti Strategijos vykdytojui apie bet kurių duomenų, pateiktų šioje Sutartyje ir jos sudėtinėse dalyse, taip pat apie savo rekvizitų pasikeitimus;</w:t>
      </w:r>
    </w:p>
    <w:p w14:paraId="5A443EC7" w14:textId="77777777" w:rsidR="00290893" w:rsidRPr="00EE7D0F" w:rsidRDefault="00290893" w:rsidP="00290893">
      <w:pPr>
        <w:tabs>
          <w:tab w:val="left" w:pos="1260"/>
          <w:tab w:val="left" w:pos="1440"/>
          <w:tab w:val="left" w:pos="1620"/>
        </w:tabs>
        <w:spacing w:line="360" w:lineRule="auto"/>
        <w:ind w:firstLine="539"/>
        <w:jc w:val="both"/>
      </w:pPr>
      <w:r w:rsidRPr="00EE7D0F">
        <w:rPr>
          <w:i/>
        </w:rPr>
        <w:t>16.13.</w:t>
      </w:r>
      <w:r w:rsidRPr="00EE7D0F">
        <w:tab/>
        <w:t xml:space="preserve">bendradarbiauti su Vietos projektą kontroliuojančiais asmenimis, laiku teikti jiems visą prašomą informaciją, sudaryti sąlygas tikrinti Vietos projekto įgyvendinimą </w:t>
      </w:r>
      <w:proofErr w:type="gramStart"/>
      <w:r w:rsidRPr="00EE7D0F">
        <w:t>vietoje  susipažinti</w:t>
      </w:r>
      <w:proofErr w:type="gramEnd"/>
      <w:r w:rsidRPr="00EE7D0F">
        <w:t xml:space="preserve"> su dokumentais bei Vietos projekto vykdytojo veikla, susijusiais su Vietos projekto ir Sutarties vykdymu;</w:t>
      </w:r>
    </w:p>
    <w:p w14:paraId="072942EB" w14:textId="77777777" w:rsidR="00290893" w:rsidRPr="00EE7D0F" w:rsidRDefault="00290893" w:rsidP="00290893">
      <w:pPr>
        <w:tabs>
          <w:tab w:val="left" w:pos="1260"/>
          <w:tab w:val="left" w:pos="1440"/>
          <w:tab w:val="left" w:pos="1620"/>
        </w:tabs>
        <w:spacing w:line="360" w:lineRule="auto"/>
        <w:ind w:firstLine="539"/>
        <w:jc w:val="both"/>
      </w:pPr>
      <w:r w:rsidRPr="00EE7D0F">
        <w:rPr>
          <w:i/>
        </w:rPr>
        <w:t>16.14.</w:t>
      </w:r>
      <w:r w:rsidRPr="00EE7D0F">
        <w:tab/>
        <w:t xml:space="preserve">apdrausti ilgalaikį turtą (jeigu yra draudimo galimybių), kuriam įsigyti ar sukurti bus panaudotos Lėšos Vietos projektui įgyvendinti, ne trumpesniam kaip 5 (penkerių) metų laikotarpiui nuo Sutarties pasirašymo dienos (didžiausiu turto atkuriamosios vertės draudimu nuo visų galimų rizikos atvejų Vietos projekto įgyvendinimo laikotarpiui, o įgyvendinus Vietos </w:t>
      </w:r>
      <w:r w:rsidRPr="00EE7D0F">
        <w:lastRenderedPageBreak/>
        <w:t>projektą – likutinei vertei, atsižvelgiant į atitinkamos rūšies turto naudojimo laiką ir taikomas turto nusidėvėjimo normas);</w:t>
      </w:r>
      <w:r w:rsidRPr="00EE7D0F" w:rsidDel="00FF11AC">
        <w:t xml:space="preserve"> </w:t>
      </w:r>
    </w:p>
    <w:p w14:paraId="54F8F70E" w14:textId="77777777" w:rsidR="00290893" w:rsidRPr="00EE7D0F" w:rsidRDefault="00290893" w:rsidP="00290893">
      <w:pPr>
        <w:tabs>
          <w:tab w:val="left" w:pos="1260"/>
          <w:tab w:val="left" w:pos="1440"/>
          <w:tab w:val="left" w:pos="1620"/>
        </w:tabs>
        <w:spacing w:line="360" w:lineRule="auto"/>
        <w:ind w:firstLine="539"/>
        <w:jc w:val="both"/>
      </w:pPr>
      <w:r w:rsidRPr="00EE7D0F">
        <w:rPr>
          <w:i/>
        </w:rPr>
        <w:t>16.15.</w:t>
      </w:r>
      <w:r w:rsidRPr="00EE7D0F">
        <w:tab/>
        <w:t>ne vėliau kaip per 10 (dešimt) darbo dienų nuo draudiminio įvykio pranešti Strategijos vykdytojui ir Agentūrai apie draudiminį įvykį, susijusį su turtu, kuriam sukurti ar įgyti buvo suteiktos Lėšos, ir gautinas draudimo išmokas;</w:t>
      </w:r>
    </w:p>
    <w:p w14:paraId="6E2AAB13" w14:textId="77777777" w:rsidR="00290893" w:rsidRPr="00EE7D0F" w:rsidRDefault="00290893" w:rsidP="00290893">
      <w:pPr>
        <w:pStyle w:val="Pagrindiniotekstotrauka2"/>
        <w:tabs>
          <w:tab w:val="left" w:pos="1260"/>
          <w:tab w:val="left" w:pos="1440"/>
          <w:tab w:val="left" w:pos="1620"/>
        </w:tabs>
        <w:spacing w:line="360" w:lineRule="auto"/>
        <w:ind w:firstLine="539"/>
      </w:pPr>
      <w:r w:rsidRPr="00EE7D0F">
        <w:rPr>
          <w:i/>
        </w:rPr>
        <w:t>16.16.</w:t>
      </w:r>
      <w:r w:rsidRPr="00EE7D0F">
        <w:tab/>
        <w:t>Strategijos vykdytojo ir Agentūros nustatytais terminais teikti joms papildomą informaciją, pagrindžiančius dokumentus, šalinti prašymų (-o) apmokėti išlaidas ir Informacijos apie Vietos projekto įgyvendinimo eigą ataskaitos bei Vietos projekto įgyvendinimo trūkumus bei kitus nustatytus neatitikimus;</w:t>
      </w:r>
    </w:p>
    <w:p w14:paraId="75F1F3AE" w14:textId="77777777" w:rsidR="00290893" w:rsidRPr="00EE7D0F" w:rsidRDefault="00290893" w:rsidP="00290893">
      <w:pPr>
        <w:pStyle w:val="Pagrindiniotekstotrauka2"/>
        <w:tabs>
          <w:tab w:val="left" w:pos="1260"/>
          <w:tab w:val="left" w:pos="1440"/>
          <w:tab w:val="left" w:pos="1620"/>
        </w:tabs>
        <w:spacing w:line="360" w:lineRule="auto"/>
        <w:ind w:firstLine="539"/>
        <w:rPr>
          <w:i/>
        </w:rPr>
      </w:pPr>
      <w:r w:rsidRPr="00EE7D0F">
        <w:rPr>
          <w:i/>
        </w:rPr>
        <w:t>16.17.</w:t>
      </w:r>
      <w:r w:rsidRPr="00EE7D0F">
        <w:rPr>
          <w:i/>
        </w:rPr>
        <w:tab/>
      </w:r>
      <w:r w:rsidRPr="00EE7D0F">
        <w:t xml:space="preserve">įvykdęs viešojo pirkimo procedūrą, išskyrus pirkimus, </w:t>
      </w:r>
      <w:r w:rsidRPr="00EE7D0F">
        <w:rPr>
          <w:spacing w:val="-3"/>
        </w:rPr>
        <w:t>atliekamus taikant viešųjų supaprastintų pirkimų procedūrą</w:t>
      </w:r>
      <w:r w:rsidRPr="00EE7D0F">
        <w:t>, pateikti Strategijos vykdytojui informaciją apie pirkimo procedūros rezultatus ir suderinti su ja viešojo pirkimo–pardavimo sutarties projektą;</w:t>
      </w:r>
    </w:p>
    <w:p w14:paraId="5E1E5D1C" w14:textId="77777777" w:rsidR="00290893" w:rsidRPr="00EE7D0F" w:rsidRDefault="00290893" w:rsidP="00290893">
      <w:pPr>
        <w:pStyle w:val="Pagrindiniotekstotrauka2"/>
        <w:tabs>
          <w:tab w:val="left" w:pos="1260"/>
          <w:tab w:val="left" w:pos="1440"/>
          <w:tab w:val="left" w:pos="1620"/>
        </w:tabs>
        <w:spacing w:line="360" w:lineRule="auto"/>
        <w:ind w:firstLine="539"/>
      </w:pPr>
      <w:r w:rsidRPr="00EE7D0F">
        <w:rPr>
          <w:i/>
        </w:rPr>
        <w:t>16.18.</w:t>
      </w:r>
      <w:r w:rsidRPr="00EE7D0F">
        <w:rPr>
          <w:i/>
        </w:rPr>
        <w:tab/>
      </w:r>
      <w:proofErr w:type="gramStart"/>
      <w:r w:rsidRPr="00EE7D0F">
        <w:t>vykdyti  visuomenės</w:t>
      </w:r>
      <w:proofErr w:type="gramEnd"/>
      <w:r w:rsidRPr="00EE7D0F">
        <w:t xml:space="preserve"> informavimo ir Lėšų viešinimo veiksmus, vadovaudamasis Informavimo apie Lietuvos kaimo plėtros 2007–2013 metų programą ir suteiktos paramos viešinimo taisyklėmis, patvirtintomis Lietuvos Respublikos žemės ūkio ministro </w:t>
      </w:r>
      <w:smartTag w:uri="schemas-tilde-lv/tildestengine" w:element="metric2">
        <w:smartTagPr>
          <w:attr w:name="metric_value" w:val="2007"/>
          <w:attr w:name="metric_text" w:val="m"/>
        </w:smartTagPr>
        <w:smartTag w:uri="urn:schemas-microsoft-com:office:smarttags" w:element="metricconverter">
          <w:smartTagPr>
            <w:attr w:name="ProductID" w:val="2007 m"/>
          </w:smartTagPr>
          <w:r w:rsidRPr="00EE7D0F">
            <w:t>2007 m</w:t>
          </w:r>
        </w:smartTag>
      </w:smartTag>
      <w:r w:rsidRPr="00EE7D0F">
        <w:t>. balandžio 26 d. įsakymu Nr. 3D-191 (Žin., 2007, Nr. 48-1868);</w:t>
      </w:r>
    </w:p>
    <w:p w14:paraId="4DE6E199" w14:textId="77777777" w:rsidR="00290893" w:rsidRPr="00EE7D0F" w:rsidRDefault="00290893" w:rsidP="00290893">
      <w:pPr>
        <w:pStyle w:val="Pagrindiniotekstotrauka2"/>
        <w:tabs>
          <w:tab w:val="left" w:pos="1260"/>
          <w:tab w:val="left" w:pos="1440"/>
          <w:tab w:val="left" w:pos="1620"/>
        </w:tabs>
        <w:spacing w:line="360" w:lineRule="auto"/>
        <w:ind w:firstLine="539"/>
      </w:pPr>
      <w:r w:rsidRPr="00EE7D0F">
        <w:rPr>
          <w:i/>
        </w:rPr>
        <w:t>16.19.</w:t>
      </w:r>
      <w:r w:rsidRPr="00EE7D0F">
        <w:tab/>
        <w:t>užtikrinti, kad Vietos projekte numatytos investicijos nebuvo, nėra ir nebus finansuojamos iš kitų nacionalinių programų ir ES fondų.</w:t>
      </w:r>
    </w:p>
    <w:p w14:paraId="2D699009" w14:textId="77777777" w:rsidR="00290893" w:rsidRPr="00EE7D0F" w:rsidRDefault="00290893" w:rsidP="00290893">
      <w:pPr>
        <w:pStyle w:val="Pagrindinistekstas"/>
        <w:tabs>
          <w:tab w:val="left" w:pos="1260"/>
          <w:tab w:val="left" w:pos="1440"/>
          <w:tab w:val="left" w:pos="1620"/>
        </w:tabs>
        <w:spacing w:after="0" w:line="360" w:lineRule="auto"/>
        <w:ind w:firstLine="539"/>
        <w:jc w:val="both"/>
        <w:rPr>
          <w:lang w:val="lt-LT"/>
        </w:rPr>
      </w:pPr>
      <w:r w:rsidRPr="00EE7D0F">
        <w:rPr>
          <w:i/>
          <w:lang w:val="lt-LT"/>
        </w:rPr>
        <w:t>16.20.</w:t>
      </w:r>
      <w:r w:rsidRPr="00EE7D0F">
        <w:rPr>
          <w:i/>
          <w:lang w:val="lt-LT"/>
        </w:rPr>
        <w:tab/>
      </w:r>
      <w:r w:rsidRPr="00EE7D0F">
        <w:rPr>
          <w:lang w:val="lt-LT"/>
        </w:rPr>
        <w:t xml:space="preserve">5 (penkerius) metus nuo Sutarties pasirašymo dienos be rašytinio Strategijos vykdytojo ir Agentūros sutikimo nekeisti pagal Sutartį remiamos veiklos pobūdžio, parduoti ar kitaip perleisti iš Lėšų įsigyto turto. </w:t>
      </w:r>
    </w:p>
    <w:p w14:paraId="45C780DC" w14:textId="77777777" w:rsidR="00290893" w:rsidRPr="00EE7D0F" w:rsidRDefault="00290893" w:rsidP="00290893">
      <w:pPr>
        <w:tabs>
          <w:tab w:val="left" w:pos="1260"/>
          <w:tab w:val="left" w:pos="1440"/>
          <w:tab w:val="left" w:pos="1620"/>
        </w:tabs>
        <w:spacing w:line="360" w:lineRule="auto"/>
        <w:ind w:firstLine="539"/>
        <w:jc w:val="both"/>
      </w:pPr>
      <w:r w:rsidRPr="00EE7D0F">
        <w:rPr>
          <w:i/>
        </w:rPr>
        <w:t>16.21.</w:t>
      </w:r>
      <w:r w:rsidRPr="00EE7D0F">
        <w:tab/>
        <w:t>likus ne mažiau kaip 5 (penkioms) darbo dienoms iki nemokamų savanoriškų darbų atlikimo pradžios (išskyrus darbus, susijusius su intelektine veikla), raštu informuoti Strategijos vykdytoją apie tai, kokie darbai bus atliekami, kuriuo laikotarpiu (nurodyti konkrečiai dieną (-as), valandą (-as)),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w:t>
      </w:r>
      <w:r w:rsidRPr="00EE7D0F">
        <w:rPr>
          <w:rStyle w:val="Puslapioinaosnuoroda"/>
        </w:rPr>
        <w:footnoteReference w:id="49"/>
      </w:r>
      <w:r w:rsidRPr="00EE7D0F">
        <w:t>;</w:t>
      </w:r>
    </w:p>
    <w:p w14:paraId="11A75EBA" w14:textId="77777777" w:rsidR="00290893" w:rsidRPr="00EE7D0F" w:rsidRDefault="00290893" w:rsidP="00290893">
      <w:pPr>
        <w:tabs>
          <w:tab w:val="left" w:pos="1260"/>
          <w:tab w:val="left" w:pos="1440"/>
          <w:tab w:val="left" w:pos="1620"/>
        </w:tabs>
        <w:spacing w:line="360" w:lineRule="auto"/>
        <w:ind w:firstLine="539"/>
        <w:jc w:val="both"/>
      </w:pPr>
      <w:r w:rsidRPr="00EE7D0F">
        <w:rPr>
          <w:i/>
        </w:rPr>
        <w:lastRenderedPageBreak/>
        <w:t>16.22.</w:t>
      </w:r>
      <w:r w:rsidRPr="00EE7D0F">
        <w:tab/>
        <w:t>Agentūrai ir (arba) Strategijos vykdytojui nustačius šios Sutarties vykdymo pažeidimus, per Agentūros ir (arba) Strategijos vykdytojo nustatytą terminą ištaisyti padarytus pažeidimus arba pateikti reikalaujamą informaciją, o Agentūrai priėmus sprendimą sumažinti Lėšas, neskirti Lėšų, susigrąžinti Lėšas ar jų dalį ir (arba) nutraukti Sutartį, šiame sprendime nustatytu laiku grąžinti Lėšas, ar jų dalį ir sumokėti sprendime nurodytas</w:t>
      </w:r>
      <w:r w:rsidRPr="00EE7D0F">
        <w:rPr>
          <w:bCs/>
        </w:rPr>
        <w:t xml:space="preserve"> palūkanas, </w:t>
      </w:r>
      <w:r w:rsidRPr="00EE7D0F">
        <w:t xml:space="preserve">numatytas Grąžintinų lėšų, susidariusių įgyvendinant Europos Sąjungos žemės ūkio fondų priemones, administravimo taisyklėse, patvirtintose Lietuvos Respublikos Vyriausybės 2008 m. vasario 13 d. nutarimu Nr. 137 (Žin., 2008, Nr. 23-851; 2009, Nr. 121-5200; 2010, Nr. 48-2323), jeigu ES teisės aktai nenustato kitaip; </w:t>
      </w:r>
    </w:p>
    <w:p w14:paraId="5CE9C123" w14:textId="77777777" w:rsidR="00290893" w:rsidRPr="00EE7D0F" w:rsidRDefault="00290893" w:rsidP="00290893">
      <w:pPr>
        <w:tabs>
          <w:tab w:val="left" w:pos="1260"/>
          <w:tab w:val="left" w:pos="1440"/>
          <w:tab w:val="left" w:pos="1620"/>
        </w:tabs>
        <w:spacing w:line="360" w:lineRule="auto"/>
        <w:ind w:firstLine="539"/>
        <w:jc w:val="both"/>
      </w:pPr>
      <w:r w:rsidRPr="00EE7D0F">
        <w:rPr>
          <w:i/>
        </w:rPr>
        <w:t>16.23.</w:t>
      </w:r>
      <w:r w:rsidRPr="00EE7D0F">
        <w:t xml:space="preserve"> teisėtais pagrindais valdyti nekilnojamąjį turtą, į kurį planuojama investuoti įgyvendinant Vietos projektą taip kaip numatyta Teisės aktuose;</w:t>
      </w:r>
    </w:p>
    <w:p w14:paraId="0EA34511" w14:textId="77777777" w:rsidR="00290893" w:rsidRPr="00EE7D0F" w:rsidRDefault="00290893" w:rsidP="00290893">
      <w:pPr>
        <w:spacing w:line="360" w:lineRule="auto"/>
        <w:ind w:firstLine="539"/>
        <w:jc w:val="both"/>
      </w:pPr>
      <w:r w:rsidRPr="00EE7D0F" w:rsidDel="00773F00">
        <w:rPr>
          <w:i/>
        </w:rPr>
        <w:t xml:space="preserve"> </w:t>
      </w:r>
      <w:r w:rsidRPr="00EE7D0F">
        <w:rPr>
          <w:i/>
        </w:rPr>
        <w:t>16.24.</w:t>
      </w:r>
      <w:r w:rsidRPr="00EE7D0F">
        <w:t xml:space="preserve"> įsipareigoti, kad investicijos, priklausomai nuo veiklos pobūdžio, atitiks esamus aplinkos apsaugos, priešgaisrines, higienos, veterinarijos ir kitų taisyklių, reglamentuojančių Vietos projekto vykdytojo veiklą, reikalavimus;</w:t>
      </w:r>
    </w:p>
    <w:p w14:paraId="289D5F7D" w14:textId="77777777" w:rsidR="00290893" w:rsidRPr="00EE7D0F" w:rsidRDefault="00290893" w:rsidP="00290893">
      <w:pPr>
        <w:spacing w:line="360" w:lineRule="auto"/>
        <w:ind w:firstLine="539"/>
        <w:jc w:val="both"/>
      </w:pPr>
      <w:r w:rsidRPr="00EE7D0F">
        <w:rPr>
          <w:i/>
        </w:rPr>
        <w:t>16.25.</w:t>
      </w:r>
      <w:r w:rsidRPr="00EE7D0F">
        <w:t xml:space="preserve"> be Strategijos vykdytojo ir Agentūros rašytinio sutikimo, neperleisti tretiesiems asmenims savo įsipareigojimų arba teisių pagal Sutartį; </w:t>
      </w:r>
    </w:p>
    <w:p w14:paraId="38650EBC" w14:textId="77777777" w:rsidR="00290893" w:rsidRPr="00EE7D0F" w:rsidRDefault="00290893" w:rsidP="00290893">
      <w:pPr>
        <w:spacing w:line="360" w:lineRule="auto"/>
        <w:ind w:firstLine="539"/>
        <w:jc w:val="both"/>
      </w:pPr>
      <w:r w:rsidRPr="00EE7D0F">
        <w:rPr>
          <w:i/>
        </w:rPr>
        <w:t>16.26.</w:t>
      </w:r>
      <w:r w:rsidRPr="00EE7D0F">
        <w:t xml:space="preserve"> be Strategijos vykdytojo ir Agentūros rašytinio sutikimo, nesuteikti kitam asmeniui įgaliojimo Vietos projekto veiklai vykdyti;</w:t>
      </w:r>
    </w:p>
    <w:p w14:paraId="17F31159" w14:textId="77777777" w:rsidR="00290893" w:rsidRPr="00EE7D0F" w:rsidRDefault="00290893" w:rsidP="00290893">
      <w:pPr>
        <w:spacing w:line="360" w:lineRule="auto"/>
        <w:ind w:firstLine="539"/>
        <w:jc w:val="both"/>
      </w:pPr>
      <w:r w:rsidRPr="00EE7D0F">
        <w:rPr>
          <w:i/>
        </w:rPr>
        <w:t>16.27.</w:t>
      </w:r>
      <w:r w:rsidRPr="00EE7D0F">
        <w:t xml:space="preserve"> vykdyti reguliarią Vietos projekto įgyvendinimo stebėseną, kad užtikrintų Vietos projekto įgyvendinimą, kaip numatyta Paraiškoje, veiklos apraše ir (arba) verslo plane;</w:t>
      </w:r>
    </w:p>
    <w:p w14:paraId="62ED4F02" w14:textId="77777777" w:rsidR="00290893" w:rsidRPr="00EE7D0F" w:rsidRDefault="00290893" w:rsidP="00290893">
      <w:pPr>
        <w:spacing w:line="360" w:lineRule="auto"/>
        <w:ind w:firstLine="539"/>
        <w:jc w:val="both"/>
      </w:pPr>
      <w:r w:rsidRPr="00EE7D0F">
        <w:rPr>
          <w:i/>
        </w:rPr>
        <w:t>16.28.</w:t>
      </w:r>
      <w:r w:rsidRPr="00EE7D0F">
        <w:t xml:space="preserve"> neprieštarauti informacijos apie pateiktą Paraišką, nurodant pareiškėją, Vietos projekto pavadinimą, Paraiškos registracijos numerį ir prašomą ir (arba) gautą Lėšų sumą skelbti Agentūros interneto svetainėje.</w:t>
      </w:r>
    </w:p>
    <w:p w14:paraId="44FCEB19" w14:textId="77777777" w:rsidR="00290893" w:rsidRPr="00EE7D0F" w:rsidRDefault="00290893" w:rsidP="00290893">
      <w:pPr>
        <w:shd w:val="clear" w:color="auto" w:fill="FFFFFF"/>
        <w:tabs>
          <w:tab w:val="left" w:pos="720"/>
          <w:tab w:val="left" w:pos="1440"/>
          <w:tab w:val="left" w:pos="1620"/>
        </w:tabs>
        <w:spacing w:line="360" w:lineRule="auto"/>
        <w:ind w:firstLine="539"/>
        <w:jc w:val="both"/>
      </w:pPr>
      <w:bookmarkStart w:id="6" w:name="pn1_17"/>
      <w:bookmarkEnd w:id="6"/>
      <w:r w:rsidRPr="00EE7D0F">
        <w:rPr>
          <w:i/>
        </w:rPr>
        <w:t>17.</w:t>
      </w:r>
      <w:r w:rsidRPr="00EE7D0F">
        <w:t xml:space="preserve"> Vietos projekto vykdytojas turi kitų ES ir Lietuvos Respublikos teisės aktuose nustatytų teisių ir įsipareigojimų, susijusių su šios Sutarties vykdymu</w:t>
      </w:r>
      <w:r w:rsidRPr="00EE7D0F">
        <w:rPr>
          <w:rStyle w:val="Puslapioinaosnuoroda"/>
        </w:rPr>
        <w:footnoteReference w:id="50"/>
      </w:r>
      <w:r w:rsidRPr="00EE7D0F">
        <w:t xml:space="preserve">. </w:t>
      </w:r>
    </w:p>
    <w:p w14:paraId="35D40316" w14:textId="77777777" w:rsidR="00290893" w:rsidRPr="00EE7D0F" w:rsidRDefault="00290893" w:rsidP="00290893">
      <w:pPr>
        <w:tabs>
          <w:tab w:val="left" w:pos="720"/>
          <w:tab w:val="left" w:pos="1440"/>
          <w:tab w:val="left" w:pos="1620"/>
        </w:tabs>
        <w:spacing w:line="360" w:lineRule="auto"/>
        <w:ind w:firstLine="539"/>
        <w:jc w:val="both"/>
      </w:pPr>
    </w:p>
    <w:p w14:paraId="21873724" w14:textId="77777777" w:rsidR="00290893" w:rsidRPr="00EE7D0F" w:rsidRDefault="00290893" w:rsidP="00290893">
      <w:pPr>
        <w:tabs>
          <w:tab w:val="left" w:pos="1260"/>
          <w:tab w:val="left" w:pos="1440"/>
          <w:tab w:val="left" w:pos="1620"/>
        </w:tabs>
        <w:spacing w:line="360" w:lineRule="auto"/>
        <w:ind w:firstLine="539"/>
        <w:jc w:val="center"/>
        <w:rPr>
          <w:b/>
        </w:rPr>
      </w:pPr>
      <w:r w:rsidRPr="00EE7D0F">
        <w:rPr>
          <w:b/>
        </w:rPr>
        <w:t>V. STRATEGIJOS VYKDYTOJO TEISĖS IR PAREIGOS</w:t>
      </w:r>
    </w:p>
    <w:p w14:paraId="5B5B12E1" w14:textId="77777777" w:rsidR="00290893" w:rsidRPr="00EE7D0F" w:rsidRDefault="00290893" w:rsidP="00290893">
      <w:pPr>
        <w:tabs>
          <w:tab w:val="left" w:pos="1260"/>
          <w:tab w:val="left" w:pos="1440"/>
          <w:tab w:val="left" w:pos="1620"/>
        </w:tabs>
        <w:spacing w:line="360" w:lineRule="auto"/>
        <w:ind w:firstLine="539"/>
        <w:jc w:val="both"/>
      </w:pPr>
    </w:p>
    <w:p w14:paraId="4FF0216C" w14:textId="77777777" w:rsidR="00290893" w:rsidRPr="00EE7D0F" w:rsidRDefault="00290893" w:rsidP="00290893">
      <w:pPr>
        <w:tabs>
          <w:tab w:val="left" w:pos="1260"/>
          <w:tab w:val="left" w:pos="1440"/>
          <w:tab w:val="left" w:pos="1620"/>
        </w:tabs>
        <w:spacing w:line="360" w:lineRule="auto"/>
        <w:ind w:firstLine="539"/>
        <w:jc w:val="both"/>
      </w:pPr>
      <w:r w:rsidRPr="00EE7D0F">
        <w:rPr>
          <w:i/>
        </w:rPr>
        <w:t>18.</w:t>
      </w:r>
      <w:r w:rsidRPr="00EE7D0F">
        <w:t xml:space="preserve"> Strategijos vykdytojas turi teisę:</w:t>
      </w:r>
    </w:p>
    <w:p w14:paraId="4A3F045A" w14:textId="77777777" w:rsidR="00290893" w:rsidRPr="00EE7D0F" w:rsidRDefault="00290893" w:rsidP="00290893">
      <w:pPr>
        <w:pStyle w:val="Pagrindiniotekstotrauka"/>
        <w:tabs>
          <w:tab w:val="num" w:pos="1070"/>
          <w:tab w:val="left" w:pos="1260"/>
          <w:tab w:val="left" w:pos="1440"/>
          <w:tab w:val="left" w:pos="1620"/>
        </w:tabs>
        <w:spacing w:after="0" w:line="360" w:lineRule="auto"/>
        <w:ind w:left="0" w:firstLine="539"/>
        <w:jc w:val="both"/>
      </w:pPr>
      <w:r w:rsidRPr="00EE7D0F">
        <w:rPr>
          <w:i/>
        </w:rPr>
        <w:lastRenderedPageBreak/>
        <w:t>18.1.</w:t>
      </w:r>
      <w:r w:rsidRPr="00EE7D0F">
        <w:t xml:space="preserve"> 5 (penkerius) arba 7 (septynerius) [septynerių metų terminas taikomas tuo atveju, kai Strategijos vykdytojo valdymo organo, turinčio sprendimų priėmimo teisę rekomendacijoje skirti paramą nurodoma, kad projektas turi būti įtrauktas į rizikingų projektų sąrašą] metus nuo Sutarties pasirašymo dienos tikrinti, ar Vietos projekto vykdytojas po Vietos projekto įgyvendinimo laikosi Sutartyje numatytų sąlygų; </w:t>
      </w:r>
    </w:p>
    <w:p w14:paraId="6E96BB8C" w14:textId="77777777" w:rsidR="00290893" w:rsidRPr="00EE7D0F" w:rsidRDefault="00290893" w:rsidP="00290893">
      <w:pPr>
        <w:pStyle w:val="Pagrindiniotekstotrauka"/>
        <w:tabs>
          <w:tab w:val="num" w:pos="1070"/>
          <w:tab w:val="left" w:pos="1260"/>
          <w:tab w:val="left" w:pos="1440"/>
          <w:tab w:val="left" w:pos="1620"/>
        </w:tabs>
        <w:spacing w:after="0" w:line="360" w:lineRule="auto"/>
        <w:ind w:left="0" w:firstLine="539"/>
        <w:jc w:val="both"/>
      </w:pPr>
      <w:r w:rsidRPr="00EE7D0F">
        <w:rPr>
          <w:i/>
        </w:rPr>
        <w:t>18.2.</w:t>
      </w:r>
      <w:r w:rsidRPr="00EE7D0F">
        <w:t xml:space="preserve"> paprašyti Vietos projekto vykdytojo pateikti papildomą informaciją susijusią su Vietos projekto įgyvendinimu;</w:t>
      </w:r>
    </w:p>
    <w:p w14:paraId="27A5D54F" w14:textId="77777777" w:rsidR="00290893" w:rsidRPr="00EE7D0F" w:rsidRDefault="00290893" w:rsidP="00290893">
      <w:pPr>
        <w:pStyle w:val="Pagrindiniotekstotrauka"/>
        <w:tabs>
          <w:tab w:val="num" w:pos="1070"/>
          <w:tab w:val="left" w:pos="1260"/>
          <w:tab w:val="left" w:pos="1440"/>
          <w:tab w:val="left" w:pos="1620"/>
        </w:tabs>
        <w:spacing w:after="0" w:line="360" w:lineRule="auto"/>
        <w:ind w:left="0" w:firstLine="539"/>
        <w:jc w:val="both"/>
      </w:pPr>
      <w:r w:rsidRPr="00EE7D0F">
        <w:rPr>
          <w:i/>
        </w:rPr>
        <w:t>18.3.</w:t>
      </w:r>
      <w:r w:rsidRPr="00EE7D0F">
        <w:t xml:space="preserve"> inicijuoti Vietos projekto įgyvendinimo sustabdymą, Sutarties nutraukimą ir (arba) suteiktų Lėšų Vietos projektui įgyvendinti ar jų dalies grąžinimą, jeigu Vietos projekto vykdytojas informacijos apie Vietos projekto įgyvendinimo eigą arba galutinės Vietos projekto įgyvendinimo ataskaitos laiku nepateikia ir po priminimo, arba Strategijos vykdytojas ją atmeta 3 kartus. </w:t>
      </w:r>
    </w:p>
    <w:p w14:paraId="1FF4FD76" w14:textId="77777777" w:rsidR="00290893" w:rsidRPr="00EE7D0F" w:rsidRDefault="00290893" w:rsidP="00290893">
      <w:pPr>
        <w:tabs>
          <w:tab w:val="left" w:pos="1260"/>
          <w:tab w:val="left" w:pos="1440"/>
          <w:tab w:val="left" w:pos="1620"/>
        </w:tabs>
        <w:spacing w:line="360" w:lineRule="auto"/>
        <w:ind w:firstLine="539"/>
        <w:jc w:val="both"/>
      </w:pPr>
      <w:r w:rsidRPr="00EE7D0F">
        <w:rPr>
          <w:i/>
        </w:rPr>
        <w:t xml:space="preserve">19. </w:t>
      </w:r>
      <w:r w:rsidRPr="00EE7D0F">
        <w:t>Strategijos vykdytojas privalo:</w:t>
      </w:r>
    </w:p>
    <w:p w14:paraId="14AC4F78" w14:textId="77777777" w:rsidR="00290893" w:rsidRPr="00EE7D0F" w:rsidRDefault="00290893" w:rsidP="00290893">
      <w:pPr>
        <w:tabs>
          <w:tab w:val="left" w:pos="1260"/>
          <w:tab w:val="left" w:pos="1440"/>
          <w:tab w:val="left" w:pos="1620"/>
        </w:tabs>
        <w:spacing w:line="360" w:lineRule="auto"/>
        <w:ind w:firstLine="539"/>
        <w:jc w:val="both"/>
      </w:pPr>
      <w:r w:rsidRPr="00EE7D0F">
        <w:rPr>
          <w:i/>
        </w:rPr>
        <w:t xml:space="preserve">19.1. </w:t>
      </w:r>
      <w:r w:rsidRPr="00EE7D0F">
        <w:t>šioje Sutartyje ir teisės aktuose nustatyta tvarka vykdyti Vietos projekto administravimą ir įgyvendinimo priežiūrą bei Lėšų ir Vietos projekto vykdytojo nuosavų lėšų panaudojimo finansinę kontrolę;</w:t>
      </w:r>
    </w:p>
    <w:p w14:paraId="31715987" w14:textId="77777777" w:rsidR="00290893" w:rsidRPr="00EE7D0F" w:rsidRDefault="00290893" w:rsidP="00290893">
      <w:pPr>
        <w:tabs>
          <w:tab w:val="left" w:pos="1260"/>
          <w:tab w:val="left" w:pos="1440"/>
          <w:tab w:val="left" w:pos="1620"/>
        </w:tabs>
        <w:spacing w:line="360" w:lineRule="auto"/>
        <w:ind w:firstLine="539"/>
        <w:jc w:val="both"/>
      </w:pPr>
      <w:r w:rsidRPr="00EE7D0F">
        <w:rPr>
          <w:i/>
        </w:rPr>
        <w:t>19.2.</w:t>
      </w:r>
      <w:r w:rsidRPr="00EE7D0F">
        <w:t xml:space="preserve"> priimti ir registruoti Vietos projekto vykdytojo mokėjimo prašymus, vertinti Vietos projekto vykdytojo pateikto mokėjimo prašymo administracinę atitiktį, kurio metu nustatoma, ar pateikti visi reikalingi dokumentai, ar mokėjimo prašymas teisingai užpildytas. </w:t>
      </w:r>
      <w:r w:rsidRPr="00EE7D0F">
        <w:rPr>
          <w:spacing w:val="-2"/>
        </w:rPr>
        <w:t xml:space="preserve">Jeigu Vietos projekto vykdytojo pateiktas mokėjimo prašymas netinkamai užpildytas, trūksta duomenų, pateikti ne visi reikalaujami dokumentai, siųsti arba įteikti Vietos projekto vykdytojui pranešimą apie mokėjimo prašymo administracinės atitikties tikrinimo metu nustatytus trūkumus. Per nustatytą laiką nepateikus reikiamų dokumentų ar nepatikslinus duomenų, siųsti antrą pranešimą, į kurį neatsakius, negavus atsakymo, vertinti mokėjimo prašymą pagal turimus duomenis. </w:t>
      </w:r>
      <w:r w:rsidRPr="00EE7D0F">
        <w:t>Reikalauti iš Vietos projekto vykdytojo papildomos informacijos arba dokumentų, jeigu, Strategijos vykdytojo nuomone, pateiktos informacijos nepakanka tam, kad mokėjimo prašymas būtų patenkintas;</w:t>
      </w:r>
    </w:p>
    <w:p w14:paraId="64846CF4" w14:textId="77777777" w:rsidR="00290893" w:rsidRPr="00EE7D0F" w:rsidRDefault="00290893" w:rsidP="00290893">
      <w:pPr>
        <w:tabs>
          <w:tab w:val="left" w:pos="1260"/>
          <w:tab w:val="left" w:pos="1440"/>
          <w:tab w:val="left" w:pos="1620"/>
        </w:tabs>
        <w:spacing w:line="360" w:lineRule="auto"/>
        <w:ind w:firstLine="539"/>
        <w:jc w:val="both"/>
      </w:pPr>
      <w:r w:rsidRPr="00EE7D0F">
        <w:rPr>
          <w:i/>
        </w:rPr>
        <w:t>19.3.</w:t>
      </w:r>
      <w:r w:rsidRPr="00EE7D0F">
        <w:t xml:space="preserve"> atlikus Vietos projekto vykdytojo pateikto mokėjimo prašymo administracinės atitikties tikrinimą, ne vėliau kaip per 10 (dešimt) kalendorinių dienų (į šį terminą neįskaičiuojamas laikas, per kurį Vietos projekto vykdytojas šalina mokėjimo prašymo trūkumus arba atliekama Vietos projekto patikra vietoje) nuo mokėjimo prašymo gavimo Strategijos vykdytojo buveinėje dienos, perduoti mokėjimo prašymą kartu su pridedamais dokumentais ir Strategijos vykdytojo užpildytais darbo dokumentais Agentūros Kaimo plėtros ir žuvininkystės </w:t>
      </w:r>
      <w:r w:rsidRPr="00EE7D0F">
        <w:lastRenderedPageBreak/>
        <w:t>programų departamento Tauragės paramos administravimo skyriui (toliau – Tauragės TERPAS). Mokėjimo prašymą (-us) ir kitus dokumentus Strategijos vykdytojas Agentūros PAS įteikia asmeniškai arba per Strategijos vykdytojo vadovo įgaliotą asmenį;</w:t>
      </w:r>
    </w:p>
    <w:p w14:paraId="4754AF79" w14:textId="77777777" w:rsidR="00290893" w:rsidRPr="00EE7D0F" w:rsidRDefault="00290893" w:rsidP="00290893">
      <w:pPr>
        <w:tabs>
          <w:tab w:val="left" w:pos="1260"/>
          <w:tab w:val="left" w:pos="1440"/>
          <w:tab w:val="left" w:pos="1620"/>
        </w:tabs>
        <w:spacing w:line="360" w:lineRule="auto"/>
        <w:ind w:firstLine="539"/>
        <w:jc w:val="both"/>
      </w:pPr>
      <w:r w:rsidRPr="00EE7D0F">
        <w:rPr>
          <w:i/>
        </w:rPr>
        <w:t xml:space="preserve">19.4. </w:t>
      </w:r>
      <w:r w:rsidRPr="00EE7D0F">
        <w:t>vietos projekto vykdytojo prašymu, teikti Vietos projekto vykdytojui informaciją, susijusią su įgyvendinamo Vietos projekto apskaita ir dokumentavimu;</w:t>
      </w:r>
    </w:p>
    <w:p w14:paraId="16DC7ED7" w14:textId="77777777" w:rsidR="00290893" w:rsidRPr="00EE7D0F" w:rsidRDefault="00290893" w:rsidP="00290893">
      <w:pPr>
        <w:tabs>
          <w:tab w:val="left" w:pos="1260"/>
          <w:tab w:val="left" w:pos="1440"/>
          <w:tab w:val="left" w:pos="1620"/>
        </w:tabs>
        <w:spacing w:line="360" w:lineRule="auto"/>
        <w:ind w:firstLine="539"/>
        <w:jc w:val="both"/>
      </w:pPr>
      <w:r w:rsidRPr="00EE7D0F">
        <w:rPr>
          <w:i/>
        </w:rPr>
        <w:t>19.5.</w:t>
      </w:r>
      <w:r w:rsidRPr="00EE7D0F">
        <w:t xml:space="preserve"> stebėti Vietos projekto įgyvendinimo eigą ir pažangą, planuotų pasiekti Vietos projekto rezultatų įgyvendinimą, tikrinti ir analizuoti Vietos projekto vykdytojo teikiamas ataskaitas bei priimti sprendimą dėl jų tvirtinimo, prireikus reikalauti papildomos informacijos, raštu priminti Vietos projekto vykdytojui ir nustatyti terminą atitinkamai informacijai arba ataskaitai pateikti, jeigu Vietos projekto vykdytojas laiku nepateikia informacijos apie Vietos projekto įgyvendinimo eigą arba galutinės Vietos projekto įgyvendinimo ataskaitos;</w:t>
      </w:r>
    </w:p>
    <w:p w14:paraId="23FAB554" w14:textId="77777777" w:rsidR="00290893" w:rsidRPr="00EE7D0F" w:rsidRDefault="00290893" w:rsidP="00290893">
      <w:pPr>
        <w:tabs>
          <w:tab w:val="left" w:pos="1260"/>
          <w:tab w:val="left" w:pos="1440"/>
          <w:tab w:val="left" w:pos="1620"/>
        </w:tabs>
        <w:spacing w:line="360" w:lineRule="auto"/>
        <w:ind w:firstLine="539"/>
        <w:jc w:val="both"/>
      </w:pPr>
      <w:r w:rsidRPr="00EE7D0F">
        <w:rPr>
          <w:i/>
        </w:rPr>
        <w:t>19.7.</w:t>
      </w:r>
      <w:r w:rsidRPr="00EE7D0F">
        <w:t xml:space="preserve"> mažiausiai 1 (vieną) kartą per Vietos projekto įgyvendinimo laikotarpį atlikti Vietos projekto patikrą jo įgyvendinimo vietoje, taip pat atlikti Vietos projekto patikras, susijusias su įnašo natūra – nemokamo savanoriško darbo tikrinimu, bei atlikti kitus su Vietos projektu susijusius patikrinimus (dokumentų patikrinimus, patikras Vietos projekto įgyvendinimo vietoje ir pan.), teikti Vietos projekto vykdytojui pastabas ir įspėjimus dėl Vietos projekto netinkamo vykdymo, imtis būtinų veiksmų tinkamai Vietos projekto įgyvendinimo priežiūrai ir kontrolei užtikrinti. Atlikus Vietos projekto patikrą jo įgyvendinimo vietoje privalo pateikti Agentūrai tinkamai užpildytą atliktos Vietos projekto patikros jo įgyvendinimo vietoje ataskaitą;</w:t>
      </w:r>
    </w:p>
    <w:p w14:paraId="640B2C55" w14:textId="77777777" w:rsidR="00290893" w:rsidRPr="00EE7D0F" w:rsidRDefault="00290893" w:rsidP="00290893">
      <w:pPr>
        <w:tabs>
          <w:tab w:val="left" w:pos="1260"/>
          <w:tab w:val="left" w:pos="1440"/>
          <w:tab w:val="left" w:pos="1620"/>
        </w:tabs>
        <w:spacing w:line="360" w:lineRule="auto"/>
        <w:ind w:firstLine="539"/>
        <w:jc w:val="both"/>
      </w:pPr>
      <w:r w:rsidRPr="00EE7D0F">
        <w:rPr>
          <w:i/>
        </w:rPr>
        <w:t>19.9.</w:t>
      </w:r>
      <w:r w:rsidRPr="00EE7D0F">
        <w:t xml:space="preserve"> gavus įnašo natūra (nemokamo savanoriško darbo) laiko apskaitos lentelę, įvertinti įnašą natūra (nemokamą savanorišką darbą) ir priimti sprendimą dėl jo pripažinimo tinkamu Vietos projekto vykdytojo nuosavu indėliu ir apie savo sprendimą raštu informuoti Vietos projekto vykdytoją ir Agentūrą</w:t>
      </w:r>
      <w:r w:rsidRPr="00EE7D0F">
        <w:rPr>
          <w:rStyle w:val="Puslapioinaosnuoroda"/>
        </w:rPr>
        <w:footnoteReference w:id="51"/>
      </w:r>
      <w:r w:rsidRPr="00EE7D0F">
        <w:t>;</w:t>
      </w:r>
    </w:p>
    <w:p w14:paraId="1BB0AA66" w14:textId="77777777" w:rsidR="00290893" w:rsidRPr="00EE7D0F" w:rsidRDefault="00290893" w:rsidP="00290893">
      <w:pPr>
        <w:tabs>
          <w:tab w:val="left" w:pos="1260"/>
          <w:tab w:val="left" w:pos="1440"/>
          <w:tab w:val="left" w:pos="1620"/>
        </w:tabs>
        <w:spacing w:line="360" w:lineRule="auto"/>
        <w:ind w:firstLine="539"/>
        <w:jc w:val="both"/>
      </w:pPr>
      <w:r w:rsidRPr="00EE7D0F">
        <w:rPr>
          <w:i/>
        </w:rPr>
        <w:t>19.10.</w:t>
      </w:r>
      <w:r w:rsidRPr="00EE7D0F">
        <w:rPr>
          <w:i/>
        </w:rPr>
        <w:tab/>
      </w:r>
      <w:r w:rsidRPr="00EE7D0F">
        <w:t xml:space="preserve">saugoti visus su Vietos projekto įgyvendinimu susijusius dokumentus ne trumpiau kaip 10 (dešimt) metų nuo Sutarties pasirašymo dienos, </w:t>
      </w:r>
      <w:r w:rsidRPr="00EE7D0F">
        <w:rPr>
          <w:spacing w:val="-4"/>
        </w:rPr>
        <w:t xml:space="preserve">vadovaujantis Lietuvos Respublikos dokumentų ir archyvų įstatymu (Žin., 1995, Nr. 107-2389; 2004, Nr. 57-1982) ir Dokumentų tvarkymo ir apskaitos taisyklėmis, patvirtintomis Lietuvos archyvų departamento prie Lietuvos Respublikos Vyriausybės generalinio direktoriaus </w:t>
      </w:r>
      <w:smartTag w:uri="schemas-tilde-lv/tildestengine" w:element="metric2">
        <w:smartTagPr>
          <w:attr w:name="metric_text" w:val="m"/>
          <w:attr w:name="metric_value" w:val="2001"/>
        </w:smartTagPr>
        <w:smartTag w:uri="urn:schemas-microsoft-com:office:smarttags" w:element="metricconverter">
          <w:smartTagPr>
            <w:attr w:name="ProductID" w:val="2001 m"/>
          </w:smartTagPr>
          <w:r w:rsidRPr="00EE7D0F">
            <w:rPr>
              <w:spacing w:val="-4"/>
            </w:rPr>
            <w:t>2001 m</w:t>
          </w:r>
        </w:smartTag>
      </w:smartTag>
      <w:r w:rsidRPr="00EE7D0F">
        <w:rPr>
          <w:spacing w:val="-4"/>
        </w:rPr>
        <w:t>. gruodžio 28 d. įsakymu Nr. 88 (Žin., 2002, Nr. 5-211; 2005, Nr. 132-4773),</w:t>
      </w:r>
      <w:r w:rsidRPr="00EE7D0F">
        <w:t xml:space="preserve"> ir prireikus šiuos dokumentus pateikti Sutarties </w:t>
      </w:r>
      <w:r w:rsidRPr="00EE7D0F">
        <w:rPr>
          <w:i/>
        </w:rPr>
        <w:t>25</w:t>
      </w:r>
      <w:r w:rsidRPr="00EE7D0F">
        <w:t xml:space="preserve"> punkte nurodytoms institucijoms ir asmenims;</w:t>
      </w:r>
    </w:p>
    <w:p w14:paraId="6385C5A6" w14:textId="77777777" w:rsidR="00290893" w:rsidRPr="00EE7D0F" w:rsidRDefault="00290893" w:rsidP="00290893">
      <w:pPr>
        <w:tabs>
          <w:tab w:val="left" w:pos="1260"/>
          <w:tab w:val="left" w:pos="1440"/>
          <w:tab w:val="left" w:pos="1620"/>
        </w:tabs>
        <w:spacing w:line="360" w:lineRule="auto"/>
        <w:ind w:firstLine="539"/>
        <w:jc w:val="both"/>
        <w:rPr>
          <w:lang w:val="fr-FR"/>
        </w:rPr>
      </w:pPr>
      <w:r w:rsidRPr="00EE7D0F">
        <w:rPr>
          <w:i/>
          <w:lang w:val="fr-FR"/>
        </w:rPr>
        <w:lastRenderedPageBreak/>
        <w:t>19.11.</w:t>
      </w:r>
      <w:r w:rsidRPr="00EE7D0F">
        <w:rPr>
          <w:lang w:val="fr-FR"/>
        </w:rPr>
        <w:t xml:space="preserve"> raštu su Agentūra derinti esminius pakeitimus, susijusius su Vietos projektu ir Sutartimi; </w:t>
      </w:r>
    </w:p>
    <w:p w14:paraId="1DFC4CCB" w14:textId="77777777" w:rsidR="00290893" w:rsidRPr="00EE7D0F" w:rsidRDefault="00290893" w:rsidP="00290893">
      <w:pPr>
        <w:tabs>
          <w:tab w:val="left" w:pos="1260"/>
          <w:tab w:val="left" w:pos="1440"/>
          <w:tab w:val="left" w:pos="1620"/>
        </w:tabs>
        <w:spacing w:line="360" w:lineRule="auto"/>
        <w:ind w:firstLine="539"/>
        <w:jc w:val="both"/>
        <w:rPr>
          <w:lang w:val="fr-FR"/>
        </w:rPr>
      </w:pPr>
      <w:r w:rsidRPr="00EE7D0F">
        <w:rPr>
          <w:i/>
          <w:lang w:val="fr-FR"/>
        </w:rPr>
        <w:t>19.12.</w:t>
      </w:r>
      <w:r w:rsidRPr="00EE7D0F">
        <w:rPr>
          <w:lang w:val="fr-FR"/>
        </w:rPr>
        <w:tab/>
        <w:t>nedelsiant, bet ne vėliau kaip per 2 (dvi) darbo dienas po Vietos projekto patikros vietoje atlikimo informuoti Agentūrą, jei atlikęs Vietos projekto patikrą jo įgyvendinimo vietoje, įtaria, kad Vietos projekto vykdytojo pažeidimai yra nusikalstamo pobūdžio;</w:t>
      </w:r>
    </w:p>
    <w:p w14:paraId="731AD944" w14:textId="77777777" w:rsidR="00290893" w:rsidRPr="00EE7D0F" w:rsidRDefault="00290893" w:rsidP="00290893">
      <w:pPr>
        <w:tabs>
          <w:tab w:val="left" w:pos="1260"/>
          <w:tab w:val="left" w:pos="1440"/>
          <w:tab w:val="left" w:pos="1620"/>
        </w:tabs>
        <w:spacing w:line="360" w:lineRule="auto"/>
        <w:ind w:firstLine="539"/>
        <w:jc w:val="both"/>
        <w:rPr>
          <w:lang w:val="fr-FR"/>
        </w:rPr>
      </w:pPr>
      <w:r w:rsidRPr="00EE7D0F">
        <w:rPr>
          <w:i/>
          <w:lang w:val="fr-FR"/>
        </w:rPr>
        <w:t>19.13.</w:t>
      </w:r>
      <w:r w:rsidRPr="00EE7D0F">
        <w:rPr>
          <w:lang w:val="fr-FR"/>
        </w:rPr>
        <w:t xml:space="preserve"> viešinti savo veiklos teritorijoje informaciją apie pasirašytą Sutartį, nurodant Vietos projekto vykdytojo </w:t>
      </w:r>
      <w:r w:rsidRPr="00EE7D0F">
        <w:rPr>
          <w:i/>
          <w:lang w:val="fr-FR"/>
        </w:rPr>
        <w:t>pavadinimą (jei Vietos projekto vykdytojas – juridinis asmuo) arba vardą ir pavardę (jei Vietos projekto vykdytojas – fizinis asmuo)</w:t>
      </w:r>
      <w:r w:rsidRPr="00EE7D0F">
        <w:rPr>
          <w:lang w:val="fr-FR"/>
        </w:rPr>
        <w:t xml:space="preserve">, Vietos projekto pavadinimą, trumpą Vietos projekto aprašymą, Vietos projekto kodą, skirtą Lėšų sumą Vietos projektui įgyvendinti </w:t>
      </w:r>
      <w:r w:rsidRPr="00EE7D0F">
        <w:rPr>
          <w:i/>
          <w:lang w:val="fr-FR"/>
        </w:rPr>
        <w:t>(ir PVM sumą)</w:t>
      </w:r>
      <w:r w:rsidRPr="00EE7D0F">
        <w:rPr>
          <w:rStyle w:val="Puslapioinaosnuoroda"/>
          <w:i/>
        </w:rPr>
        <w:footnoteReference w:id="52"/>
      </w:r>
      <w:r w:rsidRPr="00EE7D0F">
        <w:rPr>
          <w:lang w:val="fr-FR"/>
        </w:rPr>
        <w:t>;</w:t>
      </w:r>
    </w:p>
    <w:p w14:paraId="680DF784" w14:textId="77777777" w:rsidR="00290893" w:rsidRPr="00EE7D0F" w:rsidRDefault="00290893" w:rsidP="00290893">
      <w:pPr>
        <w:tabs>
          <w:tab w:val="left" w:pos="1260"/>
          <w:tab w:val="left" w:pos="1440"/>
          <w:tab w:val="left" w:pos="1620"/>
        </w:tabs>
        <w:spacing w:line="360" w:lineRule="auto"/>
        <w:ind w:firstLine="539"/>
        <w:jc w:val="both"/>
        <w:rPr>
          <w:lang w:val="fr-FR"/>
        </w:rPr>
      </w:pPr>
      <w:r w:rsidRPr="00EE7D0F">
        <w:rPr>
          <w:i/>
          <w:lang w:val="fr-FR"/>
        </w:rPr>
        <w:t>19.14.</w:t>
      </w:r>
      <w:r w:rsidRPr="00EE7D0F">
        <w:rPr>
          <w:lang w:val="fr-FR"/>
        </w:rPr>
        <w:t xml:space="preserve"> teikti informaciją apie Vietos projekto vykdytoją, rangovus, prekių tiekėjus ir paslaugų teikėjus, Vietos projekto įgyvendinimą Europos žemės ūkio fondo kaimo plėtrai administruojančioms ir kontroliuojančioms institucijoms tam, kad būtų užtikrinta efektyvi Lėšų Vietos projektui įgyvendinti skyrimo ir panaudojimo kontrolė;</w:t>
      </w:r>
    </w:p>
    <w:p w14:paraId="7ADD7FDB" w14:textId="77777777" w:rsidR="00290893" w:rsidRPr="00EE7D0F" w:rsidRDefault="00290893" w:rsidP="00290893">
      <w:pPr>
        <w:tabs>
          <w:tab w:val="left" w:pos="1260"/>
          <w:tab w:val="left" w:pos="1440"/>
          <w:tab w:val="left" w:pos="1620"/>
        </w:tabs>
        <w:spacing w:line="360" w:lineRule="auto"/>
        <w:ind w:firstLine="539"/>
        <w:jc w:val="both"/>
        <w:rPr>
          <w:lang w:val="fr-FR"/>
        </w:rPr>
      </w:pPr>
      <w:r w:rsidRPr="00EE7D0F">
        <w:rPr>
          <w:i/>
          <w:lang w:val="fr-FR"/>
        </w:rPr>
        <w:t>20.</w:t>
      </w:r>
      <w:r w:rsidRPr="00EE7D0F">
        <w:rPr>
          <w:lang w:val="fr-FR"/>
        </w:rPr>
        <w:t xml:space="preserve"> Strategijos vykdytojas turi kitų ES ir Lietuvos Respublikos teisės aktuose nustatytų teisių ir įsipareigojimų, susijusių su šios Sutarties vykdymu.</w:t>
      </w:r>
    </w:p>
    <w:p w14:paraId="1E7EECE5" w14:textId="77777777" w:rsidR="00290893" w:rsidRPr="00EE7D0F" w:rsidRDefault="00290893" w:rsidP="00290893">
      <w:pPr>
        <w:tabs>
          <w:tab w:val="left" w:pos="1260"/>
          <w:tab w:val="left" w:pos="1440"/>
          <w:tab w:val="left" w:pos="1620"/>
        </w:tabs>
        <w:spacing w:line="360" w:lineRule="auto"/>
        <w:ind w:firstLine="539"/>
        <w:jc w:val="both"/>
        <w:rPr>
          <w:lang w:val="fr-FR"/>
        </w:rPr>
      </w:pPr>
    </w:p>
    <w:p w14:paraId="0652DC3F" w14:textId="77777777" w:rsidR="00290893" w:rsidRPr="00EE7D0F" w:rsidRDefault="00290893" w:rsidP="00290893">
      <w:pPr>
        <w:tabs>
          <w:tab w:val="left" w:pos="1260"/>
          <w:tab w:val="left" w:pos="1440"/>
          <w:tab w:val="left" w:pos="1620"/>
        </w:tabs>
        <w:spacing w:line="360" w:lineRule="auto"/>
        <w:ind w:firstLine="539"/>
        <w:jc w:val="center"/>
        <w:rPr>
          <w:b/>
          <w:lang w:val="fr-FR"/>
        </w:rPr>
      </w:pPr>
      <w:r w:rsidRPr="00EE7D0F">
        <w:rPr>
          <w:b/>
          <w:lang w:val="fr-FR"/>
        </w:rPr>
        <w:t>VI. AGENTŪROS TEISĖS IR PAREIGOS</w:t>
      </w:r>
    </w:p>
    <w:p w14:paraId="33D80234" w14:textId="77777777" w:rsidR="00290893" w:rsidRPr="00EE7D0F" w:rsidRDefault="00290893" w:rsidP="00290893">
      <w:pPr>
        <w:tabs>
          <w:tab w:val="left" w:pos="1260"/>
          <w:tab w:val="left" w:pos="1440"/>
          <w:tab w:val="left" w:pos="1620"/>
        </w:tabs>
        <w:spacing w:line="360" w:lineRule="auto"/>
        <w:ind w:firstLine="539"/>
        <w:jc w:val="both"/>
        <w:rPr>
          <w:b/>
          <w:lang w:val="fr-FR"/>
        </w:rPr>
      </w:pPr>
    </w:p>
    <w:p w14:paraId="00D949E7" w14:textId="77777777" w:rsidR="00290893" w:rsidRPr="00EE7D0F" w:rsidRDefault="00290893" w:rsidP="00290893">
      <w:pPr>
        <w:spacing w:line="360" w:lineRule="auto"/>
        <w:ind w:firstLine="539"/>
        <w:jc w:val="both"/>
        <w:rPr>
          <w:lang w:val="fr-FR"/>
        </w:rPr>
      </w:pPr>
      <w:r w:rsidRPr="00EE7D0F">
        <w:rPr>
          <w:i/>
          <w:lang w:val="fr-FR"/>
        </w:rPr>
        <w:t>21.</w:t>
      </w:r>
      <w:r w:rsidRPr="00EE7D0F">
        <w:rPr>
          <w:lang w:val="fr-FR"/>
        </w:rPr>
        <w:t xml:space="preserve"> Agentūra turi teisę:</w:t>
      </w:r>
    </w:p>
    <w:p w14:paraId="2AF4E18F" w14:textId="77777777" w:rsidR="00290893" w:rsidRPr="00EE7D0F" w:rsidRDefault="00290893" w:rsidP="00290893">
      <w:pPr>
        <w:tabs>
          <w:tab w:val="left" w:pos="1260"/>
          <w:tab w:val="left" w:pos="1440"/>
          <w:tab w:val="left" w:pos="1620"/>
        </w:tabs>
        <w:spacing w:line="360" w:lineRule="auto"/>
        <w:ind w:firstLine="539"/>
        <w:jc w:val="both"/>
        <w:rPr>
          <w:lang w:val="fr-FR"/>
        </w:rPr>
      </w:pPr>
      <w:r w:rsidRPr="00EE7D0F">
        <w:rPr>
          <w:i/>
          <w:lang w:val="fr-FR"/>
        </w:rPr>
        <w:t>21.1.</w:t>
      </w:r>
      <w:r w:rsidRPr="00EE7D0F">
        <w:rPr>
          <w:lang w:val="fr-FR"/>
        </w:rPr>
        <w:t xml:space="preserve"> nustačius Sutarties pažeidimų, sumažinti Lėšas, neskirti Lėšų, susigrąžinti Lėšas ar jų dalį ir (arba) nutraukti Sutartį, paaiškėjus aplinkybėms, išvardintoms Sutarties </w:t>
      </w:r>
      <w:r w:rsidRPr="00EE7D0F">
        <w:rPr>
          <w:i/>
          <w:lang w:val="fr-FR"/>
        </w:rPr>
        <w:t>22.2–22.4</w:t>
      </w:r>
      <w:r w:rsidRPr="00EE7D0F">
        <w:rPr>
          <w:lang w:val="fr-FR"/>
        </w:rPr>
        <w:t xml:space="preserve"> punktuose ir </w:t>
      </w:r>
      <w:r w:rsidRPr="00EE7D0F">
        <w:rPr>
          <w:i/>
          <w:lang w:val="fr-FR"/>
        </w:rPr>
        <w:t>27</w:t>
      </w:r>
      <w:r w:rsidRPr="00EE7D0F">
        <w:rPr>
          <w:lang w:val="fr-FR"/>
        </w:rPr>
        <w:t xml:space="preserve"> punkte.</w:t>
      </w:r>
    </w:p>
    <w:p w14:paraId="0F7DFF19" w14:textId="77777777" w:rsidR="00290893" w:rsidRPr="00EE7D0F" w:rsidRDefault="00290893" w:rsidP="00290893">
      <w:pPr>
        <w:spacing w:line="360" w:lineRule="auto"/>
        <w:ind w:firstLine="539"/>
        <w:jc w:val="both"/>
        <w:rPr>
          <w:lang w:val="fr-FR"/>
        </w:rPr>
      </w:pPr>
      <w:r w:rsidRPr="00EE7D0F">
        <w:rPr>
          <w:i/>
          <w:lang w:val="fr-FR"/>
        </w:rPr>
        <w:t>21.2.</w:t>
      </w:r>
      <w:r w:rsidRPr="00EE7D0F">
        <w:rPr>
          <w:lang w:val="fr-FR"/>
        </w:rPr>
        <w:t xml:space="preserve"> gauti papildomus ir tikrinti turimus duomenis įvairiose duomenų bazėse apie Vietos projekto vykdytoją, jo vadovą, dalyvius bei kitus fizinius ir juridinius asmenis, dalyvaujančius įgyvendinant Vietos projektą, sutartinių įsipareigojimų vykdymo laikotarpiu;</w:t>
      </w:r>
    </w:p>
    <w:p w14:paraId="6FB02062" w14:textId="77777777" w:rsidR="00290893" w:rsidRPr="00EE7D0F" w:rsidRDefault="00290893" w:rsidP="00290893">
      <w:pPr>
        <w:pStyle w:val="Pagrindiniotekstotrauka"/>
        <w:tabs>
          <w:tab w:val="num" w:pos="1070"/>
          <w:tab w:val="left" w:pos="1260"/>
          <w:tab w:val="left" w:pos="1440"/>
          <w:tab w:val="left" w:pos="1620"/>
        </w:tabs>
        <w:spacing w:after="0" w:line="360" w:lineRule="auto"/>
        <w:ind w:left="0" w:firstLine="539"/>
        <w:jc w:val="both"/>
        <w:rPr>
          <w:lang w:val="fr-FR"/>
        </w:rPr>
      </w:pPr>
      <w:r w:rsidRPr="00EE7D0F">
        <w:rPr>
          <w:i/>
          <w:lang w:val="fr-FR"/>
        </w:rPr>
        <w:t>21.3.</w:t>
      </w:r>
      <w:r w:rsidRPr="00EE7D0F">
        <w:rPr>
          <w:lang w:val="fr-FR"/>
        </w:rPr>
        <w:t xml:space="preserve"> 5 (penkerius) metus nuo Sutarties pasirašymo dienos tikrinti, ar Vietos projekto vykdytojas po Vietos projekto įgyvendinimo laikosi Sutartyje numatytų sąlygų. </w:t>
      </w:r>
    </w:p>
    <w:p w14:paraId="52D73DEF" w14:textId="77777777" w:rsidR="00290893" w:rsidRPr="00EE7D0F" w:rsidRDefault="00290893" w:rsidP="00290893">
      <w:pPr>
        <w:pStyle w:val="Pagrindiniotekstotrauka"/>
        <w:tabs>
          <w:tab w:val="num" w:pos="1070"/>
          <w:tab w:val="left" w:pos="1260"/>
          <w:tab w:val="left" w:pos="1440"/>
          <w:tab w:val="left" w:pos="1620"/>
        </w:tabs>
        <w:spacing w:after="0" w:line="360" w:lineRule="auto"/>
        <w:ind w:left="0" w:firstLine="539"/>
        <w:jc w:val="both"/>
      </w:pPr>
      <w:r w:rsidRPr="00EE7D0F">
        <w:rPr>
          <w:i/>
        </w:rPr>
        <w:lastRenderedPageBreak/>
        <w:t>22.</w:t>
      </w:r>
      <w:r w:rsidRPr="00EE7D0F">
        <w:t xml:space="preserve"> Agentūra privalo:</w:t>
      </w:r>
    </w:p>
    <w:p w14:paraId="266FD277" w14:textId="77777777" w:rsidR="00290893" w:rsidRPr="00EE7D0F" w:rsidRDefault="00290893" w:rsidP="00290893">
      <w:pPr>
        <w:tabs>
          <w:tab w:val="left" w:pos="0"/>
        </w:tabs>
        <w:spacing w:line="360" w:lineRule="auto"/>
        <w:ind w:firstLine="539"/>
        <w:jc w:val="both"/>
      </w:pPr>
      <w:r w:rsidRPr="00EE7D0F">
        <w:rPr>
          <w:i/>
        </w:rPr>
        <w:t xml:space="preserve">22.1. </w:t>
      </w:r>
      <w:r w:rsidRPr="00EE7D0F">
        <w:t xml:space="preserve">ne vėliau kaip per 40 (keturiasdešimt) darbo dienų nuo tinkamo mokėjimo prašymo dokumentų gavimo ir užregistravimoTauragės TERPAS dienos (į šį terminą neįskaičiuojamas paklausimų Vietos projekto vykdytojui bei patikrų vietoje atlikimo laikas), įvertinusi mokėjimo prašymą, pateiktus dokumentus ir sutartinių įsipareigojimų įvykdymą, bei priėmusi sprendimą dėl jo apmokėjimo, parengti pinigų užsakymo paraišką (-as) ir teikti Lietuvos Respublikos žemės ūkio ministerijai (toliau – Ministerija). Agentūra, gavusi Lėšas, Teisės aktų nustatyta tvarka ir terminais jas perveda Vietos projekto vykdytojui; </w:t>
      </w:r>
    </w:p>
    <w:p w14:paraId="2AE9F480" w14:textId="77777777" w:rsidR="00290893" w:rsidRPr="00EE7D0F" w:rsidRDefault="00290893" w:rsidP="00290893">
      <w:pPr>
        <w:tabs>
          <w:tab w:val="left" w:pos="900"/>
          <w:tab w:val="left" w:pos="1440"/>
        </w:tabs>
        <w:spacing w:line="360" w:lineRule="auto"/>
        <w:ind w:firstLine="539"/>
        <w:jc w:val="both"/>
      </w:pPr>
      <w:r w:rsidRPr="00EE7D0F">
        <w:rPr>
          <w:i/>
        </w:rPr>
        <w:t>22.2.</w:t>
      </w:r>
      <w:r w:rsidRPr="00EE7D0F">
        <w:t xml:space="preserve"> patikrų vietoje metu nustačius reikalavimų neatitinkančias išlaidas – sumažinti Lėšas;</w:t>
      </w:r>
    </w:p>
    <w:p w14:paraId="6C55A119" w14:textId="77777777" w:rsidR="00290893" w:rsidRPr="00EE7D0F" w:rsidRDefault="00290893" w:rsidP="00290893">
      <w:pPr>
        <w:tabs>
          <w:tab w:val="left" w:pos="900"/>
          <w:tab w:val="left" w:pos="1440"/>
        </w:tabs>
        <w:spacing w:line="360" w:lineRule="auto"/>
        <w:ind w:firstLine="539"/>
        <w:jc w:val="both"/>
      </w:pPr>
      <w:r w:rsidRPr="00EE7D0F">
        <w:rPr>
          <w:i/>
        </w:rPr>
        <w:t>22.3.</w:t>
      </w:r>
      <w:r w:rsidRPr="00EE7D0F">
        <w:t xml:space="preserve"> Vietos projekto vykdytojui pavėluotai pateikus mokėjimo prašymą, taikyti sankcijas – mokėjimo prašymo vertinimo metu nustatytą Lėšų sumą mažinti 0,5 proc. už kiekvieną pavėluotą darbo dieną, išskyrus tuos atvejus, kai mokėjimo prašymas pateikiamas pavėluotai dėl nenugalimos jėgos </w:t>
      </w:r>
      <w:r w:rsidRPr="00EE7D0F">
        <w:rPr>
          <w:i/>
        </w:rPr>
        <w:t>(force majeure)</w:t>
      </w:r>
      <w:r w:rsidRPr="00EE7D0F">
        <w:t>;</w:t>
      </w:r>
    </w:p>
    <w:p w14:paraId="2C122AAD" w14:textId="77777777" w:rsidR="00290893" w:rsidRPr="00EE7D0F" w:rsidRDefault="00290893" w:rsidP="00290893">
      <w:pPr>
        <w:tabs>
          <w:tab w:val="left" w:pos="180"/>
          <w:tab w:val="left" w:pos="900"/>
        </w:tabs>
        <w:spacing w:line="360" w:lineRule="auto"/>
        <w:ind w:firstLine="539"/>
        <w:jc w:val="both"/>
      </w:pPr>
      <w:r w:rsidRPr="00EE7D0F">
        <w:rPr>
          <w:i/>
        </w:rPr>
        <w:t>22.4.</w:t>
      </w:r>
      <w:r w:rsidRPr="00EE7D0F">
        <w:t xml:space="preserve"> išnagrinėjusi Vietos projekto vykdytojo mokėjimo prašymą ir nustačiusi, kad prašoma Lėšų suma daugiau kaip 3 proc. viršija Vietos projekto vykdytojui mokėtiną sumą, nustatytą išnagrinėjus mokėjimo prašymo pagrįstumą, mokėtiną Lėšų sumą sumažinti tų abiejų sumų skirtumu, išskyrus atvejus, jeigu Vietos projekto vykdytojas gali įrodyti, kad ne dėl jo kaltės buvo įtraukta reikalavimų neatitinkanti suma;</w:t>
      </w:r>
    </w:p>
    <w:p w14:paraId="4FFC0C95" w14:textId="77777777" w:rsidR="00290893" w:rsidRPr="00EE7D0F" w:rsidRDefault="00290893" w:rsidP="00290893">
      <w:pPr>
        <w:pStyle w:val="Pagrindiniotekstotrauka"/>
        <w:tabs>
          <w:tab w:val="num" w:pos="900"/>
          <w:tab w:val="left" w:pos="1260"/>
          <w:tab w:val="left" w:pos="1440"/>
          <w:tab w:val="left" w:pos="1620"/>
        </w:tabs>
        <w:spacing w:after="0" w:line="360" w:lineRule="auto"/>
        <w:ind w:left="0" w:firstLine="539"/>
        <w:jc w:val="both"/>
      </w:pPr>
      <w:r w:rsidRPr="00EE7D0F">
        <w:rPr>
          <w:i/>
        </w:rPr>
        <w:t>22.5.</w:t>
      </w:r>
      <w:r w:rsidRPr="00EE7D0F">
        <w:t xml:space="preserve"> šioje Sutartyje ir teisės aktuose nustatyta tvarka ir sąlygomis vykdyti Lėšų ir Vietos projekto vykdytojo nuosavų lėšų, susijusių su Vietos projekto vykdymu, naudojimo finansinę kontrolę;</w:t>
      </w:r>
    </w:p>
    <w:p w14:paraId="137B92E3" w14:textId="77777777" w:rsidR="00290893" w:rsidRPr="00EE7D0F" w:rsidRDefault="00290893" w:rsidP="00290893">
      <w:pPr>
        <w:tabs>
          <w:tab w:val="left" w:pos="1260"/>
          <w:tab w:val="left" w:pos="1440"/>
          <w:tab w:val="left" w:pos="1620"/>
        </w:tabs>
        <w:spacing w:line="360" w:lineRule="auto"/>
        <w:ind w:firstLine="539"/>
        <w:jc w:val="both"/>
      </w:pPr>
      <w:r w:rsidRPr="00EE7D0F">
        <w:rPr>
          <w:i/>
        </w:rPr>
        <w:t>22.6.</w:t>
      </w:r>
      <w:r w:rsidRPr="00EE7D0F">
        <w:t xml:space="preserve"> vertinti Vietos projekto vykdytojo mokėjimo prašymo tinkamumą, tikrinti ir tvirtinti visus Vietos projekto išlaidų apmokėjimo įrodymo bei išlaidų pagrindimo įrodymo dokumentus bei nustatyti tinkamas finansuoti vietos projekto išlaidas; </w:t>
      </w:r>
    </w:p>
    <w:p w14:paraId="06BED161" w14:textId="77777777" w:rsidR="00290893" w:rsidRPr="00EE7D0F" w:rsidRDefault="00290893" w:rsidP="00290893">
      <w:pPr>
        <w:tabs>
          <w:tab w:val="left" w:pos="0"/>
        </w:tabs>
        <w:spacing w:line="360" w:lineRule="auto"/>
        <w:ind w:firstLine="539"/>
        <w:jc w:val="both"/>
      </w:pPr>
      <w:r w:rsidRPr="00EE7D0F">
        <w:rPr>
          <w:i/>
        </w:rPr>
        <w:t>22.7.</w:t>
      </w:r>
      <w:r w:rsidRPr="00EE7D0F">
        <w:t xml:space="preserve"> saugoti visus su Vietos projekto įgyvendinimu susijusius dokumentus ne trumpiau kaip 10 (dešimt) metų nuo Sutarties pasirašymo dienos ir prireikus šiuos dokumentus pateikti Sutarties </w:t>
      </w:r>
      <w:r w:rsidRPr="00EE7D0F">
        <w:rPr>
          <w:i/>
        </w:rPr>
        <w:t xml:space="preserve">25 </w:t>
      </w:r>
      <w:r w:rsidRPr="00EE7D0F">
        <w:t>punkte nurodytoms institucijoms;</w:t>
      </w:r>
    </w:p>
    <w:p w14:paraId="61733194" w14:textId="77777777" w:rsidR="00290893" w:rsidRPr="00EE7D0F" w:rsidRDefault="00290893" w:rsidP="00290893">
      <w:pPr>
        <w:spacing w:line="360" w:lineRule="auto"/>
        <w:ind w:firstLine="539"/>
        <w:jc w:val="both"/>
      </w:pPr>
      <w:r w:rsidRPr="00EE7D0F">
        <w:rPr>
          <w:i/>
        </w:rPr>
        <w:t>22.8.</w:t>
      </w:r>
      <w:r w:rsidRPr="00EE7D0F">
        <w:t xml:space="preserve"> Vietos projekto vykdytojo prašymu, teikti Vietos projekto vykdytojui informaciją, susijusią su vykdomo Vietos projekto apskaita ir dokumentavimu;</w:t>
      </w:r>
    </w:p>
    <w:p w14:paraId="1B41F593" w14:textId="77777777" w:rsidR="00290893" w:rsidRPr="00EE7D0F" w:rsidRDefault="00290893" w:rsidP="00290893">
      <w:pPr>
        <w:tabs>
          <w:tab w:val="left" w:pos="1260"/>
          <w:tab w:val="left" w:pos="1440"/>
          <w:tab w:val="left" w:pos="1620"/>
        </w:tabs>
        <w:spacing w:line="360" w:lineRule="auto"/>
        <w:ind w:firstLine="539"/>
        <w:jc w:val="both"/>
      </w:pPr>
      <w:r w:rsidRPr="00EE7D0F">
        <w:rPr>
          <w:i/>
        </w:rPr>
        <w:t>22.9.</w:t>
      </w:r>
      <w:r w:rsidRPr="00EE7D0F">
        <w:t xml:space="preserve"> atlikti Vietos projekto patikrą jo įgyvendinimo vietoje kaip nustatyta Teisės aktuose;</w:t>
      </w:r>
    </w:p>
    <w:p w14:paraId="4C76D714" w14:textId="77777777" w:rsidR="00290893" w:rsidRPr="00EE7D0F" w:rsidRDefault="00290893" w:rsidP="00290893">
      <w:pPr>
        <w:spacing w:line="360" w:lineRule="auto"/>
        <w:ind w:firstLine="539"/>
        <w:jc w:val="both"/>
      </w:pPr>
      <w:r w:rsidRPr="00EE7D0F">
        <w:rPr>
          <w:i/>
        </w:rPr>
        <w:lastRenderedPageBreak/>
        <w:t>22.10.</w:t>
      </w:r>
      <w:r w:rsidRPr="00EE7D0F">
        <w:t xml:space="preserve"> reikalauti iš Vietos projekto vykdytojo teisės aktuose nurodytos papildomos informacijos arba dokumentų, jeigu, Agentūros nuomone, pateiktos informacijos nepakanka tam, kad mokėjimo prašymas būtų patenkintas.</w:t>
      </w:r>
    </w:p>
    <w:p w14:paraId="0625E978" w14:textId="77777777" w:rsidR="00290893" w:rsidRPr="00EE7D0F" w:rsidRDefault="00290893" w:rsidP="00290893">
      <w:pPr>
        <w:tabs>
          <w:tab w:val="left" w:pos="1260"/>
          <w:tab w:val="left" w:pos="1440"/>
          <w:tab w:val="left" w:pos="1620"/>
        </w:tabs>
        <w:spacing w:line="360" w:lineRule="auto"/>
        <w:ind w:firstLine="539"/>
        <w:jc w:val="both"/>
      </w:pPr>
      <w:r w:rsidRPr="00EE7D0F">
        <w:rPr>
          <w:i/>
        </w:rPr>
        <w:t>23.</w:t>
      </w:r>
      <w:r w:rsidRPr="00EE7D0F">
        <w:t xml:space="preserve"> Jei Agentūros atstovas, atlikęs Vietos projekto patikrą vietoje, įtaria, kad Vietos projekto vykdytojo pažeidimai yra nusikalstamo pobūdžio arba iš Strategijos vykdytojo gavęs informaciją, nurodytą Sutarties </w:t>
      </w:r>
      <w:r w:rsidRPr="00EE7D0F">
        <w:rPr>
          <w:i/>
        </w:rPr>
        <w:t>19.12</w:t>
      </w:r>
      <w:r w:rsidRPr="00EE7D0F">
        <w:t xml:space="preserve"> punkte, nedelsdamas, bet ne vėliau kaip per 3 (tris) darbo dienas po Vietos projekto patikros vietoje atlikimo, apie tai informuoja Ministeriją ir teisėsaugos institucijas. </w:t>
      </w:r>
    </w:p>
    <w:p w14:paraId="777A53D7" w14:textId="77777777" w:rsidR="00290893" w:rsidRPr="00EE7D0F" w:rsidRDefault="00290893" w:rsidP="00290893">
      <w:pPr>
        <w:tabs>
          <w:tab w:val="left" w:pos="1260"/>
          <w:tab w:val="left" w:pos="1440"/>
          <w:tab w:val="left" w:pos="1620"/>
        </w:tabs>
        <w:spacing w:line="360" w:lineRule="auto"/>
        <w:ind w:firstLine="539"/>
        <w:jc w:val="both"/>
      </w:pPr>
      <w:r w:rsidRPr="00EE7D0F">
        <w:rPr>
          <w:i/>
        </w:rPr>
        <w:t>24.</w:t>
      </w:r>
      <w:r w:rsidRPr="00EE7D0F">
        <w:t xml:space="preserve"> Agentūra turi kitų ES ir Lietuvos Respublikos teisės aktuose nustatytų teisių ir įsipareigojimų, susijusių su šios Sutarties vykdymu.</w:t>
      </w:r>
    </w:p>
    <w:p w14:paraId="2AEF689A" w14:textId="77777777" w:rsidR="00290893" w:rsidRPr="00EE7D0F" w:rsidRDefault="00290893" w:rsidP="00290893">
      <w:pPr>
        <w:tabs>
          <w:tab w:val="left" w:pos="1260"/>
          <w:tab w:val="left" w:pos="1440"/>
          <w:tab w:val="left" w:pos="1620"/>
        </w:tabs>
        <w:spacing w:line="360" w:lineRule="auto"/>
        <w:ind w:firstLine="539"/>
        <w:jc w:val="both"/>
      </w:pPr>
    </w:p>
    <w:p w14:paraId="3D8C9B69" w14:textId="77777777" w:rsidR="00290893" w:rsidRPr="00EE7D0F" w:rsidRDefault="00290893" w:rsidP="00290893">
      <w:pPr>
        <w:tabs>
          <w:tab w:val="left" w:pos="1260"/>
          <w:tab w:val="left" w:pos="1440"/>
          <w:tab w:val="left" w:pos="1620"/>
        </w:tabs>
        <w:spacing w:line="360" w:lineRule="auto"/>
        <w:ind w:firstLine="539"/>
        <w:jc w:val="center"/>
        <w:rPr>
          <w:b/>
        </w:rPr>
      </w:pPr>
      <w:r w:rsidRPr="00EE7D0F">
        <w:rPr>
          <w:b/>
        </w:rPr>
        <w:t>VII. SUTARTIES VYKDYMO KONTROLĖ</w:t>
      </w:r>
    </w:p>
    <w:p w14:paraId="5632DF37" w14:textId="77777777" w:rsidR="00290893" w:rsidRPr="00EE7D0F" w:rsidRDefault="00290893" w:rsidP="00290893">
      <w:pPr>
        <w:tabs>
          <w:tab w:val="left" w:pos="1260"/>
          <w:tab w:val="left" w:pos="1440"/>
          <w:tab w:val="left" w:pos="1620"/>
        </w:tabs>
        <w:spacing w:line="360" w:lineRule="auto"/>
        <w:ind w:firstLine="539"/>
        <w:jc w:val="both"/>
      </w:pPr>
    </w:p>
    <w:p w14:paraId="78AA132C" w14:textId="77777777" w:rsidR="00290893" w:rsidRPr="00EE7D0F" w:rsidRDefault="00290893" w:rsidP="00290893">
      <w:pPr>
        <w:tabs>
          <w:tab w:val="left" w:pos="1260"/>
          <w:tab w:val="left" w:pos="1440"/>
          <w:tab w:val="left" w:pos="1620"/>
        </w:tabs>
        <w:spacing w:line="360" w:lineRule="auto"/>
        <w:ind w:firstLine="539"/>
        <w:jc w:val="both"/>
      </w:pPr>
      <w:r w:rsidRPr="00EE7D0F">
        <w:rPr>
          <w:i/>
        </w:rPr>
        <w:t>25.</w:t>
      </w:r>
      <w:r w:rsidRPr="00EE7D0F">
        <w:t xml:space="preserve"> ES ir Lietuvos Respublikos kontroliuojančios institucijos bei šių institucijų įgalioti asmenys turi teisę audituoti ir kontroliuoti, kaip įgyvendinamas Vietos projektas, taip pat turi teisę audituoti ir kontroliuoti Vietos projekto vykdytojo finansinę–ūkinę veiklą, kiek ji susijusi su Vietos projekto įgyvendinimu, ir visas kitas aplinkybes, susijusias su Vietos projektu ir Sutartimi, Vietos projekto vykdymo laikotarpiu ir 10 (dešimt) metų nuo Sutarties pasirašymo dienos.</w:t>
      </w:r>
    </w:p>
    <w:p w14:paraId="2FAE8927" w14:textId="77777777" w:rsidR="00290893" w:rsidRPr="00EE7D0F" w:rsidRDefault="00290893" w:rsidP="00290893">
      <w:pPr>
        <w:tabs>
          <w:tab w:val="left" w:pos="1260"/>
          <w:tab w:val="left" w:pos="1440"/>
          <w:tab w:val="left" w:pos="1620"/>
        </w:tabs>
        <w:spacing w:line="360" w:lineRule="auto"/>
        <w:ind w:firstLine="539"/>
        <w:jc w:val="both"/>
      </w:pPr>
      <w:r w:rsidRPr="00EE7D0F">
        <w:rPr>
          <w:i/>
        </w:rPr>
        <w:t xml:space="preserve">26. </w:t>
      </w:r>
      <w:r w:rsidRPr="00EE7D0F">
        <w:t xml:space="preserve">Vietos projekto vykdytojas privalo bendradarbiauti su institucijomis bei asmenimis, nurodytais Sutarties </w:t>
      </w:r>
      <w:r w:rsidRPr="00EE7D0F">
        <w:rPr>
          <w:i/>
        </w:rPr>
        <w:t>25</w:t>
      </w:r>
      <w:r w:rsidRPr="00EE7D0F">
        <w:t xml:space="preserve"> punkte, laiku teikti jiems visą pageidaujamą informaciją, leisti ir sudaryti sąlygas jiems tikrinti Vietos projekto įgyvendinimą ir veiklą vietoje, įeiti į visas gamybines, pagalbines ir kitas patalpas, susipažinti su dokumentais, susijusiais su Vietos projekto įgyvendinimu, apskaita bei šios Sutarties vykdymu.</w:t>
      </w:r>
    </w:p>
    <w:p w14:paraId="55D074E8" w14:textId="77777777" w:rsidR="00290893" w:rsidRPr="00EE7D0F" w:rsidRDefault="00290893" w:rsidP="00290893">
      <w:pPr>
        <w:tabs>
          <w:tab w:val="left" w:pos="1260"/>
          <w:tab w:val="left" w:pos="1440"/>
          <w:tab w:val="left" w:pos="1620"/>
        </w:tabs>
        <w:spacing w:line="360" w:lineRule="auto"/>
        <w:ind w:firstLine="539"/>
        <w:jc w:val="both"/>
      </w:pPr>
    </w:p>
    <w:p w14:paraId="3921DD05" w14:textId="77777777" w:rsidR="00290893" w:rsidRPr="00EE7D0F" w:rsidRDefault="00290893" w:rsidP="00290893">
      <w:pPr>
        <w:tabs>
          <w:tab w:val="left" w:pos="1260"/>
          <w:tab w:val="left" w:pos="1440"/>
          <w:tab w:val="left" w:pos="1620"/>
        </w:tabs>
        <w:spacing w:line="360" w:lineRule="auto"/>
        <w:ind w:firstLine="539"/>
        <w:jc w:val="center"/>
        <w:rPr>
          <w:b/>
        </w:rPr>
      </w:pPr>
      <w:r w:rsidRPr="00EE7D0F">
        <w:rPr>
          <w:b/>
        </w:rPr>
        <w:t>VIII. SUTARTIES PAŽEIDIMAI</w:t>
      </w:r>
    </w:p>
    <w:p w14:paraId="6328E281" w14:textId="77777777" w:rsidR="00290893" w:rsidRPr="00EE7D0F" w:rsidRDefault="00290893" w:rsidP="00290893">
      <w:pPr>
        <w:tabs>
          <w:tab w:val="left" w:pos="1260"/>
          <w:tab w:val="left" w:pos="1440"/>
          <w:tab w:val="left" w:pos="1620"/>
        </w:tabs>
        <w:spacing w:line="360" w:lineRule="auto"/>
        <w:ind w:firstLine="539"/>
        <w:jc w:val="both"/>
      </w:pPr>
    </w:p>
    <w:p w14:paraId="328658F6" w14:textId="77777777" w:rsidR="00290893" w:rsidRPr="00EE7D0F" w:rsidRDefault="00290893" w:rsidP="00290893">
      <w:pPr>
        <w:spacing w:line="360" w:lineRule="auto"/>
        <w:ind w:firstLine="539"/>
        <w:jc w:val="both"/>
      </w:pPr>
      <w:r w:rsidRPr="00EE7D0F">
        <w:rPr>
          <w:i/>
        </w:rPr>
        <w:t>27.</w:t>
      </w:r>
      <w:r w:rsidRPr="00EE7D0F">
        <w:t xml:space="preserve"> Sutarties pažeidimas gali būti nustatomas tuomet, kai Vietos projekto vykdytojas:</w:t>
      </w:r>
    </w:p>
    <w:p w14:paraId="670FB6FF" w14:textId="77777777" w:rsidR="00290893" w:rsidRPr="00EE7D0F" w:rsidRDefault="00290893" w:rsidP="00290893">
      <w:pPr>
        <w:spacing w:line="360" w:lineRule="auto"/>
        <w:ind w:firstLine="539"/>
        <w:jc w:val="both"/>
      </w:pPr>
      <w:r w:rsidRPr="00EE7D0F">
        <w:rPr>
          <w:i/>
        </w:rPr>
        <w:t>27.1.</w:t>
      </w:r>
      <w:r w:rsidRPr="00EE7D0F">
        <w:t xml:space="preserve"> nepateikia mokėjimo prašymo (-ų) Sutartyje nustatyta tvarka;</w:t>
      </w:r>
    </w:p>
    <w:p w14:paraId="60EC4879" w14:textId="77777777" w:rsidR="00290893" w:rsidRPr="00EE7D0F" w:rsidRDefault="00290893" w:rsidP="00290893">
      <w:pPr>
        <w:spacing w:line="360" w:lineRule="auto"/>
        <w:ind w:firstLine="539"/>
        <w:jc w:val="both"/>
      </w:pPr>
      <w:r w:rsidRPr="00EE7D0F">
        <w:rPr>
          <w:i/>
        </w:rPr>
        <w:lastRenderedPageBreak/>
        <w:t>27.2.</w:t>
      </w:r>
      <w:r w:rsidRPr="00EE7D0F">
        <w:t xml:space="preserve"> teikdamas Paraišką ir (arba) vykdydamas Sutartį, pateikia neteisingą informaciją arba nuslepia informaciją, turinčią reikšmės priimant sprendimą sutekti Lėšas arba tinkamai kontroliuoti Sutarties vykdymą</w:t>
      </w:r>
      <w:r w:rsidRPr="00EE7D0F">
        <w:rPr>
          <w:rStyle w:val="Puslapioinaosnuoroda"/>
        </w:rPr>
        <w:footnoteReference w:id="53"/>
      </w:r>
      <w:r w:rsidRPr="00EE7D0F">
        <w:t>;</w:t>
      </w:r>
    </w:p>
    <w:p w14:paraId="63A5431D" w14:textId="77777777" w:rsidR="00290893" w:rsidRPr="00EE7D0F" w:rsidRDefault="00290893" w:rsidP="00290893">
      <w:pPr>
        <w:spacing w:line="360" w:lineRule="auto"/>
        <w:ind w:firstLine="539"/>
        <w:jc w:val="both"/>
      </w:pPr>
      <w:r w:rsidRPr="00EE7D0F">
        <w:rPr>
          <w:i/>
        </w:rPr>
        <w:t>27.2</w:t>
      </w:r>
      <w:r w:rsidRPr="00EE7D0F">
        <w:t>. teikdamas Paraišką ir (arba) prašydamas išmokėti Lėšas arba vykdydamas Sutartį, pateikia neteisingą informaciją arba nuslepia informaciją, turinčią reikšmės priimant sprendimą sutekti Lėšas arba tinkamai Sutarties vykdymo kontrolei</w:t>
      </w:r>
      <w:r w:rsidRPr="00EE7D0F">
        <w:rPr>
          <w:rStyle w:val="Puslapioinaosnuoroda"/>
        </w:rPr>
        <w:footnoteReference w:id="54"/>
      </w:r>
      <w:r w:rsidRPr="00EE7D0F">
        <w:t>;</w:t>
      </w:r>
    </w:p>
    <w:p w14:paraId="560CA4B9" w14:textId="77777777" w:rsidR="00290893" w:rsidRPr="00EE7D0F" w:rsidRDefault="00290893" w:rsidP="00290893">
      <w:pPr>
        <w:spacing w:line="360" w:lineRule="auto"/>
        <w:ind w:firstLine="539"/>
        <w:jc w:val="both"/>
      </w:pPr>
      <w:r w:rsidRPr="00EE7D0F">
        <w:rPr>
          <w:i/>
        </w:rPr>
        <w:t>27.3.</w:t>
      </w:r>
      <w:r w:rsidRPr="00EE7D0F">
        <w:t xml:space="preserve"> nevykdo Sutarties sąlygų ir (arba) Paraiškoje prisiimtų įsipareigojimų, susijusių su turto draudimu</w:t>
      </w:r>
      <w:r w:rsidRPr="00EE7D0F">
        <w:rPr>
          <w:rStyle w:val="Puslapioinaosnuoroda"/>
        </w:rPr>
        <w:footnoteReference w:id="55"/>
      </w:r>
      <w:r w:rsidRPr="00EE7D0F">
        <w:t>;</w:t>
      </w:r>
    </w:p>
    <w:p w14:paraId="3E182A58" w14:textId="77777777" w:rsidR="00290893" w:rsidRPr="00EE7D0F" w:rsidRDefault="00290893" w:rsidP="00290893">
      <w:pPr>
        <w:spacing w:line="360" w:lineRule="auto"/>
        <w:ind w:firstLine="539"/>
        <w:jc w:val="both"/>
      </w:pPr>
      <w:r w:rsidRPr="00EE7D0F">
        <w:rPr>
          <w:i/>
        </w:rPr>
        <w:t xml:space="preserve">27.3. </w:t>
      </w:r>
      <w:r w:rsidRPr="00EE7D0F">
        <w:t>nevykdo Sutarties sąlygų, susijusių su turto draudimu, pranešimu Strategijos vykdytojui ir Agentūrai apie draudžiamuosius įvykius ir gautinas draudimo išmokas</w:t>
      </w:r>
      <w:r w:rsidRPr="00EE7D0F">
        <w:rPr>
          <w:rStyle w:val="Puslapioinaosnuoroda"/>
        </w:rPr>
        <w:footnoteReference w:id="56"/>
      </w:r>
      <w:r w:rsidRPr="00EE7D0F">
        <w:t>;</w:t>
      </w:r>
    </w:p>
    <w:p w14:paraId="401D4357" w14:textId="77777777" w:rsidR="00290893" w:rsidRPr="00EE7D0F" w:rsidRDefault="00290893" w:rsidP="00290893">
      <w:pPr>
        <w:spacing w:line="360" w:lineRule="auto"/>
        <w:ind w:firstLine="539"/>
        <w:jc w:val="both"/>
      </w:pPr>
      <w:r w:rsidRPr="00EE7D0F">
        <w:rPr>
          <w:i/>
        </w:rPr>
        <w:t>27.4.</w:t>
      </w:r>
      <w:r w:rsidRPr="00EE7D0F">
        <w:t xml:space="preserve"> nesudaro sąlygų ar neleidžia asmenims, turintiems teisę tai daryti, apžiūrėti vietoje ir (arba) patikrinti, kaip įgyvendinamas Vietos projektas ir (arba) kaip vykdoma veikla po Lėšų suteikimo;</w:t>
      </w:r>
    </w:p>
    <w:p w14:paraId="3DAD447C" w14:textId="77777777" w:rsidR="00290893" w:rsidRPr="00EE7D0F" w:rsidRDefault="00290893" w:rsidP="00290893">
      <w:pPr>
        <w:spacing w:line="360" w:lineRule="auto"/>
        <w:ind w:firstLine="539"/>
        <w:jc w:val="both"/>
      </w:pPr>
      <w:r w:rsidRPr="00EE7D0F">
        <w:rPr>
          <w:i/>
        </w:rPr>
        <w:t>27.5.</w:t>
      </w:r>
      <w:r w:rsidRPr="00EE7D0F">
        <w:t xml:space="preserve"> nevykdo Sutarties sąlygų ir (arba) Paraiškoje prisiimtų įsipareigojimų, nustatančių Vietos projekto vykdytojui pareigą tvarkyti apskaitą taip, kad apskaitos informacija būtų tinkama, objektyvi ir palyginama, pateikiama laiku, išsami ir naudinga vidaus ir išorės vartotojams;</w:t>
      </w:r>
    </w:p>
    <w:p w14:paraId="3B2927C2" w14:textId="77777777" w:rsidR="00290893" w:rsidRPr="00EE7D0F" w:rsidRDefault="00290893" w:rsidP="00290893">
      <w:pPr>
        <w:pStyle w:val="Bodytext"/>
        <w:tabs>
          <w:tab w:val="left" w:pos="0"/>
        </w:tabs>
        <w:spacing w:line="360" w:lineRule="auto"/>
        <w:ind w:firstLine="539"/>
        <w:rPr>
          <w:rFonts w:ascii="Times New Roman" w:hAnsi="Times New Roman"/>
          <w:sz w:val="24"/>
          <w:szCs w:val="24"/>
          <w:lang w:val="lt-LT"/>
        </w:rPr>
      </w:pPr>
      <w:r w:rsidRPr="00EE7D0F">
        <w:rPr>
          <w:rFonts w:ascii="Times New Roman" w:hAnsi="Times New Roman"/>
          <w:i/>
          <w:sz w:val="24"/>
          <w:szCs w:val="24"/>
          <w:lang w:val="lt-LT"/>
        </w:rPr>
        <w:t>27.6.</w:t>
      </w:r>
      <w:r w:rsidRPr="00EE7D0F">
        <w:rPr>
          <w:rFonts w:ascii="Times New Roman" w:hAnsi="Times New Roman"/>
          <w:sz w:val="24"/>
          <w:szCs w:val="24"/>
          <w:lang w:val="lt-LT"/>
        </w:rPr>
        <w:t xml:space="preserve"> pažeidžia norminiuose teisės aktuose ir Sutartyje nustatytą dokumentų saugojimo tvarką; </w:t>
      </w:r>
    </w:p>
    <w:p w14:paraId="34E707BB" w14:textId="77777777" w:rsidR="00290893" w:rsidRPr="00EE7D0F" w:rsidRDefault="00290893" w:rsidP="00290893">
      <w:pPr>
        <w:pStyle w:val="Bodytext"/>
        <w:tabs>
          <w:tab w:val="left" w:pos="720"/>
        </w:tabs>
        <w:spacing w:line="360" w:lineRule="auto"/>
        <w:ind w:firstLine="539"/>
        <w:rPr>
          <w:rFonts w:ascii="Times New Roman" w:hAnsi="Times New Roman"/>
          <w:sz w:val="24"/>
          <w:szCs w:val="24"/>
          <w:lang w:val="lt-LT"/>
        </w:rPr>
      </w:pPr>
      <w:r w:rsidRPr="00EE7D0F">
        <w:rPr>
          <w:rFonts w:ascii="Times New Roman" w:hAnsi="Times New Roman"/>
          <w:i/>
          <w:sz w:val="24"/>
          <w:szCs w:val="24"/>
          <w:lang w:val="lt-LT"/>
        </w:rPr>
        <w:t>27.7.</w:t>
      </w:r>
      <w:r w:rsidRPr="00EE7D0F">
        <w:rPr>
          <w:rFonts w:ascii="Times New Roman" w:hAnsi="Times New Roman"/>
          <w:sz w:val="24"/>
          <w:szCs w:val="24"/>
          <w:lang w:val="lt-LT"/>
        </w:rPr>
        <w:t xml:space="preserve"> sistemingai pažeidinėja aplinkos apsaugos, priešgaisrines, higienos, veterinarijos ir </w:t>
      </w:r>
    </w:p>
    <w:p w14:paraId="1E206B00" w14:textId="77777777" w:rsidR="00290893" w:rsidRPr="00EE7D0F" w:rsidRDefault="00290893" w:rsidP="00290893">
      <w:pPr>
        <w:pStyle w:val="Bodytext"/>
        <w:tabs>
          <w:tab w:val="left" w:pos="720"/>
        </w:tabs>
        <w:spacing w:line="360" w:lineRule="auto"/>
        <w:ind w:firstLine="539"/>
        <w:rPr>
          <w:rFonts w:ascii="Times New Roman" w:hAnsi="Times New Roman"/>
          <w:sz w:val="24"/>
          <w:szCs w:val="24"/>
          <w:lang w:val="lt-LT"/>
        </w:rPr>
      </w:pPr>
      <w:r w:rsidRPr="00EE7D0F">
        <w:rPr>
          <w:rFonts w:ascii="Times New Roman" w:hAnsi="Times New Roman"/>
          <w:sz w:val="24"/>
          <w:szCs w:val="24"/>
          <w:lang w:val="lt-LT"/>
        </w:rPr>
        <w:t>kitas taisykles, reglamentuojančias Vietos projekto vykdytojo veiklą;</w:t>
      </w:r>
    </w:p>
    <w:p w14:paraId="5CB59F36" w14:textId="77777777" w:rsidR="00290893" w:rsidRPr="00EE7D0F" w:rsidRDefault="00290893" w:rsidP="00290893">
      <w:pPr>
        <w:spacing w:line="360" w:lineRule="auto"/>
        <w:ind w:firstLine="539"/>
        <w:jc w:val="both"/>
        <w:rPr>
          <w:lang w:val="lt-LT"/>
        </w:rPr>
      </w:pPr>
      <w:r w:rsidRPr="00EE7D0F">
        <w:rPr>
          <w:i/>
          <w:lang w:val="lt-LT"/>
        </w:rPr>
        <w:t>27.8.</w:t>
      </w:r>
      <w:r w:rsidRPr="00EE7D0F">
        <w:rPr>
          <w:lang w:val="lt-LT"/>
        </w:rPr>
        <w:t xml:space="preserve"> be pateisinamos priežasties nepradeda vykdyti Vietos projekto iki Sutarties 3.1 punkte nustatyto termino</w:t>
      </w:r>
      <w:r w:rsidRPr="00EE7D0F">
        <w:rPr>
          <w:rStyle w:val="Puslapioinaosnuoroda"/>
        </w:rPr>
        <w:footnoteReference w:id="57"/>
      </w:r>
      <w:r w:rsidRPr="00EE7D0F">
        <w:rPr>
          <w:lang w:val="lt-LT"/>
        </w:rPr>
        <w:t xml:space="preserve">; </w:t>
      </w:r>
    </w:p>
    <w:p w14:paraId="3EA9CE02" w14:textId="77777777" w:rsidR="00290893" w:rsidRPr="00EE7D0F" w:rsidRDefault="00290893" w:rsidP="00290893">
      <w:pPr>
        <w:spacing w:line="360" w:lineRule="auto"/>
        <w:ind w:firstLine="539"/>
        <w:jc w:val="both"/>
        <w:rPr>
          <w:lang w:val="lt-LT"/>
        </w:rPr>
      </w:pPr>
      <w:r w:rsidRPr="00EE7D0F">
        <w:rPr>
          <w:i/>
          <w:lang w:val="lt-LT"/>
        </w:rPr>
        <w:lastRenderedPageBreak/>
        <w:t>27.8.</w:t>
      </w:r>
      <w:r w:rsidRPr="00EE7D0F">
        <w:rPr>
          <w:lang w:val="lt-LT"/>
        </w:rPr>
        <w:t xml:space="preserve"> nepradeda vykdyti Vietos projekto iki Sutarties 3.1 punkte nustatyto termino</w:t>
      </w:r>
      <w:r w:rsidRPr="00EE7D0F">
        <w:rPr>
          <w:rStyle w:val="Puslapioinaosnuoroda"/>
        </w:rPr>
        <w:footnoteReference w:id="58"/>
      </w:r>
      <w:r w:rsidRPr="00EE7D0F">
        <w:rPr>
          <w:lang w:val="lt-LT"/>
        </w:rPr>
        <w:t>;</w:t>
      </w:r>
    </w:p>
    <w:p w14:paraId="1350F214" w14:textId="77777777" w:rsidR="00290893" w:rsidRPr="00EE7D0F" w:rsidRDefault="00290893" w:rsidP="00290893">
      <w:pPr>
        <w:spacing w:line="360" w:lineRule="auto"/>
        <w:ind w:firstLine="539"/>
        <w:jc w:val="both"/>
        <w:rPr>
          <w:lang w:val="lt-LT"/>
        </w:rPr>
      </w:pPr>
      <w:r w:rsidRPr="00EE7D0F">
        <w:rPr>
          <w:i/>
          <w:lang w:val="lt-LT"/>
        </w:rPr>
        <w:t>27.9.</w:t>
      </w:r>
      <w:r w:rsidRPr="00EE7D0F">
        <w:rPr>
          <w:lang w:val="lt-LT"/>
        </w:rPr>
        <w:t xml:space="preserve"> yra bankrutuojantis arba likviduojamas Vietos projekto įgyvendinimo metu</w:t>
      </w:r>
      <w:r w:rsidRPr="00EE7D0F">
        <w:rPr>
          <w:rStyle w:val="Puslapioinaosnuoroda"/>
        </w:rPr>
        <w:footnoteReference w:id="59"/>
      </w:r>
      <w:r w:rsidRPr="00EE7D0F">
        <w:rPr>
          <w:lang w:val="lt-LT"/>
        </w:rPr>
        <w:t>;</w:t>
      </w:r>
    </w:p>
    <w:p w14:paraId="2363AA75" w14:textId="77777777" w:rsidR="00290893" w:rsidRPr="00EE7D0F" w:rsidRDefault="00290893" w:rsidP="00290893">
      <w:pPr>
        <w:spacing w:line="360" w:lineRule="auto"/>
        <w:ind w:firstLine="539"/>
        <w:jc w:val="both"/>
        <w:rPr>
          <w:lang w:val="lt-LT"/>
        </w:rPr>
      </w:pPr>
      <w:r w:rsidRPr="00EE7D0F">
        <w:rPr>
          <w:lang w:val="lt-LT"/>
        </w:rPr>
        <w:t>27.9. netvarko buhalterinės apskaitos pagal teisės aktų reikalavimus</w:t>
      </w:r>
      <w:r w:rsidRPr="00EE7D0F">
        <w:rPr>
          <w:rStyle w:val="Puslapioinaosnuoroda"/>
        </w:rPr>
        <w:footnoteReference w:id="60"/>
      </w:r>
      <w:r w:rsidRPr="00EE7D0F">
        <w:rPr>
          <w:lang w:val="lt-LT"/>
        </w:rPr>
        <w:t>;</w:t>
      </w:r>
    </w:p>
    <w:p w14:paraId="418EFF07" w14:textId="77777777" w:rsidR="00290893" w:rsidRPr="00EE7D0F" w:rsidRDefault="00290893" w:rsidP="00290893">
      <w:pPr>
        <w:spacing w:line="360" w:lineRule="auto"/>
        <w:ind w:firstLine="539"/>
        <w:jc w:val="both"/>
        <w:rPr>
          <w:lang w:val="lt-LT"/>
        </w:rPr>
      </w:pPr>
      <w:r w:rsidRPr="00EE7D0F">
        <w:rPr>
          <w:i/>
          <w:lang w:val="lt-LT"/>
        </w:rPr>
        <w:t>27.10.</w:t>
      </w:r>
      <w:r w:rsidRPr="00EE7D0F">
        <w:rPr>
          <w:lang w:val="lt-LT"/>
        </w:rPr>
        <w:t xml:space="preserve"> suteikia kitam asmeniui įgaliojimą Vietos projekto veiklai vykdyti be Agentūros ir Strategijos vykdytojo rašytinio sutikimo;</w:t>
      </w:r>
    </w:p>
    <w:p w14:paraId="25DA960C" w14:textId="77777777" w:rsidR="00290893" w:rsidRPr="00EE7D0F" w:rsidRDefault="00290893" w:rsidP="00290893">
      <w:pPr>
        <w:tabs>
          <w:tab w:val="num" w:pos="660"/>
        </w:tabs>
        <w:spacing w:line="360" w:lineRule="auto"/>
        <w:ind w:firstLine="539"/>
        <w:jc w:val="both"/>
        <w:rPr>
          <w:lang w:val="lt-LT"/>
        </w:rPr>
      </w:pPr>
      <w:r w:rsidRPr="00EE7D0F">
        <w:rPr>
          <w:i/>
          <w:lang w:val="lt-LT"/>
        </w:rPr>
        <w:t>27.11.</w:t>
      </w:r>
      <w:r w:rsidRPr="00EE7D0F">
        <w:rPr>
          <w:lang w:val="lt-LT"/>
        </w:rPr>
        <w:t xml:space="preserve"> vykdydamas Vietos projektą, pažeidė ES arba Lietuvos Respublikos teisės aktų reikalavimus, kiek jie susiję su Vietos projekto įgyvendinimu;</w:t>
      </w:r>
    </w:p>
    <w:p w14:paraId="4DBB106B" w14:textId="77777777" w:rsidR="00290893" w:rsidRPr="00EE7D0F" w:rsidRDefault="00290893" w:rsidP="00290893">
      <w:pPr>
        <w:spacing w:line="360" w:lineRule="auto"/>
        <w:ind w:firstLine="539"/>
        <w:jc w:val="both"/>
        <w:rPr>
          <w:lang w:val="lt-LT"/>
        </w:rPr>
      </w:pPr>
      <w:r w:rsidRPr="00EE7D0F">
        <w:rPr>
          <w:i/>
          <w:lang w:val="lt-LT"/>
        </w:rPr>
        <w:t>27.12.</w:t>
      </w:r>
      <w:r w:rsidRPr="00EE7D0F">
        <w:rPr>
          <w:lang w:val="lt-LT"/>
        </w:rPr>
        <w:t xml:space="preserve"> nustojo vykdyti Vietos projektą, negali pasiekti Sutartyje ir (arba) Paraiškoje nustatytų Vietos projekto uždavinių, tikslų;  </w:t>
      </w:r>
    </w:p>
    <w:p w14:paraId="1C71AC58" w14:textId="77777777" w:rsidR="00290893" w:rsidRPr="00EE7D0F" w:rsidRDefault="00290893" w:rsidP="00290893">
      <w:pPr>
        <w:spacing w:line="360" w:lineRule="auto"/>
        <w:ind w:firstLine="539"/>
        <w:jc w:val="both"/>
        <w:rPr>
          <w:lang w:val="lt-LT"/>
        </w:rPr>
      </w:pPr>
      <w:r w:rsidRPr="00EE7D0F">
        <w:rPr>
          <w:i/>
          <w:lang w:val="lt-LT"/>
        </w:rPr>
        <w:t>27.13.</w:t>
      </w:r>
      <w:r w:rsidRPr="00EE7D0F">
        <w:rPr>
          <w:lang w:val="lt-LT"/>
        </w:rPr>
        <w:t xml:space="preserve"> negrąžina Agentūrai klaidingai apskaičiuotų ir pervestų į atsiskaitomąją sąskaitą Lėšų ir (arba) PVM sumos, apmokamos iš šiam tikslui skirtų Ministerijos bendrųjų valstybės biudžeto asignavimų;</w:t>
      </w:r>
    </w:p>
    <w:p w14:paraId="4FED6CC8" w14:textId="77777777" w:rsidR="00290893" w:rsidRPr="00EE7D0F" w:rsidRDefault="00290893" w:rsidP="00290893">
      <w:pPr>
        <w:pStyle w:val="Pagrindinistekstas"/>
        <w:numPr>
          <w:ilvl w:val="1"/>
          <w:numId w:val="0"/>
        </w:numPr>
        <w:tabs>
          <w:tab w:val="num" w:pos="0"/>
        </w:tabs>
        <w:spacing w:after="0" w:line="360" w:lineRule="auto"/>
        <w:ind w:firstLine="539"/>
        <w:jc w:val="both"/>
        <w:rPr>
          <w:lang w:val="lt-LT"/>
        </w:rPr>
      </w:pPr>
      <w:r w:rsidRPr="00EE7D0F">
        <w:rPr>
          <w:i/>
          <w:lang w:val="lt-LT"/>
        </w:rPr>
        <w:t>27.14.</w:t>
      </w:r>
      <w:r w:rsidRPr="00EE7D0F">
        <w:rPr>
          <w:lang w:val="lt-LT"/>
        </w:rPr>
        <w:t xml:space="preserve"> neužtikrina, kad išlaidos, kurioms finansuoti buvo prašoma Lėšų, nebūtų finansuojamos iš kitų nacionalinių programų ir ES fondų;</w:t>
      </w:r>
    </w:p>
    <w:p w14:paraId="62731310" w14:textId="77777777" w:rsidR="00290893" w:rsidRPr="00EE7D0F" w:rsidRDefault="00290893" w:rsidP="00290893">
      <w:pPr>
        <w:pStyle w:val="Pagrindinistekstas"/>
        <w:numPr>
          <w:ilvl w:val="1"/>
          <w:numId w:val="0"/>
        </w:numPr>
        <w:tabs>
          <w:tab w:val="num" w:pos="720"/>
        </w:tabs>
        <w:spacing w:after="0" w:line="360" w:lineRule="auto"/>
        <w:ind w:firstLine="539"/>
        <w:jc w:val="both"/>
        <w:rPr>
          <w:lang w:val="lt-LT"/>
        </w:rPr>
      </w:pPr>
      <w:r w:rsidRPr="00EE7D0F">
        <w:rPr>
          <w:i/>
          <w:lang w:val="lt-LT"/>
        </w:rPr>
        <w:t>27.15.</w:t>
      </w:r>
      <w:r w:rsidRPr="00EE7D0F">
        <w:rPr>
          <w:lang w:val="lt-LT"/>
        </w:rPr>
        <w:t xml:space="preserve"> nevykdo reguliarios Vietos projekto įgyvendinimo stebėsenos, kad užtikrintų Vietos projekto įgyvendinimą, kaip numatyta Paraiškoje ir (arba) Vietos projekto veiklos apraše ir (arba) verslo plane;</w:t>
      </w:r>
    </w:p>
    <w:p w14:paraId="73AF47EB" w14:textId="77777777" w:rsidR="00290893" w:rsidRPr="00EE7D0F" w:rsidRDefault="00290893" w:rsidP="00290893">
      <w:pPr>
        <w:pStyle w:val="Bodytext"/>
        <w:tabs>
          <w:tab w:val="left" w:pos="720"/>
        </w:tabs>
        <w:spacing w:line="360" w:lineRule="auto"/>
        <w:ind w:firstLine="539"/>
        <w:rPr>
          <w:rFonts w:ascii="Times New Roman" w:hAnsi="Times New Roman"/>
          <w:sz w:val="24"/>
          <w:szCs w:val="24"/>
          <w:lang w:val="lt-LT"/>
        </w:rPr>
      </w:pPr>
      <w:r w:rsidRPr="00EE7D0F">
        <w:rPr>
          <w:rFonts w:ascii="Times New Roman" w:hAnsi="Times New Roman"/>
          <w:i/>
          <w:sz w:val="24"/>
          <w:szCs w:val="24"/>
          <w:lang w:val="lt-LT"/>
        </w:rPr>
        <w:t>27.16.</w:t>
      </w:r>
      <w:r w:rsidRPr="00EE7D0F">
        <w:rPr>
          <w:rFonts w:ascii="Times New Roman" w:hAnsi="Times New Roman"/>
          <w:sz w:val="24"/>
          <w:szCs w:val="24"/>
          <w:lang w:val="lt-LT"/>
        </w:rPr>
        <w:t xml:space="preserve"> prieštarauja, kad informacija apie pateiktą Paraišką, nurodant pareiškėją, Vietos projekto pavadinimą, Paraiškos registracijos numerį ir prašomą ir (arba) gautą Lėšų sumą, būtų skelbiama Strategijos vykdytojo veiklos teritorijoje ir Agentūros interneto svetainėje; </w:t>
      </w:r>
    </w:p>
    <w:p w14:paraId="2666ECEC" w14:textId="77777777" w:rsidR="00290893" w:rsidRPr="00EE7D0F" w:rsidRDefault="00290893" w:rsidP="00290893">
      <w:pPr>
        <w:spacing w:line="360" w:lineRule="auto"/>
        <w:ind w:firstLine="539"/>
        <w:jc w:val="both"/>
        <w:rPr>
          <w:lang w:val="lt-LT"/>
        </w:rPr>
      </w:pPr>
      <w:r w:rsidRPr="00EE7D0F">
        <w:rPr>
          <w:i/>
          <w:lang w:val="lt-LT"/>
        </w:rPr>
        <w:t>27.17.</w:t>
      </w:r>
      <w:r w:rsidRPr="00EE7D0F">
        <w:rPr>
          <w:lang w:val="lt-LT"/>
        </w:rPr>
        <w:t xml:space="preserve"> per 5 (penkerius) metus nuo Sutarties pasirašymo dienos be rašytinio Agentūros ir Strategijos vykdytojo sutikimo pakeičia remiamos veiklos pobūdį;</w:t>
      </w:r>
    </w:p>
    <w:p w14:paraId="559BD899" w14:textId="77777777" w:rsidR="00290893" w:rsidRPr="00EE7D0F" w:rsidRDefault="00290893" w:rsidP="00290893">
      <w:pPr>
        <w:spacing w:line="360" w:lineRule="auto"/>
        <w:ind w:firstLine="539"/>
        <w:jc w:val="both"/>
        <w:rPr>
          <w:lang w:val="lt-LT"/>
        </w:rPr>
      </w:pPr>
      <w:r w:rsidRPr="00EE7D0F">
        <w:rPr>
          <w:i/>
          <w:lang w:val="lt-LT"/>
        </w:rPr>
        <w:t>27.18.</w:t>
      </w:r>
      <w:r w:rsidRPr="00EE7D0F">
        <w:rPr>
          <w:lang w:val="lt-LT"/>
        </w:rPr>
        <w:t xml:space="preserve"> nesuderinęs su Strategijos vykdytoju ir Agentūra, perleidžia tretiesiems asmenims savo įsipareigojimus arba teises pagal Sutartį ir (arba) Paraišką;</w:t>
      </w:r>
    </w:p>
    <w:p w14:paraId="56D14EA1" w14:textId="77777777" w:rsidR="00290893" w:rsidRPr="00EE7D0F" w:rsidRDefault="00290893" w:rsidP="00290893">
      <w:pPr>
        <w:spacing w:line="360" w:lineRule="auto"/>
        <w:ind w:firstLine="539"/>
        <w:jc w:val="both"/>
        <w:rPr>
          <w:lang w:val="lt-LT"/>
        </w:rPr>
      </w:pPr>
      <w:r w:rsidRPr="00EE7D0F">
        <w:rPr>
          <w:i/>
          <w:lang w:val="lt-LT"/>
        </w:rPr>
        <w:lastRenderedPageBreak/>
        <w:t>27.19.</w:t>
      </w:r>
      <w:r w:rsidRPr="00EE7D0F">
        <w:rPr>
          <w:lang w:val="lt-LT"/>
        </w:rPr>
        <w:t xml:space="preserve"> per 5 (penkerius) metus nuo Sutarties pasirašymo dienos be rašytinio Agentūros ir Strategijos vykdytojo sutikimo parduoda ar kitaip perleidžia iš Lėšų įsigytą turtą;</w:t>
      </w:r>
    </w:p>
    <w:p w14:paraId="36C269A7" w14:textId="77777777" w:rsidR="00290893" w:rsidRPr="00EE7D0F" w:rsidRDefault="00290893" w:rsidP="00290893">
      <w:pPr>
        <w:spacing w:line="360" w:lineRule="auto"/>
        <w:ind w:firstLine="539"/>
        <w:jc w:val="both"/>
        <w:rPr>
          <w:lang w:val="lt-LT"/>
        </w:rPr>
      </w:pPr>
      <w:r w:rsidRPr="00EE7D0F">
        <w:rPr>
          <w:i/>
          <w:lang w:val="lt-LT"/>
        </w:rPr>
        <w:t>27.20.</w:t>
      </w:r>
      <w:r w:rsidRPr="00EE7D0F">
        <w:rPr>
          <w:lang w:val="lt-LT"/>
        </w:rPr>
        <w:t xml:space="preserve"> nevykdo gautų Lėšų viešinimo;</w:t>
      </w:r>
    </w:p>
    <w:p w14:paraId="5B5C0C79" w14:textId="77777777" w:rsidR="00290893" w:rsidRPr="00EE7D0F" w:rsidRDefault="00290893" w:rsidP="00290893">
      <w:pPr>
        <w:pStyle w:val="Bodytext"/>
        <w:tabs>
          <w:tab w:val="left" w:pos="0"/>
        </w:tabs>
        <w:spacing w:line="360" w:lineRule="auto"/>
        <w:ind w:firstLine="539"/>
        <w:rPr>
          <w:rFonts w:ascii="Times New Roman" w:hAnsi="Times New Roman"/>
          <w:sz w:val="24"/>
          <w:szCs w:val="24"/>
          <w:lang w:val="lt-LT"/>
        </w:rPr>
      </w:pPr>
      <w:r w:rsidRPr="00EE7D0F">
        <w:rPr>
          <w:rFonts w:ascii="Times New Roman" w:hAnsi="Times New Roman"/>
          <w:i/>
          <w:sz w:val="24"/>
          <w:szCs w:val="24"/>
          <w:lang w:val="lt-LT"/>
        </w:rPr>
        <w:t>27.21.</w:t>
      </w:r>
      <w:r w:rsidRPr="00EE7D0F">
        <w:rPr>
          <w:rFonts w:ascii="Times New Roman" w:hAnsi="Times New Roman"/>
          <w:sz w:val="24"/>
          <w:szCs w:val="24"/>
          <w:lang w:val="lt-LT"/>
        </w:rPr>
        <w:t xml:space="preserve"> pažeidžia kitas Sutarties sąlygas ir (arba) Paraiškoje prisiimtus įsipareigojimus.</w:t>
      </w:r>
    </w:p>
    <w:p w14:paraId="755771DE" w14:textId="77777777" w:rsidR="00290893" w:rsidRPr="00EE7D0F" w:rsidRDefault="00290893" w:rsidP="00290893">
      <w:pPr>
        <w:pStyle w:val="Pagrindiniotekstotrauka2"/>
        <w:tabs>
          <w:tab w:val="left" w:pos="0"/>
        </w:tabs>
        <w:spacing w:line="360" w:lineRule="auto"/>
        <w:ind w:firstLine="539"/>
      </w:pPr>
      <w:r w:rsidRPr="00EE7D0F">
        <w:rPr>
          <w:i/>
        </w:rPr>
        <w:t>28.</w:t>
      </w:r>
      <w:r w:rsidRPr="00EE7D0F">
        <w:t xml:space="preserve"> Vietos projekto vykdytojas, gavęs Agentūros sprendimą dėl Lėšų sumažinimo, Lėšų neskyrimo, Lėšų ar jų dalies susigrąžinimo ir (arba) Sutarties nutraukimo, privalo per sprendime nustatytą terminą įvykdyti sprendime išvardytus reikalavimus ir (arba) grąžinti Lėšas į sprendime nurodytą sąskaitą bei apie reikalavimų įvykdymą raštu informuoti Strategijos vykdytoją ir Agentūrą.</w:t>
      </w:r>
    </w:p>
    <w:p w14:paraId="36B851C7" w14:textId="77777777" w:rsidR="00290893" w:rsidRPr="00EE7D0F" w:rsidRDefault="00290893" w:rsidP="00290893">
      <w:pPr>
        <w:tabs>
          <w:tab w:val="left" w:pos="1260"/>
          <w:tab w:val="left" w:pos="1440"/>
          <w:tab w:val="left" w:pos="1620"/>
        </w:tabs>
        <w:spacing w:line="360" w:lineRule="auto"/>
        <w:ind w:firstLine="539"/>
        <w:jc w:val="both"/>
        <w:rPr>
          <w:lang w:val="lt-LT"/>
        </w:rPr>
      </w:pPr>
      <w:r w:rsidRPr="00EE7D0F">
        <w:rPr>
          <w:i/>
          <w:lang w:val="lt-LT"/>
        </w:rPr>
        <w:t>29.</w:t>
      </w:r>
      <w:r w:rsidRPr="00EE7D0F">
        <w:rPr>
          <w:lang w:val="lt-LT"/>
        </w:rPr>
        <w:t xml:space="preserve"> Vietos projekto vykdytojui per </w:t>
      </w:r>
      <w:r w:rsidRPr="00EE7D0F">
        <w:rPr>
          <w:i/>
          <w:lang w:val="lt-LT"/>
        </w:rPr>
        <w:t>28</w:t>
      </w:r>
      <w:r w:rsidRPr="00EE7D0F">
        <w:rPr>
          <w:lang w:val="lt-LT"/>
        </w:rPr>
        <w:t xml:space="preserve"> punkte minimą sprendime nustatytą terminą negrąžinus Lėšų ar jų dalies, yra skaičiuojamos palūkanos. Palūkanos už pavėluotas grąžinti Lėšas apskaičiuojamos teisės aktų nustatyta tvarka</w:t>
      </w:r>
    </w:p>
    <w:p w14:paraId="58260A25" w14:textId="77777777" w:rsidR="00290893" w:rsidRPr="00EE7D0F" w:rsidRDefault="00290893" w:rsidP="00290893">
      <w:pPr>
        <w:tabs>
          <w:tab w:val="left" w:pos="0"/>
        </w:tabs>
        <w:spacing w:line="360" w:lineRule="auto"/>
        <w:ind w:firstLine="539"/>
        <w:jc w:val="both"/>
        <w:rPr>
          <w:lang w:val="lt-LT"/>
        </w:rPr>
      </w:pPr>
      <w:r w:rsidRPr="00EE7D0F">
        <w:rPr>
          <w:i/>
          <w:lang w:val="lt-LT"/>
        </w:rPr>
        <w:t>30.</w:t>
      </w:r>
      <w:r w:rsidRPr="00EE7D0F">
        <w:rPr>
          <w:lang w:val="lt-LT"/>
        </w:rPr>
        <w:t xml:space="preserve"> Per 10 (dešimt) darbo dienų po Sutarties </w:t>
      </w:r>
      <w:r w:rsidRPr="00EE7D0F">
        <w:rPr>
          <w:i/>
          <w:lang w:val="lt-LT"/>
        </w:rPr>
        <w:t>28</w:t>
      </w:r>
      <w:r w:rsidRPr="00EE7D0F">
        <w:rPr>
          <w:lang w:val="lt-LT"/>
        </w:rPr>
        <w:t xml:space="preserve"> punkte (išskyrus reikalavimą grąžinti Lėšas ar jų dalį) nurodyto Agentūros sprendimo gavimo dienos, Vietos projekto vykdytojas gali pateikti Strategijos vykdytojui ir Agentūrai motyvuotus paaiškinimus, papildomą informaciją ir dokumentus. Informaciją, pagrindžiančią paaiškinimus dėl priimto sprendimo, Strategijos vykdytojas ir Agentūra išnagrinėja ne vėliau kaip per 10 (dešimt) darbo dienų nuo jos gavimo dienos ir priima sprendimą. Apie nagrinėjimo rezultatus ir sprendimą informuojamas Vietos projekto vykdytojas.</w:t>
      </w:r>
    </w:p>
    <w:p w14:paraId="466018E3" w14:textId="77777777" w:rsidR="00290893" w:rsidRPr="00EE7D0F" w:rsidRDefault="00290893" w:rsidP="00290893">
      <w:pPr>
        <w:tabs>
          <w:tab w:val="left" w:pos="0"/>
        </w:tabs>
        <w:spacing w:line="360" w:lineRule="auto"/>
        <w:ind w:firstLine="539"/>
        <w:jc w:val="both"/>
        <w:rPr>
          <w:lang w:val="lt-LT"/>
        </w:rPr>
      </w:pPr>
      <w:r w:rsidRPr="00EE7D0F">
        <w:rPr>
          <w:i/>
          <w:lang w:val="lt-LT"/>
        </w:rPr>
        <w:t>31.</w:t>
      </w:r>
      <w:r w:rsidRPr="00EE7D0F">
        <w:rPr>
          <w:lang w:val="lt-LT"/>
        </w:rPr>
        <w:t xml:space="preserve"> Sutartis laikoma nutraukta po to, kai Strategijos vykdytojas ir Agentūra priima atitinkamą sprendimą atmesti Vietos projekto vykdytojo paaiškinimus (pateiktus pagal Sutarties </w:t>
      </w:r>
      <w:r w:rsidRPr="00EE7D0F">
        <w:rPr>
          <w:i/>
          <w:lang w:val="lt-LT"/>
        </w:rPr>
        <w:t>30 </w:t>
      </w:r>
      <w:r w:rsidRPr="00EE7D0F">
        <w:rPr>
          <w:lang w:val="lt-LT"/>
        </w:rPr>
        <w:t>punktą) kaip nepagrįstus arba, jei tokie paaiškinimai negauti nustatytu laiku, nuo tada, kai Vietos projekto vykdytojas gavo Sutarties 28 punkte nurodytą sprendimą.</w:t>
      </w:r>
    </w:p>
    <w:p w14:paraId="6FA7A86F" w14:textId="77777777" w:rsidR="00290893" w:rsidRPr="00EE7D0F" w:rsidRDefault="00290893" w:rsidP="00290893">
      <w:pPr>
        <w:pStyle w:val="Pagrindiniotekstotrauka2"/>
        <w:tabs>
          <w:tab w:val="left" w:pos="0"/>
        </w:tabs>
        <w:spacing w:line="360" w:lineRule="auto"/>
        <w:ind w:firstLine="539"/>
      </w:pPr>
      <w:r w:rsidRPr="00EE7D0F">
        <w:rPr>
          <w:i/>
        </w:rPr>
        <w:t>32.</w:t>
      </w:r>
      <w:r w:rsidRPr="00EE7D0F">
        <w:t xml:space="preserve"> Apie Sutarties nutraukimą Agentūra raštu informuoja Strategijos vykdytoją ir Vietos projekto vykdytoją.</w:t>
      </w:r>
    </w:p>
    <w:p w14:paraId="0DF5A0B7" w14:textId="77777777" w:rsidR="00290893" w:rsidRPr="00EE7D0F" w:rsidRDefault="00290893" w:rsidP="00290893">
      <w:pPr>
        <w:pStyle w:val="Pagrindiniotekstotrauka2"/>
        <w:tabs>
          <w:tab w:val="left" w:pos="0"/>
        </w:tabs>
        <w:spacing w:line="360" w:lineRule="auto"/>
        <w:ind w:firstLine="539"/>
      </w:pPr>
    </w:p>
    <w:p w14:paraId="23233FA9" w14:textId="77777777" w:rsidR="00290893" w:rsidRPr="00EE7D0F" w:rsidRDefault="00290893" w:rsidP="00290893">
      <w:pPr>
        <w:tabs>
          <w:tab w:val="left" w:pos="1260"/>
          <w:tab w:val="left" w:pos="1440"/>
          <w:tab w:val="left" w:pos="1620"/>
        </w:tabs>
        <w:spacing w:line="360" w:lineRule="auto"/>
        <w:ind w:firstLine="539"/>
        <w:jc w:val="center"/>
        <w:rPr>
          <w:b/>
        </w:rPr>
      </w:pPr>
      <w:r w:rsidRPr="00EE7D0F">
        <w:rPr>
          <w:b/>
        </w:rPr>
        <w:t>IX. SUTARTIES PAKEITIMAS, ATSISAKYMAS NUO SUTARTIES</w:t>
      </w:r>
    </w:p>
    <w:p w14:paraId="1A4DEC32" w14:textId="77777777" w:rsidR="00290893" w:rsidRPr="00EE7D0F" w:rsidRDefault="00290893" w:rsidP="00290893">
      <w:pPr>
        <w:tabs>
          <w:tab w:val="left" w:pos="1260"/>
          <w:tab w:val="left" w:pos="1440"/>
          <w:tab w:val="left" w:pos="1620"/>
        </w:tabs>
        <w:spacing w:line="360" w:lineRule="auto"/>
        <w:ind w:firstLine="539"/>
        <w:jc w:val="both"/>
      </w:pPr>
    </w:p>
    <w:p w14:paraId="3A6AFDAD" w14:textId="77777777" w:rsidR="00290893" w:rsidRPr="00EE7D0F" w:rsidRDefault="00290893" w:rsidP="00290893">
      <w:pPr>
        <w:tabs>
          <w:tab w:val="left" w:pos="1260"/>
          <w:tab w:val="left" w:pos="1440"/>
          <w:tab w:val="left" w:pos="1620"/>
        </w:tabs>
        <w:spacing w:line="360" w:lineRule="auto"/>
        <w:ind w:firstLine="539"/>
        <w:jc w:val="both"/>
      </w:pPr>
      <w:r w:rsidRPr="00EE7D0F">
        <w:rPr>
          <w:i/>
        </w:rPr>
        <w:t>33.</w:t>
      </w:r>
      <w:r w:rsidRPr="00EE7D0F">
        <w:t xml:space="preserve"> Jokie su Strategijos vykdytoju bei Agentūra raštu nesuderinti nukrypimai nuo planuoto Vietos projekto įgyvendinimo, keičiantys Vietos projekto apimtį, Vietos projekto išlaidas, Lėšų </w:t>
      </w:r>
      <w:r w:rsidRPr="00EE7D0F">
        <w:lastRenderedPageBreak/>
        <w:t xml:space="preserve">Vietos projektui įgyvendinti dalių išdėstymą ir dydį, mokėjimo prašymų pateikimo tvarką, pakeitimai, pratęsiantys Vietos projekto įgyvendinimo laikotarpį ar kitaip keičiantys Vietos projektą ar Sutartyje ir Paraiškoje ar sprendime skirti Lėšas Vietos projektui įgyvendinti nustatytus Vietos projekto vykdytojo įsipareigojimus, nėra leidžiami. </w:t>
      </w:r>
    </w:p>
    <w:p w14:paraId="3592A293" w14:textId="77777777" w:rsidR="00290893" w:rsidRPr="00EE7D0F" w:rsidRDefault="00290893" w:rsidP="00290893">
      <w:pPr>
        <w:tabs>
          <w:tab w:val="left" w:pos="720"/>
          <w:tab w:val="left" w:pos="1260"/>
          <w:tab w:val="left" w:pos="1620"/>
        </w:tabs>
        <w:spacing w:line="360" w:lineRule="auto"/>
        <w:ind w:firstLine="539"/>
        <w:jc w:val="both"/>
        <w:rPr>
          <w:i/>
        </w:rPr>
      </w:pPr>
      <w:r w:rsidRPr="00EE7D0F">
        <w:rPr>
          <w:i/>
        </w:rPr>
        <w:t>34.</w:t>
      </w:r>
      <w:r w:rsidRPr="00EE7D0F">
        <w:t xml:space="preserve"> Mokėjimo prašymo pateikimo terminas dėl objektyvių priežasčių gali būti pratęstas, jeigu Vietos projekto vykdytojas motyvuotą prašymą pratęsti mokėjimo prašymo pateikimo terminą pateikia Strategijos vykdytojui iki šios Sutarties </w:t>
      </w:r>
      <w:r w:rsidRPr="00EE7D0F">
        <w:rPr>
          <w:i/>
        </w:rPr>
        <w:t>4 ir 5 punktuose</w:t>
      </w:r>
      <w:r w:rsidRPr="00EE7D0F">
        <w:t xml:space="preserve"> nustatytos atitinkamos mokėjimo prašymo pateikimo dienos.</w:t>
      </w:r>
    </w:p>
    <w:p w14:paraId="5573BB3E" w14:textId="77777777" w:rsidR="00290893" w:rsidRPr="00EE7D0F" w:rsidRDefault="00290893" w:rsidP="00290893">
      <w:pPr>
        <w:tabs>
          <w:tab w:val="left" w:pos="1260"/>
          <w:tab w:val="left" w:pos="1440"/>
          <w:tab w:val="left" w:pos="1620"/>
        </w:tabs>
        <w:spacing w:line="360" w:lineRule="auto"/>
        <w:ind w:firstLine="539"/>
        <w:jc w:val="both"/>
        <w:rPr>
          <w:lang w:val="fr-FR"/>
        </w:rPr>
      </w:pPr>
      <w:r w:rsidRPr="00EE7D0F">
        <w:rPr>
          <w:i/>
          <w:lang w:val="fr-FR"/>
        </w:rPr>
        <w:t>35.</w:t>
      </w:r>
      <w:r w:rsidRPr="00EE7D0F">
        <w:rPr>
          <w:lang w:val="fr-FR"/>
        </w:rPr>
        <w:t xml:space="preserve"> Sutartis gali būti pakeista ir (arba) papildyta: </w:t>
      </w:r>
    </w:p>
    <w:p w14:paraId="53E30B32" w14:textId="77777777" w:rsidR="00290893" w:rsidRPr="00EE7D0F" w:rsidRDefault="00290893" w:rsidP="00290893">
      <w:pPr>
        <w:pStyle w:val="Pagrindinistekstas"/>
        <w:tabs>
          <w:tab w:val="left" w:pos="935"/>
          <w:tab w:val="left" w:pos="1260"/>
          <w:tab w:val="left" w:pos="1440"/>
          <w:tab w:val="left" w:pos="1620"/>
        </w:tabs>
        <w:spacing w:after="0" w:line="360" w:lineRule="auto"/>
        <w:ind w:firstLine="539"/>
        <w:jc w:val="both"/>
        <w:rPr>
          <w:lang w:val="fr-FR"/>
        </w:rPr>
      </w:pPr>
      <w:r w:rsidRPr="00EE7D0F">
        <w:rPr>
          <w:i/>
          <w:lang w:val="fr-FR"/>
        </w:rPr>
        <w:t>35.1.</w:t>
      </w:r>
      <w:r w:rsidRPr="00EE7D0F">
        <w:rPr>
          <w:lang w:val="fr-FR"/>
        </w:rPr>
        <w:t xml:space="preserve"> Vietos projekto vykdytojui raštu informuojant Strategijos vykdytoją apie visus numatomus Vietos projekto ir (arba) Sutarties pakeitimus (esminiai Vietos projekto ir (arba) Sutarties pakeitimai derinami su Agentūra); </w:t>
      </w:r>
    </w:p>
    <w:p w14:paraId="4831568E" w14:textId="77777777" w:rsidR="00290893" w:rsidRPr="00EE7D0F" w:rsidRDefault="00290893" w:rsidP="00290893">
      <w:pPr>
        <w:pStyle w:val="Pagrindinistekstas"/>
        <w:tabs>
          <w:tab w:val="left" w:pos="935"/>
          <w:tab w:val="left" w:pos="1260"/>
          <w:tab w:val="left" w:pos="1440"/>
          <w:tab w:val="left" w:pos="1620"/>
        </w:tabs>
        <w:spacing w:after="0" w:line="360" w:lineRule="auto"/>
        <w:ind w:firstLine="539"/>
        <w:jc w:val="both"/>
      </w:pPr>
      <w:r w:rsidRPr="00EE7D0F">
        <w:rPr>
          <w:i/>
        </w:rPr>
        <w:t>35.2.</w:t>
      </w:r>
      <w:r w:rsidRPr="00EE7D0F">
        <w:t xml:space="preserve"> Šalių rašytiniu susitarimu. Toks susitarimas tampa neatskiriama Sutarties dalimi.</w:t>
      </w:r>
    </w:p>
    <w:p w14:paraId="27D253D0" w14:textId="77777777" w:rsidR="00290893" w:rsidRPr="00EE7D0F" w:rsidRDefault="00290893" w:rsidP="00290893">
      <w:pPr>
        <w:pStyle w:val="Pagrindinistekstas"/>
        <w:tabs>
          <w:tab w:val="left" w:pos="1260"/>
          <w:tab w:val="left" w:pos="1440"/>
          <w:tab w:val="left" w:pos="1620"/>
        </w:tabs>
        <w:spacing w:after="0" w:line="360" w:lineRule="auto"/>
        <w:ind w:firstLine="539"/>
        <w:jc w:val="both"/>
      </w:pPr>
      <w:r w:rsidRPr="00EE7D0F">
        <w:rPr>
          <w:i/>
        </w:rPr>
        <w:t xml:space="preserve">36. </w:t>
      </w:r>
      <w:r w:rsidRPr="00EE7D0F">
        <w:t xml:space="preserve">Sutartis keičiama Teisės aktuose nustatytais atvejais ir tvarka ir Strategijos vykdytojo ir (arba) Agentūros iniciatyva (Teisės aktų pasikeitimo atveju). </w:t>
      </w:r>
    </w:p>
    <w:p w14:paraId="4AE61E51" w14:textId="77777777" w:rsidR="00290893" w:rsidRPr="00EE7D0F" w:rsidRDefault="00290893" w:rsidP="00290893">
      <w:pPr>
        <w:pStyle w:val="Pagrindinistekstas"/>
        <w:tabs>
          <w:tab w:val="num" w:pos="180"/>
          <w:tab w:val="left" w:pos="1260"/>
          <w:tab w:val="left" w:pos="1440"/>
          <w:tab w:val="left" w:pos="1620"/>
          <w:tab w:val="left" w:pos="4140"/>
        </w:tabs>
        <w:spacing w:after="0" w:line="360" w:lineRule="auto"/>
        <w:ind w:firstLine="539"/>
        <w:jc w:val="both"/>
      </w:pPr>
      <w:r w:rsidRPr="00EE7D0F">
        <w:rPr>
          <w:i/>
        </w:rPr>
        <w:t xml:space="preserve">37. </w:t>
      </w:r>
      <w:r w:rsidRPr="00EE7D0F">
        <w:t>Vietos projekto vykdytojas turi teisę atsisakyti nuo Sutarties ir Lėšų, jeigu jis dar negavo Lėšų arba jų dalies arba inicijuoti Sutarties nutraukimą šalių susitarimu, jei grąžinamos visos išmokėtos Lėšos.</w:t>
      </w:r>
    </w:p>
    <w:p w14:paraId="7925D566" w14:textId="77777777" w:rsidR="00290893" w:rsidRPr="00EE7D0F" w:rsidRDefault="00290893" w:rsidP="00290893">
      <w:pPr>
        <w:pStyle w:val="Pagrindinistekstas"/>
        <w:tabs>
          <w:tab w:val="num" w:pos="180"/>
          <w:tab w:val="left" w:pos="1260"/>
          <w:tab w:val="left" w:pos="1440"/>
          <w:tab w:val="left" w:pos="1620"/>
          <w:tab w:val="left" w:pos="4140"/>
        </w:tabs>
        <w:spacing w:after="0" w:line="360" w:lineRule="auto"/>
        <w:ind w:firstLine="539"/>
        <w:jc w:val="both"/>
      </w:pPr>
    </w:p>
    <w:p w14:paraId="3B78B14D" w14:textId="77777777" w:rsidR="00290893" w:rsidRPr="00EE7D0F" w:rsidRDefault="00290893" w:rsidP="00290893">
      <w:pPr>
        <w:tabs>
          <w:tab w:val="left" w:pos="1260"/>
          <w:tab w:val="left" w:pos="1440"/>
          <w:tab w:val="left" w:pos="1620"/>
        </w:tabs>
        <w:spacing w:line="360" w:lineRule="auto"/>
        <w:ind w:firstLine="539"/>
        <w:jc w:val="center"/>
        <w:rPr>
          <w:b/>
        </w:rPr>
      </w:pPr>
      <w:r w:rsidRPr="00EE7D0F">
        <w:rPr>
          <w:b/>
        </w:rPr>
        <w:t>X. KONFIDENCIALUMAS</w:t>
      </w:r>
    </w:p>
    <w:p w14:paraId="2036AB92" w14:textId="77777777" w:rsidR="00290893" w:rsidRPr="00EE7D0F" w:rsidRDefault="00290893" w:rsidP="00290893">
      <w:pPr>
        <w:tabs>
          <w:tab w:val="left" w:pos="1260"/>
          <w:tab w:val="left" w:pos="1440"/>
          <w:tab w:val="left" w:pos="1620"/>
        </w:tabs>
        <w:spacing w:line="360" w:lineRule="auto"/>
        <w:ind w:firstLine="539"/>
        <w:jc w:val="both"/>
      </w:pPr>
    </w:p>
    <w:p w14:paraId="6C60B649" w14:textId="77777777" w:rsidR="00290893" w:rsidRPr="00EE7D0F" w:rsidRDefault="00290893" w:rsidP="00290893">
      <w:pPr>
        <w:tabs>
          <w:tab w:val="left" w:pos="1260"/>
          <w:tab w:val="left" w:pos="1440"/>
          <w:tab w:val="left" w:pos="1620"/>
        </w:tabs>
        <w:spacing w:line="360" w:lineRule="auto"/>
        <w:ind w:firstLine="539"/>
        <w:jc w:val="both"/>
        <w:rPr>
          <w:strike/>
        </w:rPr>
      </w:pPr>
      <w:r w:rsidRPr="00EE7D0F">
        <w:rPr>
          <w:i/>
        </w:rPr>
        <w:t xml:space="preserve">38. </w:t>
      </w:r>
      <w:r w:rsidRPr="00EE7D0F">
        <w:t>Vietos projekto vykdytojas supranta ir sutinka, kad įgyvendinant Vietos projektą bei Sutartyje numatytų sutartinių įsipareigojimų vykdymo laikotarpiu, Strategijos vykdytojo ir Agentūros būtų tikrinami apie jį ir su jo vykdoma veikla susiję duomenys, būtini sprendimui dėl Lėšų skyrimo priimti, Vietos projektui administruoti bei vykdyti jo įgyvendinimo priežiūrą, ir tvarkomi Agentūros Kaimo plėtros priemonių administravimo informacinėse sistemose</w:t>
      </w:r>
    </w:p>
    <w:p w14:paraId="553DFBD7" w14:textId="77777777" w:rsidR="00290893" w:rsidRPr="00EE7D0F" w:rsidRDefault="00290893" w:rsidP="00290893">
      <w:pPr>
        <w:tabs>
          <w:tab w:val="left" w:pos="1260"/>
          <w:tab w:val="left" w:pos="1440"/>
          <w:tab w:val="left" w:pos="1620"/>
        </w:tabs>
        <w:spacing w:line="360" w:lineRule="auto"/>
        <w:ind w:firstLine="539"/>
        <w:jc w:val="both"/>
      </w:pPr>
      <w:r w:rsidRPr="00EE7D0F">
        <w:rPr>
          <w:i/>
        </w:rPr>
        <w:t>39.</w:t>
      </w:r>
      <w:r w:rsidRPr="00EE7D0F">
        <w:t xml:space="preserve"> Sutarties </w:t>
      </w:r>
      <w:r w:rsidRPr="00EE7D0F">
        <w:rPr>
          <w:i/>
        </w:rPr>
        <w:t>38</w:t>
      </w:r>
      <w:r w:rsidRPr="00EE7D0F">
        <w:t xml:space="preserve"> punktas suteikia teisę Strategijos vykdytojo bei Agentūros atsakingiems asmenims, disponuojant prieinamais duomenų šaltiniais, gauti ir kaupti informaciją įstatymų nustatyta tvarka Vietos projekto įgyvendinimo ir Sutartyje numatytų įsipareigojimų vykdymo laikotarpiu.</w:t>
      </w:r>
    </w:p>
    <w:p w14:paraId="45F3418B" w14:textId="77777777" w:rsidR="00290893" w:rsidRPr="00EE7D0F" w:rsidRDefault="00290893" w:rsidP="00290893">
      <w:pPr>
        <w:tabs>
          <w:tab w:val="left" w:pos="1260"/>
          <w:tab w:val="left" w:pos="1440"/>
          <w:tab w:val="left" w:pos="1620"/>
        </w:tabs>
        <w:spacing w:line="360" w:lineRule="auto"/>
        <w:ind w:firstLine="539"/>
        <w:jc w:val="both"/>
        <w:rPr>
          <w:strike/>
        </w:rPr>
      </w:pPr>
      <w:r w:rsidRPr="00EE7D0F">
        <w:rPr>
          <w:i/>
        </w:rPr>
        <w:lastRenderedPageBreak/>
        <w:t>40.</w:t>
      </w:r>
      <w:r w:rsidRPr="00EE7D0F">
        <w:t xml:space="preserve"> Vietos projekto vykdytojas sutinka, kad informacija apie jo įgyvendinamą Vietos projektą (pasirašytą Sutartį) būtų skelbiama Strategijos vykdytojo veiklos teritorijoje.</w:t>
      </w:r>
    </w:p>
    <w:p w14:paraId="2026548E" w14:textId="77777777" w:rsidR="00290893" w:rsidRPr="00EE7D0F" w:rsidRDefault="00290893" w:rsidP="00290893">
      <w:pPr>
        <w:tabs>
          <w:tab w:val="left" w:pos="1260"/>
          <w:tab w:val="left" w:pos="1440"/>
          <w:tab w:val="left" w:pos="1620"/>
        </w:tabs>
        <w:spacing w:line="360" w:lineRule="auto"/>
        <w:ind w:firstLine="539"/>
        <w:jc w:val="both"/>
      </w:pPr>
      <w:r w:rsidRPr="00EE7D0F">
        <w:rPr>
          <w:i/>
        </w:rPr>
        <w:t xml:space="preserve">41. </w:t>
      </w:r>
      <w:r w:rsidRPr="00EE7D0F">
        <w:t xml:space="preserve">Vietos projekto vykdytojas sutinka, kad Strategijos vykdytojas bei Agentūra (jei jis naudojasi finansinių institucijų teikiamomis paslaugomis) teiktų finansinėms institucijoms, teikiančioms Vietos projekto vykdytojui paskolas, informaciją ir duomenis apie Vietos projekto įgyvendinimą </w:t>
      </w:r>
      <w:proofErr w:type="gramStart"/>
      <w:r w:rsidRPr="00EE7D0F">
        <w:t>ir  Sutarties</w:t>
      </w:r>
      <w:proofErr w:type="gramEnd"/>
      <w:r w:rsidRPr="00EE7D0F">
        <w:t xml:space="preserve"> vykdymo sąlygas.</w:t>
      </w:r>
    </w:p>
    <w:p w14:paraId="79868401" w14:textId="77777777" w:rsidR="00290893" w:rsidRPr="00EE7D0F" w:rsidRDefault="00290893" w:rsidP="00290893">
      <w:pPr>
        <w:tabs>
          <w:tab w:val="left" w:pos="1260"/>
          <w:tab w:val="left" w:pos="1440"/>
          <w:tab w:val="left" w:pos="1620"/>
        </w:tabs>
        <w:spacing w:line="360" w:lineRule="auto"/>
        <w:ind w:firstLine="539"/>
        <w:jc w:val="both"/>
      </w:pPr>
      <w:r w:rsidRPr="00EE7D0F">
        <w:rPr>
          <w:i/>
        </w:rPr>
        <w:t>42.</w:t>
      </w:r>
      <w:r w:rsidRPr="00EE7D0F">
        <w:t xml:space="preserve"> Šios Sutarties sąlygos viešai neskelbiamos be Šalių sutikimo, išskyrus Lietuvos Respublikos ir ES teisės aktuose nustatytus atvejus bei bendro pobūdžio informaciją.</w:t>
      </w:r>
    </w:p>
    <w:p w14:paraId="388311F3" w14:textId="77777777" w:rsidR="00290893" w:rsidRPr="00EE7D0F" w:rsidRDefault="00290893" w:rsidP="00290893">
      <w:pPr>
        <w:tabs>
          <w:tab w:val="left" w:pos="1260"/>
          <w:tab w:val="left" w:pos="1440"/>
          <w:tab w:val="left" w:pos="1620"/>
        </w:tabs>
        <w:spacing w:line="360" w:lineRule="auto"/>
        <w:ind w:firstLine="539"/>
        <w:jc w:val="both"/>
      </w:pPr>
    </w:p>
    <w:p w14:paraId="17546D39" w14:textId="77777777" w:rsidR="00290893" w:rsidRPr="00EE7D0F" w:rsidRDefault="00290893" w:rsidP="00290893">
      <w:pPr>
        <w:tabs>
          <w:tab w:val="left" w:pos="1260"/>
          <w:tab w:val="left" w:pos="1440"/>
          <w:tab w:val="left" w:pos="1620"/>
        </w:tabs>
        <w:spacing w:line="360" w:lineRule="auto"/>
        <w:ind w:firstLine="539"/>
        <w:jc w:val="center"/>
        <w:rPr>
          <w:b/>
        </w:rPr>
      </w:pPr>
      <w:r w:rsidRPr="00EE7D0F">
        <w:rPr>
          <w:b/>
        </w:rPr>
        <w:t>XI. TAIKYTINA TEISĖ IR GINČŲ SPRENDIMAS</w:t>
      </w:r>
    </w:p>
    <w:p w14:paraId="1CEEE44C" w14:textId="77777777" w:rsidR="00290893" w:rsidRPr="00EE7D0F" w:rsidRDefault="00290893" w:rsidP="00290893">
      <w:pPr>
        <w:tabs>
          <w:tab w:val="left" w:pos="1260"/>
          <w:tab w:val="left" w:pos="1440"/>
          <w:tab w:val="left" w:pos="1620"/>
        </w:tabs>
        <w:spacing w:line="360" w:lineRule="auto"/>
        <w:ind w:firstLine="539"/>
        <w:jc w:val="both"/>
      </w:pPr>
    </w:p>
    <w:p w14:paraId="13B9011E" w14:textId="77777777" w:rsidR="00290893" w:rsidRPr="00EE7D0F" w:rsidRDefault="00290893" w:rsidP="00290893">
      <w:pPr>
        <w:tabs>
          <w:tab w:val="num" w:pos="720"/>
          <w:tab w:val="left" w:pos="1260"/>
          <w:tab w:val="left" w:pos="1440"/>
          <w:tab w:val="left" w:pos="1620"/>
        </w:tabs>
        <w:spacing w:line="360" w:lineRule="auto"/>
        <w:ind w:firstLine="539"/>
        <w:jc w:val="both"/>
      </w:pPr>
      <w:r w:rsidRPr="00EE7D0F">
        <w:rPr>
          <w:i/>
        </w:rPr>
        <w:t>43.</w:t>
      </w:r>
      <w:r w:rsidRPr="00EE7D0F">
        <w:t xml:space="preserve"> Ši Sutartis vykdoma vadovaujantis Lietuvos Respublikos bei ES teisės aktais. Šalių ginčai, kilę dėl jos vykdymo, sprendžiami vadovaujantis Lietuvos Respublikos teisės aktais.</w:t>
      </w:r>
    </w:p>
    <w:p w14:paraId="3B6C96A5" w14:textId="77777777" w:rsidR="00290893" w:rsidRPr="00EE7D0F" w:rsidRDefault="00290893" w:rsidP="00290893">
      <w:pPr>
        <w:tabs>
          <w:tab w:val="num" w:pos="720"/>
          <w:tab w:val="left" w:pos="1260"/>
          <w:tab w:val="left" w:pos="1440"/>
          <w:tab w:val="left" w:pos="1620"/>
        </w:tabs>
        <w:spacing w:line="360" w:lineRule="auto"/>
        <w:ind w:firstLine="539"/>
        <w:jc w:val="both"/>
      </w:pPr>
    </w:p>
    <w:p w14:paraId="4FDBFB00" w14:textId="77777777" w:rsidR="00290893" w:rsidRPr="00EE7D0F" w:rsidRDefault="00290893" w:rsidP="00290893">
      <w:pPr>
        <w:tabs>
          <w:tab w:val="left" w:pos="1260"/>
          <w:tab w:val="left" w:pos="1440"/>
          <w:tab w:val="left" w:pos="1620"/>
        </w:tabs>
        <w:spacing w:line="360" w:lineRule="auto"/>
        <w:ind w:firstLine="539"/>
        <w:jc w:val="center"/>
        <w:rPr>
          <w:b/>
        </w:rPr>
      </w:pPr>
      <w:r w:rsidRPr="00EE7D0F">
        <w:rPr>
          <w:b/>
        </w:rPr>
        <w:t>XII. PRANEŠIMAI</w:t>
      </w:r>
    </w:p>
    <w:p w14:paraId="45391EA5" w14:textId="77777777" w:rsidR="00290893" w:rsidRPr="00EE7D0F" w:rsidRDefault="00290893" w:rsidP="00290893">
      <w:pPr>
        <w:tabs>
          <w:tab w:val="left" w:pos="1260"/>
          <w:tab w:val="left" w:pos="1440"/>
          <w:tab w:val="left" w:pos="1620"/>
        </w:tabs>
        <w:spacing w:line="360" w:lineRule="auto"/>
        <w:ind w:firstLine="539"/>
        <w:jc w:val="both"/>
      </w:pPr>
    </w:p>
    <w:p w14:paraId="3B596C25" w14:textId="77777777" w:rsidR="00290893" w:rsidRPr="00EE7D0F" w:rsidRDefault="00290893" w:rsidP="00290893">
      <w:pPr>
        <w:tabs>
          <w:tab w:val="num" w:pos="540"/>
          <w:tab w:val="left" w:pos="1260"/>
          <w:tab w:val="left" w:pos="1440"/>
          <w:tab w:val="left" w:pos="1620"/>
        </w:tabs>
        <w:spacing w:line="360" w:lineRule="auto"/>
        <w:ind w:firstLine="539"/>
        <w:jc w:val="both"/>
      </w:pPr>
      <w:r w:rsidRPr="00EE7D0F">
        <w:rPr>
          <w:i/>
        </w:rPr>
        <w:t xml:space="preserve">44. </w:t>
      </w:r>
      <w:r w:rsidRPr="00EE7D0F">
        <w:t>Pranešimai Šalims turi būti siunčiami šiais adresais:</w:t>
      </w:r>
    </w:p>
    <w:p w14:paraId="709696DD" w14:textId="77777777" w:rsidR="00290893" w:rsidRPr="00EE7D0F" w:rsidRDefault="00290893" w:rsidP="00290893">
      <w:pPr>
        <w:tabs>
          <w:tab w:val="num" w:pos="540"/>
          <w:tab w:val="left" w:pos="1260"/>
          <w:tab w:val="left" w:pos="1440"/>
          <w:tab w:val="left" w:pos="1620"/>
        </w:tabs>
        <w:spacing w:line="360" w:lineRule="auto"/>
        <w:ind w:firstLine="539"/>
        <w:jc w:val="both"/>
      </w:pPr>
      <w:r w:rsidRPr="00EE7D0F">
        <w:rPr>
          <w:i/>
        </w:rPr>
        <w:t>44.1.</w:t>
      </w:r>
      <w:r w:rsidRPr="00EE7D0F">
        <w:t xml:space="preserve"> Agentūrai: Nacionalinei mokėjimo agentūrai prie ŽŪM, Blindžių g. 17, 08111 Vilnius;</w:t>
      </w:r>
    </w:p>
    <w:p w14:paraId="5C268ACE" w14:textId="77777777" w:rsidR="00290893" w:rsidRPr="00EE7D0F" w:rsidRDefault="00290893" w:rsidP="00290893">
      <w:pPr>
        <w:tabs>
          <w:tab w:val="left" w:pos="1260"/>
          <w:tab w:val="left" w:pos="1440"/>
          <w:tab w:val="left" w:pos="1620"/>
        </w:tabs>
        <w:spacing w:line="360" w:lineRule="auto"/>
        <w:ind w:firstLine="539"/>
        <w:jc w:val="both"/>
      </w:pPr>
      <w:r w:rsidRPr="00EE7D0F">
        <w:rPr>
          <w:i/>
        </w:rPr>
        <w:t>44.2.</w:t>
      </w:r>
      <w:r w:rsidRPr="00EE7D0F">
        <w:t xml:space="preserve"> Strategijos vykdytojui: Šilalės rajono partnerystės vietos veiklos grupei, Nepriklausomybės g. 1, LT-75133 </w:t>
      </w:r>
      <w:proofErr w:type="gramStart"/>
      <w:r w:rsidRPr="00EE7D0F">
        <w:t>Šilalė ;</w:t>
      </w:r>
      <w:proofErr w:type="gramEnd"/>
    </w:p>
    <w:p w14:paraId="4DA7D7AD" w14:textId="77777777" w:rsidR="00290893" w:rsidRPr="00EE7D0F" w:rsidRDefault="00290893" w:rsidP="00290893">
      <w:pPr>
        <w:tabs>
          <w:tab w:val="left" w:pos="1260"/>
          <w:tab w:val="left" w:pos="1440"/>
          <w:tab w:val="left" w:pos="1620"/>
        </w:tabs>
        <w:spacing w:line="360" w:lineRule="auto"/>
        <w:ind w:firstLine="539"/>
        <w:jc w:val="both"/>
      </w:pPr>
      <w:r w:rsidRPr="00EE7D0F">
        <w:rPr>
          <w:i/>
        </w:rPr>
        <w:t xml:space="preserve">44.3. </w:t>
      </w:r>
      <w:r w:rsidRPr="00EE7D0F">
        <w:t>Vietos projekto vykdytojui: ____________________________________________.</w:t>
      </w:r>
    </w:p>
    <w:p w14:paraId="3B09F5B1" w14:textId="77777777" w:rsidR="00290893" w:rsidRPr="00EE7D0F" w:rsidRDefault="00290893" w:rsidP="00290893">
      <w:pPr>
        <w:tabs>
          <w:tab w:val="left" w:pos="1260"/>
          <w:tab w:val="left" w:pos="1440"/>
          <w:tab w:val="left" w:pos="1620"/>
        </w:tabs>
        <w:spacing w:line="360" w:lineRule="auto"/>
        <w:ind w:firstLine="539"/>
        <w:jc w:val="both"/>
      </w:pPr>
      <w:r w:rsidRPr="00EE7D0F">
        <w:rPr>
          <w:i/>
        </w:rPr>
        <w:t>45.</w:t>
      </w:r>
      <w:r w:rsidRPr="00EE7D0F">
        <w:t xml:space="preserve"> Pranešimas laikomas įteiktu praėjus 7 (septynioms) darbo dienoms po jo išsiuntimo paštu, registruotu laišku.</w:t>
      </w:r>
    </w:p>
    <w:p w14:paraId="08236C15" w14:textId="77777777" w:rsidR="00290893" w:rsidRPr="00EE7D0F" w:rsidRDefault="00290893" w:rsidP="00290893">
      <w:pPr>
        <w:tabs>
          <w:tab w:val="left" w:pos="1260"/>
          <w:tab w:val="left" w:pos="1440"/>
          <w:tab w:val="left" w:pos="1620"/>
        </w:tabs>
        <w:spacing w:line="360" w:lineRule="auto"/>
        <w:ind w:firstLine="539"/>
        <w:jc w:val="both"/>
      </w:pPr>
      <w:r w:rsidRPr="00EE7D0F">
        <w:rPr>
          <w:i/>
        </w:rPr>
        <w:t>46.</w:t>
      </w:r>
      <w:r w:rsidRPr="00EE7D0F">
        <w:t xml:space="preserve"> Pranešimas gali būti išsiųstas telefakso aparatu šiais numeriais:</w:t>
      </w:r>
    </w:p>
    <w:p w14:paraId="51F620DE" w14:textId="77777777" w:rsidR="00290893" w:rsidRPr="00EE7D0F" w:rsidRDefault="00290893" w:rsidP="00290893">
      <w:pPr>
        <w:tabs>
          <w:tab w:val="left" w:pos="1260"/>
          <w:tab w:val="left" w:pos="1440"/>
          <w:tab w:val="left" w:pos="1620"/>
        </w:tabs>
        <w:spacing w:line="360" w:lineRule="auto"/>
        <w:ind w:firstLine="539"/>
        <w:jc w:val="both"/>
      </w:pPr>
      <w:r w:rsidRPr="00EE7D0F">
        <w:rPr>
          <w:i/>
        </w:rPr>
        <w:t xml:space="preserve">46.1. </w:t>
      </w:r>
      <w:r w:rsidRPr="00EE7D0F">
        <w:t>Agentūrai: (8 5) 252 6945;</w:t>
      </w:r>
    </w:p>
    <w:p w14:paraId="6A57CA2D" w14:textId="77777777" w:rsidR="00290893" w:rsidRPr="00EE7D0F" w:rsidRDefault="00290893" w:rsidP="00290893">
      <w:pPr>
        <w:tabs>
          <w:tab w:val="left" w:pos="1260"/>
          <w:tab w:val="left" w:pos="1440"/>
          <w:tab w:val="left" w:pos="1620"/>
        </w:tabs>
        <w:spacing w:line="360" w:lineRule="auto"/>
        <w:ind w:firstLine="539"/>
        <w:jc w:val="both"/>
        <w:rPr>
          <w:u w:val="single"/>
        </w:rPr>
      </w:pPr>
      <w:r w:rsidRPr="00EE7D0F">
        <w:rPr>
          <w:i/>
        </w:rPr>
        <w:t>46.2.</w:t>
      </w:r>
      <w:r w:rsidRPr="00EE7D0F">
        <w:t xml:space="preserve"> Strategijos vykdytojui: (8 449) 52311;</w:t>
      </w:r>
    </w:p>
    <w:p w14:paraId="44F3FEE8" w14:textId="77777777" w:rsidR="00290893" w:rsidRPr="00EE7D0F" w:rsidRDefault="00290893" w:rsidP="00290893">
      <w:pPr>
        <w:tabs>
          <w:tab w:val="left" w:pos="1260"/>
          <w:tab w:val="left" w:pos="1440"/>
          <w:tab w:val="left" w:pos="1620"/>
        </w:tabs>
        <w:spacing w:line="360" w:lineRule="auto"/>
        <w:ind w:firstLine="539"/>
        <w:jc w:val="both"/>
      </w:pPr>
      <w:r w:rsidRPr="00EE7D0F">
        <w:rPr>
          <w:i/>
        </w:rPr>
        <w:t>46.3.</w:t>
      </w:r>
      <w:r w:rsidRPr="00EE7D0F">
        <w:t xml:space="preserve"> Vietos projekto vykdytojui: ____________________________________________.</w:t>
      </w:r>
    </w:p>
    <w:p w14:paraId="5F86ECF6" w14:textId="77777777" w:rsidR="00290893" w:rsidRPr="00EE7D0F" w:rsidRDefault="00290893" w:rsidP="00290893">
      <w:pPr>
        <w:tabs>
          <w:tab w:val="left" w:pos="1260"/>
          <w:tab w:val="left" w:pos="1440"/>
          <w:tab w:val="left" w:pos="1620"/>
        </w:tabs>
        <w:spacing w:line="360" w:lineRule="auto"/>
        <w:ind w:firstLine="539"/>
        <w:jc w:val="both"/>
      </w:pPr>
      <w:r w:rsidRPr="00EE7D0F">
        <w:rPr>
          <w:i/>
        </w:rPr>
        <w:t>47.</w:t>
      </w:r>
      <w:r w:rsidRPr="00EE7D0F">
        <w:t xml:space="preserve"> Faksimilinis pranešimas laikomas įteiktas laiku, jeigu jis išsiųstas iki paskutinės termino dienos dvidešimt ketvirtos valandos nulis minučių.</w:t>
      </w:r>
    </w:p>
    <w:p w14:paraId="563D7BAC" w14:textId="77777777" w:rsidR="00290893" w:rsidRPr="00EE7D0F" w:rsidRDefault="00290893" w:rsidP="00290893">
      <w:pPr>
        <w:tabs>
          <w:tab w:val="left" w:pos="1260"/>
          <w:tab w:val="left" w:pos="1440"/>
          <w:tab w:val="left" w:pos="1620"/>
        </w:tabs>
        <w:spacing w:line="360" w:lineRule="auto"/>
        <w:ind w:firstLine="539"/>
        <w:jc w:val="both"/>
      </w:pPr>
      <w:r w:rsidRPr="00EE7D0F">
        <w:rPr>
          <w:i/>
        </w:rPr>
        <w:t>48.</w:t>
      </w:r>
      <w:r w:rsidRPr="00EE7D0F">
        <w:t xml:space="preserve"> Šalys privalo viena kitą informuoti apie savo rekvizitų, nurodytų Sutarties XIV skyriuje „Šalių </w:t>
      </w:r>
      <w:proofErr w:type="gramStart"/>
      <w:r w:rsidRPr="00EE7D0F">
        <w:t>rekvizitai“ pasikeitimą</w:t>
      </w:r>
      <w:proofErr w:type="gramEnd"/>
      <w:r w:rsidRPr="00EE7D0F">
        <w:t xml:space="preserve">. Šalis, neįvykdžiusi šio reikalavimo, negali pareikšti pretenzijų ar </w:t>
      </w:r>
      <w:r w:rsidRPr="00EE7D0F">
        <w:lastRenderedPageBreak/>
        <w:t>atsikirtimų, kad kitos šalies veiksmai, atlikti pagal paskutinius jai žinomus duomenis, neatitinka Sutarties sąlygų arba ji negavo pranešimų, siųstų pagal šiuos duomenis.</w:t>
      </w:r>
    </w:p>
    <w:p w14:paraId="0FBE5B51" w14:textId="77777777" w:rsidR="00290893" w:rsidRPr="00EE7D0F" w:rsidRDefault="00290893" w:rsidP="00290893">
      <w:pPr>
        <w:tabs>
          <w:tab w:val="left" w:pos="1260"/>
          <w:tab w:val="left" w:pos="1440"/>
          <w:tab w:val="left" w:pos="1620"/>
        </w:tabs>
        <w:spacing w:line="360" w:lineRule="auto"/>
        <w:ind w:firstLine="539"/>
        <w:jc w:val="both"/>
      </w:pPr>
      <w:r w:rsidRPr="00EE7D0F">
        <w:rPr>
          <w:i/>
        </w:rPr>
        <w:t xml:space="preserve">49. </w:t>
      </w:r>
      <w:r w:rsidRPr="00EE7D0F">
        <w:t>Sutartyje numatytos ataskaitos turi būti siunčiamos tik paštu, registruotu laišku.</w:t>
      </w:r>
    </w:p>
    <w:p w14:paraId="14C1E023" w14:textId="77777777" w:rsidR="00290893" w:rsidRPr="00EE7D0F" w:rsidRDefault="00290893" w:rsidP="00290893">
      <w:pPr>
        <w:tabs>
          <w:tab w:val="left" w:pos="1260"/>
          <w:tab w:val="left" w:pos="1440"/>
          <w:tab w:val="left" w:pos="1620"/>
        </w:tabs>
        <w:spacing w:line="360" w:lineRule="auto"/>
        <w:ind w:firstLine="539"/>
        <w:jc w:val="both"/>
      </w:pPr>
    </w:p>
    <w:p w14:paraId="6CC04A8C" w14:textId="77777777" w:rsidR="00290893" w:rsidRPr="00EE7D0F" w:rsidRDefault="00290893" w:rsidP="00290893">
      <w:pPr>
        <w:tabs>
          <w:tab w:val="left" w:pos="1260"/>
          <w:tab w:val="left" w:pos="1440"/>
          <w:tab w:val="left" w:pos="1620"/>
        </w:tabs>
        <w:spacing w:line="360" w:lineRule="auto"/>
        <w:ind w:firstLine="539"/>
        <w:jc w:val="center"/>
        <w:rPr>
          <w:b/>
        </w:rPr>
      </w:pPr>
      <w:r w:rsidRPr="00EE7D0F">
        <w:rPr>
          <w:b/>
        </w:rPr>
        <w:t>XIII. KITOS SĄLYGOS</w:t>
      </w:r>
    </w:p>
    <w:p w14:paraId="27F8C0AA" w14:textId="77777777" w:rsidR="00290893" w:rsidRPr="00EE7D0F" w:rsidRDefault="00290893" w:rsidP="00290893">
      <w:pPr>
        <w:tabs>
          <w:tab w:val="left" w:pos="1260"/>
          <w:tab w:val="left" w:pos="1440"/>
          <w:tab w:val="left" w:pos="1620"/>
        </w:tabs>
        <w:spacing w:line="360" w:lineRule="auto"/>
        <w:ind w:firstLine="539"/>
        <w:jc w:val="both"/>
      </w:pPr>
    </w:p>
    <w:p w14:paraId="0D041181" w14:textId="77777777" w:rsidR="00290893" w:rsidRPr="00EE7D0F" w:rsidRDefault="00290893" w:rsidP="00290893">
      <w:pPr>
        <w:pStyle w:val="Pagrindinistekstas"/>
        <w:tabs>
          <w:tab w:val="left" w:pos="0"/>
          <w:tab w:val="left" w:pos="900"/>
          <w:tab w:val="left" w:pos="1080"/>
        </w:tabs>
        <w:spacing w:after="0" w:line="360" w:lineRule="auto"/>
        <w:ind w:firstLine="539"/>
        <w:jc w:val="both"/>
      </w:pPr>
      <w:r w:rsidRPr="00EE7D0F">
        <w:rPr>
          <w:i/>
        </w:rPr>
        <w:t>50.</w:t>
      </w:r>
      <w:r w:rsidRPr="00EE7D0F">
        <w:tab/>
        <w:t>Šalys atleidžiamos nuo atsakomybės už Sutarties neįvykdymą ar netinkamą įvykdymą, jeigu įrodo, kad tai įvyko dėl atsiradusių nenugalimos jėgos (</w:t>
      </w:r>
      <w:r w:rsidRPr="00EE7D0F">
        <w:rPr>
          <w:i/>
        </w:rPr>
        <w:t>force majeure</w:t>
      </w:r>
      <w:r w:rsidRPr="00EE7D0F">
        <w:t>) aplinkybių. Šalių santykius, susijusius su nenugalimos jėgos atsiradimu, nustato Lietuvos Respublikos įstatymai ir poįstatyminiai teisės aktai.</w:t>
      </w:r>
    </w:p>
    <w:p w14:paraId="702029DF" w14:textId="77777777" w:rsidR="00290893" w:rsidRPr="00EE7D0F" w:rsidRDefault="00290893" w:rsidP="00290893">
      <w:pPr>
        <w:pStyle w:val="Pagrindinistekstas"/>
        <w:tabs>
          <w:tab w:val="left" w:pos="0"/>
          <w:tab w:val="left" w:pos="1260"/>
          <w:tab w:val="left" w:pos="1440"/>
          <w:tab w:val="left" w:pos="1620"/>
        </w:tabs>
        <w:spacing w:after="0" w:line="360" w:lineRule="auto"/>
        <w:ind w:firstLine="539"/>
        <w:jc w:val="both"/>
      </w:pPr>
      <w:r w:rsidRPr="00EE7D0F">
        <w:rPr>
          <w:i/>
        </w:rPr>
        <w:t>51.</w:t>
      </w:r>
      <w:r w:rsidRPr="00EE7D0F">
        <w:t xml:space="preserve"> Sutartis įsigalioja tą dieną, kai ją pasirašo Strategijos vykdytojas ir pasibaigia Šalims įvykdžius visus sutartinius įsipareigojimus.</w:t>
      </w:r>
    </w:p>
    <w:p w14:paraId="1CF35011" w14:textId="77777777" w:rsidR="00290893" w:rsidRPr="00EE7D0F" w:rsidRDefault="00290893" w:rsidP="00290893">
      <w:pPr>
        <w:tabs>
          <w:tab w:val="left" w:pos="1260"/>
          <w:tab w:val="left" w:pos="1440"/>
          <w:tab w:val="left" w:pos="1620"/>
        </w:tabs>
        <w:spacing w:line="360" w:lineRule="auto"/>
        <w:ind w:firstLine="539"/>
        <w:jc w:val="both"/>
      </w:pPr>
      <w:r w:rsidRPr="00EE7D0F">
        <w:rPr>
          <w:i/>
        </w:rPr>
        <w:t>52.</w:t>
      </w:r>
      <w:r w:rsidRPr="00EE7D0F">
        <w:t xml:space="preserve"> Šios Sutarties sudėtinės dalys yra: Paraiška, Vietos projekto veiklos aprašas ir (arba) verslo planas, Strategijos vykdytojo </w:t>
      </w:r>
      <w:r w:rsidRPr="00EE7D0F">
        <w:rPr>
          <w:i/>
        </w:rPr>
        <w:t>(Strategijos vykdytojo valdymo organo pavadinimas, dokumento, kuriuo įformintas sprendimo (dėl Lėšų skyrimo) priėmimas, data, pavadinimas ir numeris)</w:t>
      </w:r>
      <w:r w:rsidRPr="00EE7D0F">
        <w:t xml:space="preserve"> ir Agentūros </w:t>
      </w:r>
      <w:r w:rsidRPr="00EE7D0F">
        <w:rPr>
          <w:i/>
        </w:rPr>
        <w:t xml:space="preserve">(asmens pareigų ar struktūrinio padalinio, pavirtinusio Strategijos vykdytojo sprendimą dėl Lėšų skyrimo, pavadinimas, dokumento, kuriuo buvo patvirtintas sprendimas, data, pavadinimas ir numeris) </w:t>
      </w:r>
      <w:r w:rsidRPr="00EE7D0F">
        <w:t xml:space="preserve">ir kiti su Vietos projekto įgyvendinimu susiję dokumentai. </w:t>
      </w:r>
    </w:p>
    <w:p w14:paraId="3D535FFD" w14:textId="77777777" w:rsidR="00290893" w:rsidRPr="00EE7D0F" w:rsidRDefault="00290893" w:rsidP="00290893">
      <w:pPr>
        <w:tabs>
          <w:tab w:val="left" w:pos="1260"/>
          <w:tab w:val="left" w:pos="1440"/>
          <w:tab w:val="left" w:pos="1620"/>
        </w:tabs>
        <w:spacing w:line="360" w:lineRule="auto"/>
        <w:ind w:firstLine="539"/>
        <w:jc w:val="both"/>
      </w:pPr>
      <w:r w:rsidRPr="00EE7D0F">
        <w:rPr>
          <w:i/>
        </w:rPr>
        <w:t>53.</w:t>
      </w:r>
      <w:r w:rsidRPr="00EE7D0F">
        <w:t xml:space="preserve"> Sutartis sudaryta 3 (trimis) egzemplioriais, turinčiais vienodą teisinę galią, po vieną kiekvienai Šaliai.</w:t>
      </w:r>
    </w:p>
    <w:p w14:paraId="42962F26" w14:textId="77777777" w:rsidR="00290893" w:rsidRPr="00EE7D0F" w:rsidRDefault="00290893" w:rsidP="00290893">
      <w:pPr>
        <w:tabs>
          <w:tab w:val="left" w:pos="1260"/>
          <w:tab w:val="left" w:pos="1440"/>
          <w:tab w:val="left" w:pos="1620"/>
        </w:tabs>
        <w:spacing w:line="360" w:lineRule="auto"/>
        <w:ind w:firstLine="539"/>
        <w:jc w:val="both"/>
      </w:pPr>
      <w:r w:rsidRPr="00EE7D0F">
        <w:rPr>
          <w:i/>
        </w:rPr>
        <w:t>54.</w:t>
      </w:r>
      <w:r w:rsidRPr="00EE7D0F">
        <w:t xml:space="preserve"> Ši Sutartis Šalių perskaityta, suprasta dėl turinio ir pasekmių ir, kaip atitinkanti jų valią, priimta ir pasirašyta.</w:t>
      </w:r>
    </w:p>
    <w:p w14:paraId="169B8E2A" w14:textId="77777777" w:rsidR="00290893" w:rsidRPr="00EE7D0F" w:rsidRDefault="00290893" w:rsidP="00290893">
      <w:pPr>
        <w:tabs>
          <w:tab w:val="left" w:pos="1260"/>
          <w:tab w:val="left" w:pos="1440"/>
          <w:tab w:val="left" w:pos="1620"/>
        </w:tabs>
        <w:spacing w:line="360" w:lineRule="auto"/>
        <w:ind w:firstLine="539"/>
        <w:jc w:val="both"/>
      </w:pPr>
    </w:p>
    <w:p w14:paraId="68A98E10" w14:textId="77777777" w:rsidR="00290893" w:rsidRPr="00EE7D0F" w:rsidRDefault="00290893" w:rsidP="00290893">
      <w:pPr>
        <w:spacing w:line="360" w:lineRule="auto"/>
        <w:ind w:firstLine="539"/>
        <w:jc w:val="center"/>
        <w:rPr>
          <w:b/>
        </w:rPr>
      </w:pPr>
      <w:r w:rsidRPr="00EE7D0F">
        <w:rPr>
          <w:b/>
        </w:rPr>
        <w:t>XIV. ŠALIŲ REKVIZITAI</w:t>
      </w:r>
    </w:p>
    <w:p w14:paraId="4BBBED7A" w14:textId="77777777" w:rsidR="00290893" w:rsidRPr="00EE7D0F" w:rsidRDefault="00290893" w:rsidP="00290893">
      <w:pPr>
        <w:jc w:val="center"/>
        <w:rPr>
          <w:sz w:val="22"/>
          <w:szCs w:val="22"/>
        </w:rPr>
      </w:pPr>
    </w:p>
    <w:tbl>
      <w:tblPr>
        <w:tblW w:w="9828" w:type="dxa"/>
        <w:tblLook w:val="01E0" w:firstRow="1" w:lastRow="1" w:firstColumn="1" w:lastColumn="1" w:noHBand="0" w:noVBand="0"/>
      </w:tblPr>
      <w:tblGrid>
        <w:gridCol w:w="3395"/>
        <w:gridCol w:w="3373"/>
        <w:gridCol w:w="3060"/>
      </w:tblGrid>
      <w:tr w:rsidR="00290893" w:rsidRPr="00EE7D0F" w14:paraId="36623E41" w14:textId="77777777" w:rsidTr="00A83506">
        <w:tc>
          <w:tcPr>
            <w:tcW w:w="3395" w:type="dxa"/>
          </w:tcPr>
          <w:p w14:paraId="03925038" w14:textId="77777777" w:rsidR="00290893" w:rsidRPr="00EE7D0F" w:rsidRDefault="00290893" w:rsidP="00A83506">
            <w:pPr>
              <w:rPr>
                <w:b/>
              </w:rPr>
            </w:pPr>
            <w:r w:rsidRPr="00EE7D0F">
              <w:rPr>
                <w:b/>
              </w:rPr>
              <w:t>Agentūra</w:t>
            </w:r>
          </w:p>
          <w:p w14:paraId="1F1C213A" w14:textId="77777777" w:rsidR="00290893" w:rsidRPr="00EE7D0F" w:rsidRDefault="00290893" w:rsidP="00A83506">
            <w:pPr>
              <w:ind w:firstLine="170"/>
              <w:jc w:val="both"/>
              <w:rPr>
                <w:b/>
              </w:rPr>
            </w:pPr>
          </w:p>
          <w:p w14:paraId="15338058" w14:textId="77777777" w:rsidR="00290893" w:rsidRPr="00EE7D0F" w:rsidRDefault="00290893" w:rsidP="00A83506">
            <w:pPr>
              <w:pStyle w:val="suttekstas8"/>
              <w:numPr>
                <w:ilvl w:val="0"/>
                <w:numId w:val="0"/>
              </w:numPr>
              <w:tabs>
                <w:tab w:val="left" w:pos="4820"/>
              </w:tabs>
              <w:rPr>
                <w:noProof w:val="0"/>
                <w:szCs w:val="24"/>
                <w:lang w:val="lt-LT"/>
              </w:rPr>
            </w:pPr>
            <w:r w:rsidRPr="00EE7D0F">
              <w:rPr>
                <w:noProof w:val="0"/>
                <w:szCs w:val="24"/>
                <w:lang w:val="lt-LT"/>
              </w:rPr>
              <w:t xml:space="preserve">Blindžių g. 17, 08111 Vilnius </w:t>
            </w:r>
          </w:p>
          <w:p w14:paraId="73CF7460" w14:textId="77777777" w:rsidR="00290893" w:rsidRPr="00EE7D0F" w:rsidRDefault="00290893" w:rsidP="00A83506">
            <w:pPr>
              <w:pStyle w:val="suttekstas8"/>
              <w:numPr>
                <w:ilvl w:val="0"/>
                <w:numId w:val="0"/>
              </w:numPr>
              <w:tabs>
                <w:tab w:val="left" w:pos="4820"/>
              </w:tabs>
              <w:rPr>
                <w:noProof w:val="0"/>
                <w:szCs w:val="24"/>
                <w:lang w:val="lt-LT"/>
              </w:rPr>
            </w:pPr>
            <w:r w:rsidRPr="00EE7D0F">
              <w:rPr>
                <w:noProof w:val="0"/>
                <w:szCs w:val="24"/>
                <w:lang w:val="lt-LT"/>
              </w:rPr>
              <w:t xml:space="preserve">Domenys kaupiami ir saugomi </w:t>
            </w:r>
          </w:p>
          <w:p w14:paraId="78B080DB" w14:textId="77777777" w:rsidR="00290893" w:rsidRPr="00EE7D0F" w:rsidRDefault="00290893" w:rsidP="00A83506">
            <w:pPr>
              <w:pStyle w:val="suttekstas8"/>
              <w:numPr>
                <w:ilvl w:val="0"/>
                <w:numId w:val="0"/>
              </w:numPr>
              <w:tabs>
                <w:tab w:val="left" w:pos="4820"/>
              </w:tabs>
              <w:rPr>
                <w:i/>
                <w:noProof w:val="0"/>
                <w:szCs w:val="24"/>
                <w:lang w:val="lt-LT"/>
              </w:rPr>
            </w:pPr>
            <w:r w:rsidRPr="00EE7D0F">
              <w:rPr>
                <w:noProof w:val="0"/>
                <w:szCs w:val="24"/>
                <w:lang w:val="lt-LT"/>
              </w:rPr>
              <w:t>juridinių asmenų registre</w:t>
            </w:r>
          </w:p>
          <w:p w14:paraId="264C46AC" w14:textId="77777777" w:rsidR="00290893" w:rsidRPr="00EE7D0F" w:rsidRDefault="00290893" w:rsidP="00A83506">
            <w:pPr>
              <w:pStyle w:val="suttekstas8"/>
              <w:numPr>
                <w:ilvl w:val="0"/>
                <w:numId w:val="0"/>
              </w:numPr>
              <w:tabs>
                <w:tab w:val="left" w:pos="4820"/>
              </w:tabs>
              <w:rPr>
                <w:i/>
                <w:noProof w:val="0"/>
                <w:szCs w:val="24"/>
                <w:lang w:val="lt-LT"/>
              </w:rPr>
            </w:pPr>
            <w:r w:rsidRPr="00EE7D0F">
              <w:rPr>
                <w:noProof w:val="0"/>
                <w:szCs w:val="24"/>
                <w:lang w:val="lt-LT"/>
              </w:rPr>
              <w:t>Kodas 288739270</w:t>
            </w:r>
          </w:p>
          <w:p w14:paraId="57400ABA" w14:textId="77777777" w:rsidR="00290893" w:rsidRPr="00EE7D0F" w:rsidRDefault="00290893" w:rsidP="00A83506">
            <w:pPr>
              <w:pStyle w:val="suttekstas8"/>
              <w:numPr>
                <w:ilvl w:val="0"/>
                <w:numId w:val="0"/>
              </w:numPr>
              <w:tabs>
                <w:tab w:val="left" w:pos="4820"/>
              </w:tabs>
              <w:rPr>
                <w:noProof w:val="0"/>
                <w:szCs w:val="24"/>
                <w:lang w:val="lt-LT"/>
              </w:rPr>
            </w:pPr>
            <w:r w:rsidRPr="00EE7D0F">
              <w:rPr>
                <w:noProof w:val="0"/>
                <w:szCs w:val="24"/>
                <w:lang w:val="lt-LT"/>
              </w:rPr>
              <w:t>Tel. (8 5) 252 6703</w:t>
            </w:r>
          </w:p>
          <w:p w14:paraId="4EE85E08" w14:textId="77777777" w:rsidR="00290893" w:rsidRPr="00EE7D0F" w:rsidRDefault="00290893" w:rsidP="00A83506">
            <w:pPr>
              <w:pStyle w:val="suttekstas8"/>
              <w:numPr>
                <w:ilvl w:val="0"/>
                <w:numId w:val="0"/>
              </w:numPr>
              <w:tabs>
                <w:tab w:val="left" w:pos="4820"/>
              </w:tabs>
              <w:rPr>
                <w:i/>
                <w:noProof w:val="0"/>
                <w:szCs w:val="24"/>
                <w:lang w:val="lt-LT"/>
              </w:rPr>
            </w:pPr>
            <w:r w:rsidRPr="00EE7D0F">
              <w:rPr>
                <w:noProof w:val="0"/>
                <w:szCs w:val="24"/>
                <w:lang w:val="lt-LT"/>
              </w:rPr>
              <w:t>Faks. (8 5) 252 6945</w:t>
            </w:r>
          </w:p>
          <w:p w14:paraId="436C384A" w14:textId="77777777" w:rsidR="00290893" w:rsidRPr="00EE7D0F" w:rsidRDefault="00290893" w:rsidP="00A83506">
            <w:pPr>
              <w:pStyle w:val="suttekstas8"/>
              <w:numPr>
                <w:ilvl w:val="0"/>
                <w:numId w:val="0"/>
              </w:numPr>
              <w:tabs>
                <w:tab w:val="left" w:pos="4820"/>
              </w:tabs>
              <w:rPr>
                <w:noProof w:val="0"/>
                <w:szCs w:val="24"/>
                <w:lang w:val="lt-LT"/>
              </w:rPr>
            </w:pPr>
            <w:r w:rsidRPr="00EE7D0F">
              <w:rPr>
                <w:noProof w:val="0"/>
                <w:szCs w:val="24"/>
                <w:lang w:val="lt-LT"/>
              </w:rPr>
              <w:lastRenderedPageBreak/>
              <w:t xml:space="preserve">El. paštas </w:t>
            </w:r>
            <w:hyperlink r:id="rId26" w:history="1">
              <w:r w:rsidRPr="00EE7D0F">
                <w:rPr>
                  <w:rStyle w:val="Hipersaitas"/>
                  <w:noProof w:val="0"/>
                  <w:szCs w:val="24"/>
                  <w:lang w:val="lt-LT"/>
                </w:rPr>
                <w:t>info@nma.lt</w:t>
              </w:r>
            </w:hyperlink>
          </w:p>
          <w:p w14:paraId="29B8517D" w14:textId="77777777" w:rsidR="00290893" w:rsidRPr="00EE7D0F" w:rsidRDefault="00290893" w:rsidP="00A83506">
            <w:pPr>
              <w:rPr>
                <w:i/>
                <w:lang w:val="fr-FR"/>
              </w:rPr>
            </w:pPr>
            <w:r w:rsidRPr="00EE7D0F">
              <w:rPr>
                <w:i/>
                <w:lang w:val="fr-FR"/>
              </w:rPr>
              <w:t>___________________</w:t>
            </w:r>
          </w:p>
          <w:p w14:paraId="1F1B03C0" w14:textId="77777777" w:rsidR="00290893" w:rsidRPr="00EE7D0F" w:rsidRDefault="00290893" w:rsidP="00A83506">
            <w:pPr>
              <w:pStyle w:val="Pagrindinistekstas"/>
              <w:tabs>
                <w:tab w:val="left" w:pos="0"/>
              </w:tabs>
              <w:spacing w:after="0"/>
              <w:jc w:val="both"/>
              <w:rPr>
                <w:i/>
                <w:position w:val="16"/>
                <w:lang w:val="fr-FR"/>
              </w:rPr>
            </w:pPr>
            <w:r w:rsidRPr="00EE7D0F">
              <w:rPr>
                <w:i/>
                <w:position w:val="16"/>
                <w:lang w:val="fr-FR"/>
              </w:rPr>
              <w:t>(Pareigų pavadinimas)</w:t>
            </w:r>
          </w:p>
          <w:p w14:paraId="6A6BA055" w14:textId="77777777" w:rsidR="00290893" w:rsidRPr="00EE7D0F" w:rsidRDefault="00290893" w:rsidP="00A83506">
            <w:pPr>
              <w:tabs>
                <w:tab w:val="left" w:pos="0"/>
              </w:tabs>
              <w:spacing w:after="120"/>
              <w:rPr>
                <w:lang w:val="fr-FR"/>
              </w:rPr>
            </w:pPr>
            <w:r w:rsidRPr="00EE7D0F">
              <w:rPr>
                <w:i/>
                <w:lang w:val="fr-FR"/>
              </w:rPr>
              <w:t xml:space="preserve">                                 </w:t>
            </w:r>
            <w:r w:rsidRPr="00EE7D0F">
              <w:rPr>
                <w:lang w:val="fr-FR"/>
              </w:rPr>
              <w:t>A. V.</w:t>
            </w:r>
          </w:p>
          <w:p w14:paraId="3DF2D6F0" w14:textId="77777777" w:rsidR="00290893" w:rsidRPr="00EE7D0F" w:rsidRDefault="00290893" w:rsidP="00A83506">
            <w:pPr>
              <w:tabs>
                <w:tab w:val="left" w:pos="0"/>
              </w:tabs>
              <w:rPr>
                <w:i/>
                <w:lang w:val="fr-FR"/>
              </w:rPr>
            </w:pPr>
            <w:r w:rsidRPr="00EE7D0F">
              <w:rPr>
                <w:i/>
                <w:lang w:val="fr-FR"/>
              </w:rPr>
              <w:t>___________________</w:t>
            </w:r>
          </w:p>
          <w:p w14:paraId="282C8AE8" w14:textId="77777777" w:rsidR="00290893" w:rsidRPr="00EE7D0F" w:rsidRDefault="00290893" w:rsidP="00A83506">
            <w:pPr>
              <w:pStyle w:val="Pagrindinistekstas"/>
              <w:tabs>
                <w:tab w:val="left" w:pos="0"/>
              </w:tabs>
              <w:rPr>
                <w:i/>
                <w:position w:val="16"/>
                <w:lang w:val="fr-FR"/>
              </w:rPr>
            </w:pPr>
            <w:r w:rsidRPr="00EE7D0F">
              <w:rPr>
                <w:i/>
                <w:position w:val="16"/>
                <w:lang w:val="fr-FR"/>
              </w:rPr>
              <w:t xml:space="preserve">         (Parašas)</w:t>
            </w:r>
          </w:p>
          <w:p w14:paraId="4FD9B854" w14:textId="77777777" w:rsidR="00290893" w:rsidRPr="00EE7D0F" w:rsidRDefault="00290893" w:rsidP="00A83506">
            <w:pPr>
              <w:tabs>
                <w:tab w:val="left" w:pos="0"/>
              </w:tabs>
              <w:rPr>
                <w:i/>
                <w:lang w:val="fr-FR"/>
              </w:rPr>
            </w:pPr>
          </w:p>
          <w:p w14:paraId="6E814462" w14:textId="77777777" w:rsidR="00290893" w:rsidRPr="00EE7D0F" w:rsidRDefault="00290893" w:rsidP="00A83506">
            <w:pPr>
              <w:tabs>
                <w:tab w:val="left" w:pos="0"/>
              </w:tabs>
              <w:rPr>
                <w:i/>
              </w:rPr>
            </w:pPr>
            <w:r w:rsidRPr="00EE7D0F">
              <w:rPr>
                <w:i/>
              </w:rPr>
              <w:t>___________________</w:t>
            </w:r>
          </w:p>
          <w:p w14:paraId="70294395" w14:textId="77777777" w:rsidR="00290893" w:rsidRPr="00EE7D0F" w:rsidRDefault="00290893" w:rsidP="00A83506">
            <w:pPr>
              <w:tabs>
                <w:tab w:val="left" w:pos="0"/>
              </w:tabs>
              <w:rPr>
                <w:i/>
              </w:rPr>
            </w:pPr>
            <w:r w:rsidRPr="00EE7D0F">
              <w:rPr>
                <w:i/>
              </w:rPr>
              <w:t xml:space="preserve"> (Vardas ir pavardė)</w:t>
            </w:r>
          </w:p>
          <w:p w14:paraId="7A129F31" w14:textId="77777777" w:rsidR="00290893" w:rsidRPr="00EE7D0F" w:rsidRDefault="00290893" w:rsidP="00A83506">
            <w:pPr>
              <w:pStyle w:val="Pagrindinistekstas"/>
              <w:tabs>
                <w:tab w:val="left" w:pos="0"/>
              </w:tabs>
              <w:rPr>
                <w:i/>
                <w:position w:val="16"/>
              </w:rPr>
            </w:pPr>
          </w:p>
          <w:p w14:paraId="37720294" w14:textId="77777777" w:rsidR="00290893" w:rsidRPr="00EE7D0F" w:rsidRDefault="00290893" w:rsidP="00A83506"/>
        </w:tc>
        <w:tc>
          <w:tcPr>
            <w:tcW w:w="3373" w:type="dxa"/>
          </w:tcPr>
          <w:p w14:paraId="2BD9B146" w14:textId="77777777" w:rsidR="00290893" w:rsidRPr="00EE7D0F" w:rsidRDefault="00290893" w:rsidP="00A8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E7D0F">
              <w:rPr>
                <w:b/>
              </w:rPr>
              <w:lastRenderedPageBreak/>
              <w:t>Šilalės rajono partnerystės vietos veiklos grupė</w:t>
            </w:r>
          </w:p>
          <w:p w14:paraId="5972852C" w14:textId="77777777" w:rsidR="00290893" w:rsidRPr="00EE7D0F" w:rsidRDefault="00290893" w:rsidP="00A8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7D0F">
              <w:t>Nepriklausomybės g. 1, 75133 Šilalė</w:t>
            </w:r>
          </w:p>
          <w:p w14:paraId="196BD269" w14:textId="77777777" w:rsidR="00290893" w:rsidRPr="00EE7D0F" w:rsidRDefault="00290893" w:rsidP="00A83506">
            <w:pPr>
              <w:pStyle w:val="Antrat4"/>
              <w:rPr>
                <w:color w:val="auto"/>
              </w:rPr>
            </w:pPr>
            <w:r w:rsidRPr="00EE7D0F">
              <w:rPr>
                <w:color w:val="auto"/>
              </w:rPr>
              <w:t>Kodas 300868708</w:t>
            </w:r>
          </w:p>
          <w:p w14:paraId="5873CF6C" w14:textId="77777777" w:rsidR="00290893" w:rsidRPr="00EE7D0F" w:rsidRDefault="00290893" w:rsidP="00A8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7D0F">
              <w:t>Tel. (8 449) 52311</w:t>
            </w:r>
          </w:p>
          <w:p w14:paraId="6DE954CC" w14:textId="77777777" w:rsidR="00290893" w:rsidRPr="00EE7D0F" w:rsidRDefault="00290893" w:rsidP="00A8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r w:rsidRPr="00EE7D0F">
              <w:rPr>
                <w:lang w:val="fr-FR"/>
              </w:rPr>
              <w:t>Faks. (8 449) 52311</w:t>
            </w:r>
          </w:p>
          <w:p w14:paraId="2B670BE6" w14:textId="77777777" w:rsidR="00290893" w:rsidRPr="00EE7D0F" w:rsidRDefault="00290893" w:rsidP="00A8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r w:rsidRPr="00EE7D0F">
              <w:rPr>
                <w:lang w:val="fr-FR"/>
              </w:rPr>
              <w:lastRenderedPageBreak/>
              <w:t>El. paštas silalesvvg@gmail.com</w:t>
            </w:r>
          </w:p>
          <w:p w14:paraId="2B403EB6" w14:textId="77777777" w:rsidR="00290893" w:rsidRPr="00EE7D0F" w:rsidRDefault="00290893" w:rsidP="00A83506">
            <w:pPr>
              <w:rPr>
                <w:i/>
              </w:rPr>
            </w:pPr>
            <w:r w:rsidRPr="00EE7D0F">
              <w:t>Pirmininkė</w:t>
            </w:r>
          </w:p>
          <w:p w14:paraId="5AB2A2E2" w14:textId="77777777" w:rsidR="00290893" w:rsidRPr="00EE7D0F" w:rsidRDefault="00290893" w:rsidP="00A83506">
            <w:pPr>
              <w:tabs>
                <w:tab w:val="left" w:pos="0"/>
              </w:tabs>
              <w:spacing w:after="120"/>
            </w:pPr>
            <w:r w:rsidRPr="00EE7D0F">
              <w:rPr>
                <w:i/>
              </w:rPr>
              <w:t xml:space="preserve">                                 </w:t>
            </w:r>
            <w:r w:rsidRPr="00EE7D0F">
              <w:t>A. V.</w:t>
            </w:r>
          </w:p>
          <w:p w14:paraId="121F9EFB" w14:textId="77777777" w:rsidR="00290893" w:rsidRPr="00EE7D0F" w:rsidRDefault="00290893" w:rsidP="00A83506">
            <w:pPr>
              <w:tabs>
                <w:tab w:val="left" w:pos="0"/>
              </w:tabs>
              <w:rPr>
                <w:i/>
              </w:rPr>
            </w:pPr>
            <w:r w:rsidRPr="00EE7D0F">
              <w:rPr>
                <w:i/>
              </w:rPr>
              <w:t>___________________</w:t>
            </w:r>
          </w:p>
          <w:p w14:paraId="6222C5B8" w14:textId="77777777" w:rsidR="00290893" w:rsidRPr="00EE7D0F" w:rsidRDefault="00290893" w:rsidP="00A83506">
            <w:pPr>
              <w:pStyle w:val="Pagrindinistekstas"/>
              <w:tabs>
                <w:tab w:val="left" w:pos="0"/>
              </w:tabs>
              <w:rPr>
                <w:i/>
                <w:position w:val="16"/>
              </w:rPr>
            </w:pPr>
            <w:r w:rsidRPr="00EE7D0F">
              <w:rPr>
                <w:i/>
                <w:position w:val="16"/>
              </w:rPr>
              <w:t xml:space="preserve">         (Parašas)</w:t>
            </w:r>
          </w:p>
          <w:p w14:paraId="6B080912" w14:textId="77777777" w:rsidR="00290893" w:rsidRPr="00EE7D0F" w:rsidRDefault="00290893" w:rsidP="00A83506">
            <w:pPr>
              <w:tabs>
                <w:tab w:val="left" w:pos="0"/>
              </w:tabs>
              <w:rPr>
                <w:i/>
              </w:rPr>
            </w:pPr>
          </w:p>
          <w:p w14:paraId="2E50E097" w14:textId="77777777" w:rsidR="00290893" w:rsidRPr="00EE7D0F" w:rsidRDefault="00290893" w:rsidP="00A83506">
            <w:pPr>
              <w:tabs>
                <w:tab w:val="left" w:pos="0"/>
              </w:tabs>
            </w:pPr>
            <w:r w:rsidRPr="00EE7D0F">
              <w:t>Teresė Jankauskienė</w:t>
            </w:r>
          </w:p>
          <w:p w14:paraId="6FC4CDCE" w14:textId="77777777" w:rsidR="00290893" w:rsidRPr="00EE7D0F" w:rsidRDefault="00290893" w:rsidP="00A8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c>
        <w:tc>
          <w:tcPr>
            <w:tcW w:w="3060" w:type="dxa"/>
          </w:tcPr>
          <w:p w14:paraId="6C184694" w14:textId="77777777" w:rsidR="00290893" w:rsidRPr="00EE7D0F" w:rsidRDefault="00290893" w:rsidP="00A8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E7D0F">
              <w:rPr>
                <w:b/>
              </w:rPr>
              <w:lastRenderedPageBreak/>
              <w:t>Vietos projekto vykdytojas</w:t>
            </w:r>
          </w:p>
          <w:p w14:paraId="7A588796" w14:textId="77777777" w:rsidR="00290893" w:rsidRPr="00EE7D0F" w:rsidRDefault="00290893" w:rsidP="00A8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1566E05" w14:textId="77777777" w:rsidR="00290893" w:rsidRPr="00EE7D0F" w:rsidRDefault="00290893" w:rsidP="00A8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7D0F">
              <w:t>Adresas</w:t>
            </w:r>
          </w:p>
          <w:p w14:paraId="5BC77847" w14:textId="77777777" w:rsidR="00290893" w:rsidRPr="00EE7D0F" w:rsidRDefault="00290893" w:rsidP="00A8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7D0F">
              <w:t>Kodas</w:t>
            </w:r>
          </w:p>
          <w:p w14:paraId="0E5E1A0E" w14:textId="77777777" w:rsidR="00290893" w:rsidRPr="00EE7D0F" w:rsidRDefault="00290893" w:rsidP="00A8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7D0F">
              <w:t>Tel.</w:t>
            </w:r>
          </w:p>
          <w:p w14:paraId="4B1A51E5" w14:textId="77777777" w:rsidR="00290893" w:rsidRPr="00EE7D0F" w:rsidRDefault="00290893" w:rsidP="00A8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r w:rsidRPr="00EE7D0F">
              <w:rPr>
                <w:lang w:val="fr-FR"/>
              </w:rPr>
              <w:t>Faks.</w:t>
            </w:r>
          </w:p>
          <w:p w14:paraId="4BC48A9E" w14:textId="77777777" w:rsidR="00290893" w:rsidRPr="00EE7D0F" w:rsidRDefault="00290893" w:rsidP="00A8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r w:rsidRPr="00EE7D0F">
              <w:rPr>
                <w:lang w:val="fr-FR"/>
              </w:rPr>
              <w:t xml:space="preserve">El. paštas </w:t>
            </w:r>
          </w:p>
          <w:p w14:paraId="4E06B3BA" w14:textId="77777777" w:rsidR="00290893" w:rsidRPr="00EE7D0F" w:rsidRDefault="00290893" w:rsidP="00A8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p>
          <w:p w14:paraId="7229C8B9" w14:textId="77777777" w:rsidR="00290893" w:rsidRPr="00EE7D0F" w:rsidRDefault="00290893" w:rsidP="00A8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p>
          <w:p w14:paraId="48065F76" w14:textId="77777777" w:rsidR="00290893" w:rsidRPr="00EE7D0F" w:rsidRDefault="00290893" w:rsidP="00A83506">
            <w:pPr>
              <w:rPr>
                <w:i/>
                <w:lang w:val="fr-FR"/>
              </w:rPr>
            </w:pPr>
            <w:r w:rsidRPr="00EE7D0F">
              <w:rPr>
                <w:i/>
                <w:lang w:val="fr-FR"/>
              </w:rPr>
              <w:t>________________</w:t>
            </w:r>
          </w:p>
          <w:p w14:paraId="37890E41" w14:textId="77777777" w:rsidR="00290893" w:rsidRPr="00EE7D0F" w:rsidRDefault="00290893" w:rsidP="00A83506">
            <w:pPr>
              <w:pStyle w:val="Pagrindinistekstas"/>
              <w:tabs>
                <w:tab w:val="left" w:pos="0"/>
              </w:tabs>
              <w:spacing w:after="0"/>
              <w:jc w:val="both"/>
              <w:rPr>
                <w:i/>
                <w:position w:val="16"/>
                <w:lang w:val="fr-FR"/>
              </w:rPr>
            </w:pPr>
            <w:r w:rsidRPr="00EE7D0F">
              <w:rPr>
                <w:i/>
                <w:position w:val="16"/>
                <w:lang w:val="fr-FR"/>
              </w:rPr>
              <w:t>(Pareigų pavadinimas)</w:t>
            </w:r>
          </w:p>
          <w:p w14:paraId="1FF4AC08" w14:textId="77777777" w:rsidR="00290893" w:rsidRPr="00EE7D0F" w:rsidRDefault="00290893" w:rsidP="00A83506">
            <w:pPr>
              <w:tabs>
                <w:tab w:val="left" w:pos="0"/>
              </w:tabs>
              <w:spacing w:after="120"/>
              <w:rPr>
                <w:lang w:val="fr-FR"/>
              </w:rPr>
            </w:pPr>
            <w:r w:rsidRPr="00EE7D0F">
              <w:rPr>
                <w:i/>
                <w:lang w:val="fr-FR"/>
              </w:rPr>
              <w:t xml:space="preserve">                                 </w:t>
            </w:r>
            <w:r w:rsidRPr="00EE7D0F">
              <w:rPr>
                <w:lang w:val="fr-FR"/>
              </w:rPr>
              <w:t>A. V.</w:t>
            </w:r>
          </w:p>
          <w:p w14:paraId="08786F46" w14:textId="77777777" w:rsidR="00290893" w:rsidRPr="00EE7D0F" w:rsidRDefault="00290893" w:rsidP="00A83506">
            <w:pPr>
              <w:tabs>
                <w:tab w:val="left" w:pos="0"/>
              </w:tabs>
              <w:rPr>
                <w:i/>
                <w:lang w:val="fr-FR"/>
              </w:rPr>
            </w:pPr>
            <w:r w:rsidRPr="00EE7D0F">
              <w:rPr>
                <w:i/>
                <w:lang w:val="fr-FR"/>
              </w:rPr>
              <w:t>___________________</w:t>
            </w:r>
          </w:p>
          <w:p w14:paraId="0F518508" w14:textId="77777777" w:rsidR="00290893" w:rsidRPr="00EE7D0F" w:rsidRDefault="00290893" w:rsidP="00A83506">
            <w:pPr>
              <w:pStyle w:val="Pagrindinistekstas"/>
              <w:tabs>
                <w:tab w:val="left" w:pos="0"/>
              </w:tabs>
              <w:rPr>
                <w:i/>
                <w:position w:val="16"/>
                <w:lang w:val="fr-FR"/>
              </w:rPr>
            </w:pPr>
            <w:r w:rsidRPr="00EE7D0F">
              <w:rPr>
                <w:i/>
                <w:position w:val="16"/>
                <w:lang w:val="fr-FR"/>
              </w:rPr>
              <w:t xml:space="preserve">         (Parašas)</w:t>
            </w:r>
          </w:p>
          <w:p w14:paraId="45694B03" w14:textId="77777777" w:rsidR="00290893" w:rsidRPr="00EE7D0F" w:rsidRDefault="00290893" w:rsidP="00A83506">
            <w:pPr>
              <w:tabs>
                <w:tab w:val="left" w:pos="0"/>
              </w:tabs>
              <w:rPr>
                <w:i/>
                <w:lang w:val="fr-FR"/>
              </w:rPr>
            </w:pPr>
          </w:p>
          <w:p w14:paraId="736F9A63" w14:textId="77777777" w:rsidR="00290893" w:rsidRPr="00EE7D0F" w:rsidRDefault="00290893" w:rsidP="00A83506">
            <w:pPr>
              <w:tabs>
                <w:tab w:val="left" w:pos="0"/>
              </w:tabs>
              <w:rPr>
                <w:i/>
                <w:lang w:val="fr-FR"/>
              </w:rPr>
            </w:pPr>
            <w:r w:rsidRPr="00EE7D0F">
              <w:rPr>
                <w:i/>
                <w:lang w:val="fr-FR"/>
              </w:rPr>
              <w:t>___________________</w:t>
            </w:r>
          </w:p>
          <w:p w14:paraId="1B82C22D" w14:textId="77777777" w:rsidR="00290893" w:rsidRPr="00EE7D0F" w:rsidRDefault="00290893" w:rsidP="00A83506">
            <w:pPr>
              <w:tabs>
                <w:tab w:val="left" w:pos="0"/>
              </w:tabs>
              <w:rPr>
                <w:i/>
                <w:lang w:val="fr-FR"/>
              </w:rPr>
            </w:pPr>
            <w:r w:rsidRPr="00EE7D0F">
              <w:rPr>
                <w:i/>
                <w:lang w:val="fr-FR"/>
              </w:rPr>
              <w:t xml:space="preserve"> (Vardas ir pavardė)</w:t>
            </w:r>
          </w:p>
          <w:p w14:paraId="025FF5B8" w14:textId="77777777" w:rsidR="00290893" w:rsidRPr="00EE7D0F" w:rsidRDefault="00290893" w:rsidP="00A83506">
            <w:pPr>
              <w:rPr>
                <w:lang w:val="fr-FR"/>
              </w:rPr>
            </w:pPr>
          </w:p>
        </w:tc>
      </w:tr>
    </w:tbl>
    <w:p w14:paraId="71FB161C" w14:textId="77777777" w:rsidR="00290893" w:rsidRPr="00EE7D0F" w:rsidRDefault="00290893" w:rsidP="00290893">
      <w:pPr>
        <w:jc w:val="center"/>
      </w:pPr>
      <w:r w:rsidRPr="00EE7D0F">
        <w:lastRenderedPageBreak/>
        <w:t>__________________</w:t>
      </w:r>
    </w:p>
    <w:p w14:paraId="488C207D" w14:textId="77777777" w:rsidR="00290893" w:rsidRPr="00EE7D0F" w:rsidRDefault="00290893" w:rsidP="00290893">
      <w:pPr>
        <w:spacing w:line="360" w:lineRule="auto"/>
      </w:pPr>
    </w:p>
    <w:p w14:paraId="0A23DD3B" w14:textId="65A4A45D" w:rsidR="00290893" w:rsidRPr="00290893" w:rsidRDefault="00290893" w:rsidP="00D642A9">
      <w:pPr>
        <w:pStyle w:val="Hyperlink1"/>
        <w:ind w:left="5184" w:firstLine="0"/>
        <w:jc w:val="left"/>
        <w:rPr>
          <w:i/>
          <w:iCs/>
          <w:color w:val="auto"/>
          <w:sz w:val="24"/>
          <w:szCs w:val="24"/>
        </w:rPr>
        <w:sectPr w:rsidR="00290893" w:rsidRPr="00290893" w:rsidSect="00D642A9">
          <w:pgSz w:w="12240" w:h="15840"/>
          <w:pgMar w:top="1440" w:right="1440" w:bottom="1440" w:left="1440" w:header="720" w:footer="720" w:gutter="0"/>
          <w:cols w:space="720"/>
          <w:docGrid w:linePitch="360"/>
        </w:sectPr>
      </w:pPr>
    </w:p>
    <w:p w14:paraId="200103E5" w14:textId="08038577" w:rsidR="00D642A9" w:rsidRDefault="00D642A9" w:rsidP="00D642A9">
      <w:pPr>
        <w:pStyle w:val="Hyperlink1"/>
        <w:ind w:left="5184" w:firstLine="0"/>
        <w:jc w:val="left"/>
        <w:rPr>
          <w:color w:val="auto"/>
          <w:sz w:val="24"/>
          <w:szCs w:val="24"/>
        </w:rPr>
      </w:pPr>
    </w:p>
    <w:p w14:paraId="61FF343E" w14:textId="77777777" w:rsidR="00D642A9" w:rsidRDefault="00D642A9" w:rsidP="00D642A9">
      <w:pPr>
        <w:pStyle w:val="Hyperlink1"/>
        <w:ind w:left="5184" w:firstLine="0"/>
        <w:jc w:val="left"/>
        <w:rPr>
          <w:color w:val="auto"/>
          <w:sz w:val="24"/>
          <w:szCs w:val="24"/>
        </w:rPr>
      </w:pPr>
    </w:p>
    <w:p w14:paraId="16841660" w14:textId="77777777" w:rsidR="00D642A9" w:rsidRDefault="00D642A9" w:rsidP="00D642A9">
      <w:pPr>
        <w:pStyle w:val="Hyperlink1"/>
        <w:ind w:left="5184" w:firstLine="0"/>
        <w:jc w:val="left"/>
        <w:rPr>
          <w:color w:val="auto"/>
          <w:sz w:val="24"/>
          <w:szCs w:val="24"/>
        </w:rPr>
      </w:pPr>
    </w:p>
    <w:p w14:paraId="645B3145" w14:textId="77777777" w:rsidR="00D642A9" w:rsidRDefault="00D642A9" w:rsidP="00D642A9">
      <w:pPr>
        <w:pStyle w:val="Hyperlink1"/>
        <w:ind w:left="5184" w:firstLine="0"/>
        <w:jc w:val="left"/>
        <w:rPr>
          <w:color w:val="auto"/>
          <w:sz w:val="24"/>
          <w:szCs w:val="24"/>
        </w:rPr>
      </w:pPr>
    </w:p>
    <w:p w14:paraId="197E2073" w14:textId="77777777" w:rsidR="00D642A9" w:rsidRDefault="00D642A9" w:rsidP="00D642A9">
      <w:pPr>
        <w:pStyle w:val="Hyperlink1"/>
        <w:ind w:left="5184" w:firstLine="0"/>
        <w:jc w:val="left"/>
        <w:rPr>
          <w:color w:val="auto"/>
          <w:sz w:val="24"/>
          <w:szCs w:val="24"/>
        </w:rPr>
      </w:pPr>
    </w:p>
    <w:p w14:paraId="16AFA356" w14:textId="77777777" w:rsidR="00D642A9" w:rsidRDefault="00D642A9" w:rsidP="00D642A9">
      <w:pPr>
        <w:pStyle w:val="Hyperlink1"/>
        <w:ind w:left="5184" w:firstLine="0"/>
        <w:jc w:val="left"/>
        <w:rPr>
          <w:color w:val="auto"/>
          <w:sz w:val="24"/>
          <w:szCs w:val="24"/>
        </w:rPr>
      </w:pPr>
    </w:p>
    <w:p w14:paraId="6B19DFA0" w14:textId="77777777" w:rsidR="00D642A9" w:rsidRDefault="00D642A9" w:rsidP="00D642A9">
      <w:pPr>
        <w:pStyle w:val="Hyperlink1"/>
        <w:ind w:left="5184" w:firstLine="0"/>
        <w:jc w:val="left"/>
        <w:rPr>
          <w:color w:val="auto"/>
          <w:sz w:val="24"/>
          <w:szCs w:val="24"/>
        </w:rPr>
      </w:pPr>
    </w:p>
    <w:p w14:paraId="5AA4DE9B" w14:textId="77777777" w:rsidR="00D642A9" w:rsidRDefault="00D642A9" w:rsidP="00D642A9">
      <w:pPr>
        <w:pStyle w:val="Hyperlink1"/>
        <w:ind w:left="5184" w:firstLine="0"/>
        <w:jc w:val="left"/>
        <w:rPr>
          <w:color w:val="auto"/>
          <w:sz w:val="24"/>
          <w:szCs w:val="24"/>
        </w:rPr>
      </w:pPr>
    </w:p>
    <w:p w14:paraId="01FCC64A" w14:textId="77777777" w:rsidR="00D642A9" w:rsidRDefault="00D642A9" w:rsidP="00D642A9">
      <w:pPr>
        <w:pStyle w:val="Hyperlink1"/>
        <w:ind w:left="5184" w:firstLine="0"/>
        <w:jc w:val="left"/>
        <w:rPr>
          <w:color w:val="auto"/>
          <w:sz w:val="24"/>
          <w:szCs w:val="24"/>
        </w:rPr>
      </w:pPr>
    </w:p>
    <w:p w14:paraId="17A79034" w14:textId="285E01A6" w:rsidR="00D642A9" w:rsidRPr="00D642A9" w:rsidRDefault="00D642A9" w:rsidP="00D642A9">
      <w:pPr>
        <w:jc w:val="center"/>
      </w:pPr>
    </w:p>
    <w:sectPr w:rsidR="00D642A9" w:rsidRPr="00D642A9" w:rsidSect="00D642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72A8" w14:textId="77777777" w:rsidR="00A81FA8" w:rsidRDefault="00A81FA8" w:rsidP="00D642A9">
      <w:r>
        <w:separator/>
      </w:r>
    </w:p>
  </w:endnote>
  <w:endnote w:type="continuationSeparator" w:id="0">
    <w:p w14:paraId="40EFC84E" w14:textId="77777777" w:rsidR="00A81FA8" w:rsidRDefault="00A81FA8" w:rsidP="00D6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0E43" w14:textId="77777777" w:rsidR="00D642A9" w:rsidRPr="00CC6CC6" w:rsidRDefault="00D642A9" w:rsidP="00D642A9">
    <w:pPr>
      <w:jc w:val="right"/>
    </w:pPr>
    <w:r w:rsidRPr="00CC6CC6">
      <w:t>Pareiškėjo vadovo ar jo įgalioto asmens parašas _____________________</w:t>
    </w:r>
  </w:p>
  <w:p w14:paraId="1B6D0678" w14:textId="77777777" w:rsidR="00D642A9" w:rsidRPr="00D642A9" w:rsidRDefault="00D642A9" w:rsidP="00D642A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4BCF" w14:textId="77777777" w:rsidR="00D642A9" w:rsidRPr="00D47A95" w:rsidRDefault="00D642A9" w:rsidP="006B76F9">
    <w:pPr>
      <w:pStyle w:val="Porat"/>
      <w:tabs>
        <w:tab w:val="clear" w:pos="4320"/>
        <w:tab w:val="clear" w:pos="8309"/>
        <w:tab w:val="clear" w:pos="8640"/>
        <w:tab w:val="right" w:pos="9923"/>
      </w:tabs>
      <w:jc w:val="center"/>
      <w:rPr>
        <w:rFonts w:ascii="Times New Roman" w:hAnsi="Times New Roman"/>
        <w:b w:val="0"/>
        <w:i w:val="0"/>
        <w:sz w:val="22"/>
        <w:szCs w:val="22"/>
        <w:u w:val="single"/>
        <w:lang w:val="lt-LT"/>
      </w:rPr>
    </w:pPr>
    <w:r>
      <w:rPr>
        <w:rFonts w:ascii="Times New Roman" w:hAnsi="Times New Roman"/>
        <w:b w:val="0"/>
        <w:i w:val="0"/>
        <w:sz w:val="22"/>
        <w:szCs w:val="22"/>
        <w:lang w:val="lt-LT"/>
      </w:rPr>
      <w:t xml:space="preserve">                                      </w:t>
    </w:r>
    <w:r>
      <w:rPr>
        <w:rFonts w:ascii="Times New Roman" w:hAnsi="Times New Roman"/>
        <w:b w:val="0"/>
        <w:i w:val="0"/>
        <w:sz w:val="22"/>
        <w:szCs w:val="22"/>
        <w:lang w:val="lt-LT"/>
      </w:rPr>
      <w:t>Paramos gavėjo ar jo įgalioto asmens vardas, pavardė, parašas</w:t>
    </w:r>
    <w:r>
      <w:rPr>
        <w:rFonts w:ascii="Times New Roman" w:hAnsi="Times New Roman"/>
        <w:b w:val="0"/>
        <w:i w:val="0"/>
        <w:sz w:val="22"/>
        <w:szCs w:val="22"/>
        <w:u w:val="single"/>
        <w:lang w:val="lt-L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B7E2" w14:textId="77777777" w:rsidR="00D642A9" w:rsidRDefault="00D642A9" w:rsidP="006B76F9">
    <w:pPr>
      <w:pStyle w:val="Porat"/>
      <w:tabs>
        <w:tab w:val="clear" w:pos="8640"/>
        <w:tab w:val="right" w:pos="9923"/>
      </w:tabs>
      <w:rPr>
        <w:rFonts w:ascii="Times New Roman" w:hAnsi="Times New Roman"/>
        <w:b w:val="0"/>
        <w:i w:val="0"/>
        <w:sz w:val="24"/>
        <w:szCs w:val="24"/>
        <w:lang w:val="lt-LT"/>
      </w:rPr>
    </w:pPr>
  </w:p>
  <w:p w14:paraId="51FB0828" w14:textId="77777777" w:rsidR="00D642A9" w:rsidRPr="00FA09CE" w:rsidRDefault="00D642A9" w:rsidP="006B76F9">
    <w:pPr>
      <w:pStyle w:val="Porat"/>
      <w:tabs>
        <w:tab w:val="clear" w:pos="8640"/>
        <w:tab w:val="right" w:pos="9923"/>
      </w:tabs>
      <w:rPr>
        <w:rFonts w:ascii="Times New Roman" w:hAnsi="Times New Roman"/>
        <w:b w:val="0"/>
        <w:i w:val="0"/>
        <w:sz w:val="24"/>
        <w:szCs w:val="24"/>
        <w:u w:val="single"/>
        <w:lang w:val="lt-LT"/>
      </w:rPr>
    </w:pPr>
    <w:r>
      <w:rPr>
        <w:rFonts w:ascii="Times New Roman" w:hAnsi="Times New Roman"/>
        <w:b w:val="0"/>
        <w:i w:val="0"/>
        <w:sz w:val="24"/>
        <w:szCs w:val="24"/>
        <w:lang w:val="lt-LT"/>
      </w:rPr>
      <w:t xml:space="preserve">                                  </w:t>
    </w:r>
    <w:r>
      <w:rPr>
        <w:rFonts w:ascii="Times New Roman" w:hAnsi="Times New Roman"/>
        <w:b w:val="0"/>
        <w:i w:val="0"/>
        <w:sz w:val="24"/>
        <w:szCs w:val="24"/>
        <w:lang w:val="lt-LT"/>
      </w:rPr>
      <w:tab/>
    </w:r>
    <w:r>
      <w:rPr>
        <w:rFonts w:ascii="Times New Roman" w:hAnsi="Times New Roman"/>
        <w:b w:val="0"/>
        <w:i w:val="0"/>
        <w:sz w:val="24"/>
        <w:szCs w:val="24"/>
        <w:lang w:val="lt-LT"/>
      </w:rPr>
      <w:t>Paramos gavėjo ar jo įgalioto asmens vardas, pavardė, parašas</w:t>
    </w:r>
    <w:r>
      <w:rPr>
        <w:rFonts w:ascii="Times New Roman" w:hAnsi="Times New Roman"/>
        <w:b w:val="0"/>
        <w:i w:val="0"/>
        <w:sz w:val="24"/>
        <w:szCs w:val="24"/>
        <w:u w:val="single"/>
        <w:lang w:val="lt-LT"/>
      </w:rPr>
      <w:tab/>
    </w:r>
    <w:r>
      <w:rPr>
        <w:rFonts w:ascii="Times New Roman" w:hAnsi="Times New Roman"/>
        <w:b w:val="0"/>
        <w:i w:val="0"/>
        <w:sz w:val="24"/>
        <w:szCs w:val="24"/>
        <w:u w:val="single"/>
        <w:lang w:val="lt-L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9D21" w14:textId="77777777" w:rsidR="00A81FA8" w:rsidRDefault="00A81FA8" w:rsidP="00D642A9">
      <w:r>
        <w:separator/>
      </w:r>
    </w:p>
  </w:footnote>
  <w:footnote w:type="continuationSeparator" w:id="0">
    <w:p w14:paraId="7DEBE433" w14:textId="77777777" w:rsidR="00A81FA8" w:rsidRDefault="00A81FA8" w:rsidP="00D642A9">
      <w:r>
        <w:continuationSeparator/>
      </w:r>
    </w:p>
  </w:footnote>
  <w:footnote w:id="1">
    <w:p w14:paraId="6D7B5B7A" w14:textId="77777777" w:rsidR="00D642A9" w:rsidDel="000E6DBE" w:rsidRDefault="00D642A9" w:rsidP="00D642A9">
      <w:pPr>
        <w:pStyle w:val="Puslapioinaostekstas"/>
        <w:jc w:val="both"/>
        <w:rPr>
          <w:del w:id="3" w:author="ingbar4" w:date="2011-03-08T16:40:00Z"/>
        </w:rPr>
      </w:pPr>
    </w:p>
  </w:footnote>
  <w:footnote w:id="2">
    <w:p w14:paraId="30713E46" w14:textId="77777777" w:rsidR="00D642A9" w:rsidRDefault="00D642A9" w:rsidP="00D642A9">
      <w:pPr>
        <w:pStyle w:val="Puslapioinaostekstas"/>
        <w:jc w:val="both"/>
      </w:pPr>
      <w:r>
        <w:rPr>
          <w:rStyle w:val="Puslapioinaosnuoroda"/>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14:paraId="036ECD17" w14:textId="77777777" w:rsidR="00D642A9" w:rsidRDefault="00D642A9" w:rsidP="00D642A9">
      <w:pPr>
        <w:pStyle w:val="Puslapioinaostekstas"/>
      </w:pPr>
      <w:r>
        <w:rPr>
          <w:rStyle w:val="Puslapioinaosnuoroda"/>
        </w:rPr>
        <w:footnoteRef/>
      </w:r>
      <w:r>
        <w:t xml:space="preserve">  Šis punktas taikomas, kai nemokamas savanoriškas darbas nėra susijęs su intelektine veikla.</w:t>
      </w:r>
    </w:p>
  </w:footnote>
  <w:footnote w:id="4">
    <w:p w14:paraId="4CBE8DAC" w14:textId="77777777" w:rsidR="00D642A9" w:rsidRDefault="00D642A9" w:rsidP="00D642A9">
      <w:pPr>
        <w:pStyle w:val="Puslapioinaostekstas"/>
      </w:pPr>
      <w:r>
        <w:rPr>
          <w:rStyle w:val="Puslapioinaosnuoroda"/>
        </w:rPr>
        <w:footnoteRef/>
      </w:r>
      <w:r>
        <w:t xml:space="preserve">  Šis punktas taikomas, kai nemokamas savanoriškas darbas yra susijęs su intelektine veikla.</w:t>
      </w:r>
    </w:p>
  </w:footnote>
  <w:footnote w:id="5">
    <w:p w14:paraId="454DE0AB" w14:textId="77777777" w:rsidR="00D642A9" w:rsidRDefault="00D642A9" w:rsidP="00D642A9">
      <w:pPr>
        <w:pStyle w:val="Puslapioinaostekstas"/>
      </w:pPr>
      <w:r>
        <w:rPr>
          <w:rStyle w:val="Puslapioinaosnuoroda"/>
        </w:rPr>
        <w:footnoteRef/>
      </w:r>
      <w:r>
        <w:t xml:space="preserve"> </w:t>
      </w:r>
      <w:r w:rsidRPr="008D19FC">
        <w:t xml:space="preserve">Šis punktas taikomas, kai Pareiškėjas prie </w:t>
      </w:r>
      <w:r>
        <w:t>V</w:t>
      </w:r>
      <w:r w:rsidRPr="008D19FC">
        <w:t>ietos projekto įgyvendinimo prisideda piniginiu įnašu</w:t>
      </w:r>
    </w:p>
  </w:footnote>
  <w:footnote w:id="6">
    <w:p w14:paraId="57B0CA26" w14:textId="77777777" w:rsidR="00D642A9" w:rsidRDefault="00D642A9" w:rsidP="00D642A9">
      <w:pPr>
        <w:pStyle w:val="Puslapioinaostekstas"/>
        <w:jc w:val="both"/>
      </w:pPr>
      <w:r>
        <w:rPr>
          <w:rStyle w:val="Puslapioinaosnuoroda"/>
        </w:rPr>
        <w:footnoteRef/>
      </w:r>
      <w:r>
        <w:t xml:space="preserve"> </w:t>
      </w:r>
      <w:r w:rsidRPr="008D19FC">
        <w:t xml:space="preserve">Šis punktas taikomas, kai </w:t>
      </w:r>
      <w:proofErr w:type="gramStart"/>
      <w:r w:rsidRPr="008D19FC">
        <w:t>Pa</w:t>
      </w:r>
      <w:r>
        <w:t xml:space="preserve">rtneris </w:t>
      </w:r>
      <w:r w:rsidRPr="008D19FC">
        <w:t xml:space="preserve"> prie</w:t>
      </w:r>
      <w:proofErr w:type="gramEnd"/>
      <w:r w:rsidRPr="008D19FC">
        <w:t xml:space="preserve"> </w:t>
      </w:r>
      <w:r>
        <w:t>V</w:t>
      </w:r>
      <w:r w:rsidRPr="008D19FC">
        <w:t xml:space="preserve">ietos projekto įgyvendinimo prisideda piniginiu </w:t>
      </w:r>
      <w:r w:rsidRPr="00C17068">
        <w:t>įnašu.</w:t>
      </w:r>
    </w:p>
    <w:p w14:paraId="3447FF54" w14:textId="77777777" w:rsidR="00D642A9" w:rsidRPr="00BE2993" w:rsidRDefault="00D642A9" w:rsidP="00D642A9">
      <w:pPr>
        <w:pStyle w:val="Puslapioinaostekstas"/>
        <w:jc w:val="both"/>
      </w:pPr>
    </w:p>
  </w:footnote>
  <w:footnote w:id="7">
    <w:p w14:paraId="491B0618" w14:textId="77777777" w:rsidR="00D642A9" w:rsidRDefault="00D642A9" w:rsidP="00D642A9">
      <w:pPr>
        <w:pStyle w:val="Puslapioinaostekstas"/>
        <w:jc w:val="both"/>
      </w:pPr>
      <w:r>
        <w:rPr>
          <w:rStyle w:val="Puslapioinaosnuoroda"/>
        </w:rPr>
        <w:footnoteRef/>
      </w:r>
      <w:r>
        <w:t xml:space="preserve"> </w:t>
      </w:r>
      <w:r w:rsidRPr="003A637A">
        <w:t>Įnašas natūra gali sudaryti iki 20 proc. visų tinkamų finansuoti Vietos projekto išlaidų (kai Vietos projektas įgyvendinamas vadovaujantis VPS Administravimo taisyklėmis); įnašas natūra gali sudaryti iki 10 proc. visų tinkamų finansuoti Vietos projekto išlaidų (kai Vietos projektas įgyvendinamas vadovaujantis Įgyvendinimo taisyklėmis).</w:t>
      </w:r>
    </w:p>
  </w:footnote>
  <w:footnote w:id="8">
    <w:p w14:paraId="2CC5929F" w14:textId="77777777" w:rsidR="00D642A9" w:rsidRPr="00EE7D0F" w:rsidRDefault="00D642A9" w:rsidP="00D642A9">
      <w:pPr>
        <w:pStyle w:val="Puslapioinaostekstas"/>
        <w:jc w:val="both"/>
        <w:rPr>
          <w:lang w:val="fr-FR"/>
        </w:rPr>
      </w:pPr>
      <w:r w:rsidRPr="0024402B">
        <w:rPr>
          <w:rStyle w:val="Puslapioinaosnuoroda"/>
        </w:rPr>
        <w:footnoteRef/>
      </w:r>
      <w:r w:rsidRPr="00EE7D0F">
        <w:rPr>
          <w:lang w:val="fr-FR"/>
        </w:rPr>
        <w:t xml:space="preserve">  </w:t>
      </w:r>
      <w:r w:rsidRPr="00EE7D0F">
        <w:rPr>
          <w:lang w:val="fr-FR"/>
        </w:rPr>
        <w:t>Šis punktas taikomas, kai įgyvendinamas ne pelno projektas.</w:t>
      </w:r>
    </w:p>
  </w:footnote>
  <w:footnote w:id="9">
    <w:p w14:paraId="3296B7AD" w14:textId="77777777" w:rsidR="00D642A9" w:rsidRPr="00EE7D0F" w:rsidRDefault="00D642A9" w:rsidP="00D642A9">
      <w:pPr>
        <w:pStyle w:val="Puslapioinaostekstas"/>
        <w:jc w:val="both"/>
        <w:rPr>
          <w:lang w:val="fr-FR"/>
        </w:rPr>
      </w:pPr>
      <w:r w:rsidRPr="0024402B">
        <w:rPr>
          <w:rStyle w:val="Puslapioinaosnuoroda"/>
        </w:rPr>
        <w:footnoteRef/>
      </w:r>
      <w:r w:rsidRPr="00EE7D0F">
        <w:rPr>
          <w:lang w:val="fr-FR"/>
        </w:rPr>
        <w:t xml:space="preserve">  </w:t>
      </w:r>
      <w:r w:rsidRPr="00EE7D0F">
        <w:rPr>
          <w:lang w:val="fr-FR"/>
        </w:rPr>
        <w:t>Šis punktas taikomas, kai Pareiškėjas prie Vietos projekto įgyvendinimo prisideda nemokamu savanorišku darbu kaip įnašu natūra (šis punktas taikomas tik ne pelno projektams).</w:t>
      </w:r>
    </w:p>
  </w:footnote>
  <w:footnote w:id="10">
    <w:p w14:paraId="5B11407D" w14:textId="77777777" w:rsidR="00D642A9" w:rsidRPr="00EE7D0F" w:rsidRDefault="00D642A9" w:rsidP="00D642A9">
      <w:pPr>
        <w:pStyle w:val="Puslapioinaostekstas"/>
        <w:jc w:val="both"/>
        <w:rPr>
          <w:lang w:val="fr-FR"/>
        </w:rPr>
      </w:pPr>
      <w:r w:rsidRPr="0024402B">
        <w:rPr>
          <w:rStyle w:val="Puslapioinaosnuoroda"/>
        </w:rPr>
        <w:footnoteRef/>
      </w:r>
      <w:r w:rsidRPr="00EE7D0F">
        <w:rPr>
          <w:lang w:val="fr-FR"/>
        </w:rPr>
        <w:t xml:space="preserve"> </w:t>
      </w:r>
      <w:r w:rsidRPr="00EE7D0F">
        <w:rPr>
          <w:lang w:val="fr-FR"/>
        </w:rPr>
        <w:t>Nemokamo savanoriško darbo vidutinio valandinio atlygio vidutinė vertė nustatoma vadovaujantis Statistikos departamento prie Lietuvos Respublikos Vyriausybės tyrimų duomenimis.</w:t>
      </w:r>
    </w:p>
  </w:footnote>
  <w:footnote w:id="11">
    <w:p w14:paraId="3FE3D0AE" w14:textId="77777777" w:rsidR="00D642A9" w:rsidRPr="00EE7D0F" w:rsidRDefault="00D642A9" w:rsidP="00D642A9">
      <w:pPr>
        <w:pStyle w:val="Puslapioinaostekstas"/>
        <w:jc w:val="both"/>
        <w:rPr>
          <w:lang w:val="fr-FR"/>
        </w:rPr>
      </w:pPr>
      <w:r w:rsidRPr="0024402B">
        <w:rPr>
          <w:rStyle w:val="Puslapioinaosnuoroda"/>
        </w:rPr>
        <w:footnoteRef/>
      </w:r>
      <w:r w:rsidRPr="00EE7D0F">
        <w:rPr>
          <w:lang w:val="fr-FR"/>
        </w:rPr>
        <w:t xml:space="preserve">  </w:t>
      </w:r>
      <w:r w:rsidRPr="00EE7D0F">
        <w:rPr>
          <w:lang w:val="fr-FR"/>
        </w:rPr>
        <w:t>Šis punktas taikomas, kai Partneris prie Vietos projekto įgyvendinimo prisideda nemokamu savanorišku darbu kaip įnašu natūra (šis punktas taikomas tik ne pelno projektams).</w:t>
      </w:r>
    </w:p>
  </w:footnote>
  <w:footnote w:id="12">
    <w:p w14:paraId="21C971D0" w14:textId="77777777" w:rsidR="00D642A9" w:rsidRPr="00EE7D0F" w:rsidRDefault="00D642A9" w:rsidP="00D642A9">
      <w:pPr>
        <w:pStyle w:val="Puslapioinaostekstas"/>
        <w:jc w:val="both"/>
        <w:rPr>
          <w:lang w:val="fr-FR"/>
        </w:rPr>
      </w:pPr>
      <w:r w:rsidRPr="00232EC9">
        <w:rPr>
          <w:rStyle w:val="Puslapioinaosnuoroda"/>
        </w:rPr>
        <w:footnoteRef/>
      </w:r>
      <w:r w:rsidRPr="00EE7D0F">
        <w:rPr>
          <w:lang w:val="fr-FR"/>
        </w:rPr>
        <w:t xml:space="preserve"> </w:t>
      </w:r>
      <w:r w:rsidRPr="00EE7D0F">
        <w:rPr>
          <w:lang w:val="fr-FR"/>
        </w:rPr>
        <w:t>Nemokamo savanoriško darbo vidutinio valandinio atlygio vidutinė vertė nustatoma vadovaujantis Statistikos departamento prie Lietuvos Respublikos Vyriausybės tyrimų duomenimis.</w:t>
      </w:r>
    </w:p>
  </w:footnote>
  <w:footnote w:id="13">
    <w:p w14:paraId="482000CB" w14:textId="77777777" w:rsidR="00D642A9" w:rsidRPr="00EE7D0F" w:rsidRDefault="00D642A9" w:rsidP="00D642A9">
      <w:pPr>
        <w:pStyle w:val="Puslapioinaostekstas"/>
        <w:jc w:val="both"/>
        <w:rPr>
          <w:lang w:val="fr-FR"/>
        </w:rPr>
      </w:pPr>
      <w:r w:rsidRPr="00232EC9">
        <w:rPr>
          <w:rStyle w:val="Puslapioinaosnuoroda"/>
        </w:rPr>
        <w:footnoteRef/>
      </w:r>
      <w:r w:rsidRPr="00EE7D0F">
        <w:rPr>
          <w:lang w:val="fr-FR"/>
        </w:rPr>
        <w:t xml:space="preserve"> </w:t>
      </w:r>
      <w:r w:rsidRPr="00EE7D0F">
        <w:rPr>
          <w:lang w:val="fr-FR"/>
        </w:rPr>
        <w:t>Šis punktas taikomas, kai Pareiškėjas prie vietos projekto įgyvendinimo prisideda nekilnojamuoju turtu kaip įnašu natūra, o nekilnojamasis turtas Pareiškėjui priklauso nuosavybės teise (išskyrus valstybinę žemę kuri gali būti valdoma Pareiškėjo kitais teisėtais pagrindais). Nekilnojamo turto vertė turi būti nustatoma vadovaujantis VĮ Registrų centro Nekilnojamojo turto registro duomenimis arba nepriklausomo eksperto, atlikusio nekilnojamojo turto vertinimą, išvada (šis punktas taikomas tik ne pelno projektams).</w:t>
      </w:r>
    </w:p>
  </w:footnote>
  <w:footnote w:id="14">
    <w:p w14:paraId="0ECB497C" w14:textId="77777777" w:rsidR="00D642A9" w:rsidRPr="00EE7D0F" w:rsidRDefault="00D642A9" w:rsidP="00D642A9">
      <w:pPr>
        <w:pStyle w:val="Puslapioinaostekstas"/>
        <w:jc w:val="both"/>
        <w:rPr>
          <w:lang w:val="fr-FR"/>
        </w:rPr>
      </w:pPr>
      <w:r w:rsidRPr="00232EC9">
        <w:rPr>
          <w:rStyle w:val="Puslapioinaosnuoroda"/>
        </w:rPr>
        <w:footnoteRef/>
      </w:r>
      <w:r w:rsidRPr="00EE7D0F">
        <w:rPr>
          <w:lang w:val="fr-FR"/>
        </w:rPr>
        <w:t xml:space="preserve">  </w:t>
      </w:r>
      <w:r w:rsidRPr="00EE7D0F">
        <w:rPr>
          <w:lang w:val="fr-FR"/>
        </w:rPr>
        <w:t>Nekilnojamojo turto duomenys nurodomi vadovaujantis VĮ Registrų centro Nekilnojamojo turto registro duomenimis (šis punktas taikomas tik ne pelno projektams).</w:t>
      </w:r>
    </w:p>
  </w:footnote>
  <w:footnote w:id="15">
    <w:p w14:paraId="27CED671" w14:textId="77777777" w:rsidR="00D642A9" w:rsidRPr="00EE7D0F" w:rsidRDefault="00D642A9" w:rsidP="00D642A9">
      <w:pPr>
        <w:pStyle w:val="Puslapioinaostekstas"/>
        <w:jc w:val="both"/>
        <w:rPr>
          <w:lang w:val="fr-FR"/>
        </w:rPr>
      </w:pPr>
      <w:r w:rsidRPr="00232EC9">
        <w:rPr>
          <w:rStyle w:val="Puslapioinaosnuoroda"/>
        </w:rPr>
        <w:footnoteRef/>
      </w:r>
      <w:r w:rsidRPr="00EE7D0F">
        <w:rPr>
          <w:lang w:val="fr-FR"/>
        </w:rPr>
        <w:t xml:space="preserve">  </w:t>
      </w:r>
      <w:r w:rsidRPr="00EE7D0F">
        <w:rPr>
          <w:lang w:val="fr-FR"/>
        </w:rPr>
        <w:t>Šis punktas taikomas tuo atveju, jeigu Pareiškėjas planuoja investuoti į ne nuosavybės teise, o į valstybės nuosavybės teise valdomą žemę  (kai vietos projektas įgyvendinamas vadovaujantis Įgyvendinimo taisyklėmis) arba kitais teisėtais pagrindais valdomą nekilnojamą turtą (kai vietos projektas įgyvendinamas vadovaujantis VPS Administravimo taisyklėmis) (šis punktas taikomas tik ne pelno projektams).</w:t>
      </w:r>
    </w:p>
  </w:footnote>
  <w:footnote w:id="16">
    <w:p w14:paraId="45056FF6" w14:textId="77777777" w:rsidR="00D642A9" w:rsidRPr="00EE7D0F" w:rsidRDefault="00D642A9" w:rsidP="00D642A9">
      <w:pPr>
        <w:pStyle w:val="Puslapioinaostekstas"/>
        <w:jc w:val="both"/>
        <w:rPr>
          <w:lang w:val="fr-FR"/>
        </w:rPr>
      </w:pPr>
      <w:r w:rsidRPr="00232EC9">
        <w:rPr>
          <w:rStyle w:val="Puslapioinaosnuoroda"/>
        </w:rPr>
        <w:footnoteRef/>
      </w:r>
      <w:r w:rsidRPr="00EE7D0F">
        <w:rPr>
          <w:lang w:val="fr-FR"/>
        </w:rPr>
        <w:t xml:space="preserve">  </w:t>
      </w:r>
      <w:r w:rsidRPr="00EE7D0F">
        <w:rPr>
          <w:lang w:val="fr-FR"/>
        </w:rPr>
        <w:t>Šis punktas taikomas, kai Partneris prie Vietos projekto įgyvendinimo prisideda nekilnojamuoju turtu kaip įnašu natūra, o nekilnojamasis turtas Partneriui priklauso nuosavybės teise arba yra Partnerio valdomas kitais teisėtais pagrindais. Nekilnojamo turto vertė turi būti nustatoma vadovaujantis VĮ Registrų centro Nekilnojamojo turto registro duomenimis arba nepriklausomo eksperto, atlikusio nekilnojamojo turto vertinimą, išvada (šis punktas taikomas tik ne pelno projektams).</w:t>
      </w:r>
    </w:p>
  </w:footnote>
  <w:footnote w:id="17">
    <w:p w14:paraId="7CA51212" w14:textId="77777777" w:rsidR="00D642A9" w:rsidRPr="00EE7D0F" w:rsidRDefault="00D642A9" w:rsidP="00D642A9">
      <w:pPr>
        <w:pStyle w:val="Puslapioinaostekstas"/>
        <w:jc w:val="both"/>
        <w:rPr>
          <w:lang w:val="fr-FR"/>
        </w:rPr>
      </w:pPr>
      <w:r w:rsidRPr="00232EC9">
        <w:rPr>
          <w:rStyle w:val="Puslapioinaosnuoroda"/>
        </w:rPr>
        <w:footnoteRef/>
      </w:r>
      <w:r w:rsidRPr="00EE7D0F">
        <w:rPr>
          <w:lang w:val="fr-FR"/>
        </w:rPr>
        <w:t xml:space="preserve"> </w:t>
      </w:r>
      <w:r w:rsidRPr="00EE7D0F">
        <w:rPr>
          <w:lang w:val="fr-FR"/>
        </w:rPr>
        <w:t>Nekilnojamojo turto duomenys nurodomi vadovaujantis VĮ Registrų centro Nekilnojamojo turto registro duomenimis (šis punktas taikomas tik ne pelno projektams).</w:t>
      </w:r>
    </w:p>
  </w:footnote>
  <w:footnote w:id="18">
    <w:p w14:paraId="63B33758" w14:textId="77777777" w:rsidR="00D642A9" w:rsidRPr="00EE7D0F" w:rsidRDefault="00D642A9" w:rsidP="00D642A9">
      <w:pPr>
        <w:pStyle w:val="Puslapioinaostekstas"/>
        <w:jc w:val="both"/>
        <w:rPr>
          <w:lang w:val="fr-FR"/>
        </w:rPr>
      </w:pPr>
      <w:r w:rsidRPr="00107E8D">
        <w:rPr>
          <w:rStyle w:val="Puslapioinaosnuoroda"/>
        </w:rPr>
        <w:footnoteRef/>
      </w:r>
      <w:r w:rsidRPr="00EE7D0F">
        <w:rPr>
          <w:lang w:val="fr-FR"/>
        </w:rPr>
        <w:t xml:space="preserve">  </w:t>
      </w:r>
      <w:r w:rsidRPr="00EE7D0F">
        <w:rPr>
          <w:lang w:val="fr-FR"/>
        </w:rPr>
        <w:t>Šis punktas taikomas tuo atveju, jeigu Partneris planuoja investuoti į ne nuosavybės teise, į valstybės nuosavybės teise valdomą žemę  (šis punktas taikomas tik ne pelno projektams).</w:t>
      </w:r>
    </w:p>
  </w:footnote>
  <w:footnote w:id="19">
    <w:p w14:paraId="5489324D" w14:textId="77777777" w:rsidR="00D642A9" w:rsidRPr="008223DF" w:rsidRDefault="00D642A9" w:rsidP="00D642A9">
      <w:pPr>
        <w:pStyle w:val="Puslapioinaostekstas"/>
        <w:ind w:left="360"/>
        <w:rPr>
          <w:lang w:val="lt-LT"/>
        </w:rPr>
      </w:pPr>
      <w:r>
        <w:rPr>
          <w:rStyle w:val="Puslapioinaosnuoroda"/>
        </w:rPr>
        <w:footnoteRef/>
      </w:r>
      <w:r w:rsidRPr="008223DF">
        <w:rPr>
          <w:lang w:val="lt-LT"/>
        </w:rPr>
        <w:t xml:space="preserve">  </w:t>
      </w:r>
      <w:r w:rsidRPr="008223DF">
        <w:rPr>
          <w:lang w:val="lt-LT"/>
        </w:rPr>
        <w:t>Konkrečiai nurodant dieną (-as), kurią (-iomis) buvo atliekamas savanoriškas nemokamas darbas, trukmę valandomis</w:t>
      </w:r>
    </w:p>
    <w:p w14:paraId="2E5BA3B1" w14:textId="77777777" w:rsidR="00D642A9" w:rsidRPr="00EE7D0F" w:rsidRDefault="00D642A9" w:rsidP="00D642A9">
      <w:pPr>
        <w:pStyle w:val="Puslapioinaostekstas"/>
        <w:rPr>
          <w:lang w:val="lt-LT"/>
        </w:rPr>
      </w:pPr>
      <w:r w:rsidRPr="00EE7D0F">
        <w:rPr>
          <w:lang w:val="lt-LT"/>
        </w:rPr>
        <w:t>Nemokamo savanoriško darbo vidutinio valandinio atlygio vidutinė vertė nustatoma vadovaujantis Statistikos departamento prie Lietuvos Respublikos Vyriausybės tyrimų duomenimis</w:t>
      </w:r>
    </w:p>
    <w:p w14:paraId="0CA3907A" w14:textId="77777777" w:rsidR="00D642A9" w:rsidRPr="008223DF" w:rsidRDefault="00D642A9" w:rsidP="00D642A9">
      <w:pPr>
        <w:pStyle w:val="Puslapioinaostekstas"/>
        <w:rPr>
          <w:lang w:val="lt-LT"/>
        </w:rPr>
      </w:pPr>
    </w:p>
  </w:footnote>
  <w:footnote w:id="20">
    <w:p w14:paraId="0DC2143C" w14:textId="77777777" w:rsidR="00D642A9" w:rsidRPr="008223DF" w:rsidRDefault="00D642A9" w:rsidP="00D642A9">
      <w:pPr>
        <w:pStyle w:val="Puslapioinaostekstas"/>
        <w:jc w:val="both"/>
        <w:rPr>
          <w:lang w:val="lt-LT"/>
        </w:rPr>
      </w:pPr>
      <w:r w:rsidRPr="008223DF">
        <w:rPr>
          <w:rStyle w:val="Puslapioinaosnuoroda"/>
          <w:lang w:val="lt-LT"/>
        </w:rPr>
        <w:t>*</w:t>
      </w:r>
      <w:r w:rsidRPr="008223DF">
        <w:rPr>
          <w:lang w:val="lt-LT"/>
        </w:rPr>
        <w:t xml:space="preserve"> </w:t>
      </w:r>
      <w:r w:rsidRPr="008223DF">
        <w:rPr>
          <w:lang w:val="lt-LT"/>
        </w:rPr>
        <w:t>Pildydami mokėjimo prašymą, naudokitės mokėjimo prašymo pildymo instrukcija. Būtina (svarbu) pateikti teisingus duomenis, kad būtų išvengta klaidų apskaičiuojant ir išmokant paramą. Pildydami rašykite didžiosiomis raidėmis ir aiškiu šriftu.</w:t>
      </w:r>
    </w:p>
  </w:footnote>
  <w:footnote w:id="21">
    <w:p w14:paraId="698EEB9B" w14:textId="77777777" w:rsidR="00D642A9" w:rsidRPr="008223DF" w:rsidRDefault="00D642A9" w:rsidP="00D642A9">
      <w:pPr>
        <w:pStyle w:val="Puslapioinaostekstas"/>
        <w:rPr>
          <w:lang w:val="lt-LT"/>
        </w:rPr>
      </w:pPr>
      <w:r>
        <w:rPr>
          <w:rStyle w:val="Puslapioinaosnuoroda"/>
        </w:rPr>
        <w:footnoteRef/>
      </w:r>
      <w:r w:rsidRPr="008223DF">
        <w:rPr>
          <w:lang w:val="lt-LT"/>
        </w:rPr>
        <w:t xml:space="preserve"> </w:t>
      </w:r>
      <w:r w:rsidRPr="008223DF">
        <w:rPr>
          <w:color w:val="000000"/>
          <w:lang w:val="lt-LT"/>
        </w:rPr>
        <w:t>Eilutėse „Banko pavadinimas“, „Banko kodas“, ,,Banko sąskaitos numeris“ nurodomi duomenys to banko, kuriame atsidarėte sąskaitą paramos lėšoms pervesti (pagal Sutartį).</w:t>
      </w:r>
    </w:p>
  </w:footnote>
  <w:footnote w:id="22">
    <w:p w14:paraId="7A9084ED" w14:textId="77777777" w:rsidR="00D642A9" w:rsidRPr="009C3C55" w:rsidRDefault="00D642A9" w:rsidP="00D642A9">
      <w:pPr>
        <w:pStyle w:val="Puslapioinaostekstas"/>
      </w:pPr>
      <w:r>
        <w:rPr>
          <w:rStyle w:val="Puslapioinaosnuoroda"/>
        </w:rPr>
        <w:footnoteRef/>
      </w:r>
      <w:r w:rsidRPr="008B54C3">
        <w:t xml:space="preserve"> </w:t>
      </w:r>
      <w:r w:rsidRPr="008B54C3">
        <w:rPr>
          <w:color w:val="000000"/>
        </w:rPr>
        <w:t>Ši lentelė nepildoma teikiant avansinio mokėjimo prašymą.</w:t>
      </w:r>
    </w:p>
  </w:footnote>
  <w:footnote w:id="23">
    <w:p w14:paraId="15485EAD" w14:textId="77777777" w:rsidR="00D642A9" w:rsidRPr="00ED201B" w:rsidRDefault="00D642A9" w:rsidP="00D642A9">
      <w:pPr>
        <w:pStyle w:val="Puslapioinaostekstas"/>
      </w:pPr>
      <w:r>
        <w:rPr>
          <w:rStyle w:val="Puslapioinaosnuoroda"/>
        </w:rPr>
        <w:footnoteRef/>
      </w:r>
      <w:r w:rsidRPr="008B54C3">
        <w:t xml:space="preserve"> </w:t>
      </w:r>
      <w:r w:rsidRPr="008B54C3">
        <w:rPr>
          <w:color w:val="000000"/>
        </w:rPr>
        <w:t>Ši lentelė nepildoma teikiant avansinio mokėjimo prašymą.</w:t>
      </w:r>
    </w:p>
  </w:footnote>
  <w:footnote w:id="24">
    <w:p w14:paraId="594FC086" w14:textId="77777777" w:rsidR="00D642A9" w:rsidRPr="008B54C3" w:rsidRDefault="00D642A9" w:rsidP="00D642A9">
      <w:pPr>
        <w:pStyle w:val="Puslapioinaostekstas"/>
      </w:pPr>
      <w:r>
        <w:rPr>
          <w:rStyle w:val="Puslapioinaosnuoroda"/>
        </w:rPr>
        <w:footnoteRef/>
      </w:r>
      <w:r w:rsidRPr="008B54C3">
        <w:t xml:space="preserve"> </w:t>
      </w:r>
      <w:r w:rsidRPr="008B54C3">
        <w:rPr>
          <w:color w:val="000000"/>
        </w:rPr>
        <w:t xml:space="preserve">Užbraukiant langelį, </w:t>
      </w:r>
      <w:proofErr w:type="gramStart"/>
      <w:r w:rsidRPr="008B54C3">
        <w:rPr>
          <w:color w:val="000000"/>
        </w:rPr>
        <w:t>nurodomi  priedai</w:t>
      </w:r>
      <w:proofErr w:type="gramEnd"/>
      <w:r w:rsidRPr="008B54C3">
        <w:rPr>
          <w:color w:val="000000"/>
        </w:rPr>
        <w:t>, kurie pateikiami kartu su Prašymu (atsižvelgiant į priemonę), bei teikiamų priedų lapų skaičius.</w:t>
      </w:r>
    </w:p>
  </w:footnote>
  <w:footnote w:id="25">
    <w:p w14:paraId="6399C4FF" w14:textId="77777777" w:rsidR="00D642A9" w:rsidRPr="002A67F6" w:rsidRDefault="00D642A9" w:rsidP="00D642A9">
      <w:pPr>
        <w:pStyle w:val="Puslapioinaostekstas"/>
      </w:pPr>
      <w:r>
        <w:rPr>
          <w:rStyle w:val="Puslapioinaosnuoroda"/>
        </w:rPr>
        <w:footnoteRef/>
      </w:r>
      <w:r w:rsidRPr="008B54C3">
        <w:t xml:space="preserve"> </w:t>
      </w:r>
      <w:r w:rsidRPr="008B54C3">
        <w:rPr>
          <w:color w:val="000000"/>
        </w:rPr>
        <w:t xml:space="preserve">Mokėjimo prašymą pasirašo už projekto įgyvendinimo priežiūrą atsakingas asmuo, projekto vadovas bei projekto finansininkas (jei mokėjimo prašymą teikia fizinis asmuo, jis pasirašo pirmoje eilutėje </w:t>
      </w:r>
      <w:proofErr w:type="gramStart"/>
      <w:r w:rsidRPr="008B54C3">
        <w:rPr>
          <w:color w:val="000000"/>
        </w:rPr>
        <w:t>– ,,</w:t>
      </w:r>
      <w:r w:rsidRPr="008B54C3">
        <w:rPr>
          <w:color w:val="000000"/>
          <w:spacing w:val="2"/>
        </w:rPr>
        <w:t>Vietos</w:t>
      </w:r>
      <w:proofErr w:type="gramEnd"/>
      <w:r w:rsidRPr="008B54C3">
        <w:rPr>
          <w:color w:val="000000"/>
          <w:spacing w:val="2"/>
        </w:rPr>
        <w:t xml:space="preserve"> projekto vykdytojas / </w:t>
      </w:r>
      <w:r w:rsidRPr="008B54C3">
        <w:rPr>
          <w:color w:val="000000"/>
          <w:spacing w:val="3"/>
        </w:rPr>
        <w:t xml:space="preserve">vietos projekto vykdytojo vadovas </w:t>
      </w:r>
      <w:r w:rsidRPr="008B54C3">
        <w:rPr>
          <w:color w:val="000000"/>
          <w:spacing w:val="2"/>
        </w:rPr>
        <w:t>arba jo įgaliotas asmuo</w:t>
      </w:r>
      <w:r w:rsidRPr="008B54C3">
        <w:rPr>
          <w:color w:val="000000"/>
        </w:rPr>
        <w:t xml:space="preserve"> “ bei projekto finansininkas (jei toks yra)).</w:t>
      </w:r>
    </w:p>
  </w:footnote>
  <w:footnote w:id="26">
    <w:p w14:paraId="42C7400A" w14:textId="77777777" w:rsidR="00290893" w:rsidRPr="00C97283" w:rsidRDefault="00290893" w:rsidP="00290893">
      <w:pPr>
        <w:ind w:left="360"/>
        <w:jc w:val="both"/>
        <w:rPr>
          <w:b/>
          <w:caps/>
          <w:sz w:val="20"/>
          <w:szCs w:val="20"/>
        </w:rPr>
      </w:pPr>
      <w:r w:rsidRPr="00C97283">
        <w:rPr>
          <w:rStyle w:val="Puslapioinaosnuoroda"/>
          <w:b/>
          <w:bCs/>
          <w:caps/>
          <w:sz w:val="20"/>
          <w:szCs w:val="20"/>
        </w:rPr>
        <w:footnoteRef/>
      </w:r>
      <w:r w:rsidRPr="00C97283">
        <w:rPr>
          <w:sz w:val="20"/>
          <w:szCs w:val="20"/>
        </w:rPr>
        <w:t xml:space="preserve">  Sutartyje nurodomi tie teisės aktai, kuriais vadovaujantis bus įgyvendinamas Vietos projektas.</w:t>
      </w:r>
      <w:r w:rsidRPr="00C97283">
        <w:rPr>
          <w:b/>
          <w:caps/>
          <w:sz w:val="20"/>
          <w:szCs w:val="20"/>
        </w:rPr>
        <w:t xml:space="preserve"> </w:t>
      </w:r>
    </w:p>
    <w:p w14:paraId="70F0974C" w14:textId="77777777" w:rsidR="00290893" w:rsidRDefault="00290893" w:rsidP="00290893">
      <w:pPr>
        <w:ind w:left="360"/>
        <w:jc w:val="both"/>
      </w:pPr>
    </w:p>
  </w:footnote>
  <w:footnote w:id="27">
    <w:p w14:paraId="58E92C61" w14:textId="77777777" w:rsidR="00290893" w:rsidRDefault="00290893" w:rsidP="00290893">
      <w:pPr>
        <w:jc w:val="both"/>
      </w:pPr>
      <w:r w:rsidRPr="00822FD1">
        <w:rPr>
          <w:rStyle w:val="Puslapioinaosnuoroda"/>
          <w:sz w:val="20"/>
          <w:szCs w:val="20"/>
        </w:rPr>
        <w:footnoteRef/>
      </w:r>
      <w:r w:rsidRPr="00822FD1">
        <w:rPr>
          <w:sz w:val="20"/>
          <w:szCs w:val="20"/>
        </w:rPr>
        <w:t xml:space="preserve"> </w:t>
      </w:r>
      <w:r w:rsidRPr="006417B3">
        <w:rPr>
          <w:sz w:val="20"/>
          <w:szCs w:val="20"/>
        </w:rPr>
        <w:t xml:space="preserve">Taikomas jeigu Vietos projekto vykdytojui (valstybės arba savivaldybės institucijai ar įstaigai, arba kitam viešajam juridiniam asmeniui, vykdančiam valstybės ar savivaldybių veiklą, kaip ji apibrėžta </w:t>
      </w:r>
      <w:r w:rsidRPr="006417B3">
        <w:rPr>
          <w:sz w:val="22"/>
          <w:szCs w:val="22"/>
        </w:rPr>
        <w:t xml:space="preserve">Lietuvos Respublikos pridėtinės vertės mokesčio įstatymo 2 straipsnio 38 dalyje) </w:t>
      </w:r>
      <w:r w:rsidRPr="006417B3">
        <w:rPr>
          <w:sz w:val="20"/>
          <w:szCs w:val="20"/>
        </w:rPr>
        <w:t>PVM yra apmokamas iš šiam tikslui skirtų Žemės ūkio ministerijos bendrųjų valstybės biudžeto asignavimų.</w:t>
      </w:r>
      <w:r w:rsidRPr="006417B3">
        <w:rPr>
          <w:sz w:val="22"/>
          <w:szCs w:val="22"/>
        </w:rPr>
        <w:t xml:space="preserve"> </w:t>
      </w:r>
    </w:p>
  </w:footnote>
  <w:footnote w:id="28">
    <w:p w14:paraId="04586321" w14:textId="77777777" w:rsidR="00290893" w:rsidRDefault="00290893" w:rsidP="00290893">
      <w:pPr>
        <w:jc w:val="both"/>
      </w:pPr>
      <w:r w:rsidRPr="006417B3">
        <w:rPr>
          <w:rStyle w:val="Puslapioinaosnuoroda"/>
          <w:sz w:val="20"/>
          <w:szCs w:val="20"/>
        </w:rPr>
        <w:footnoteRef/>
      </w:r>
      <w:r w:rsidRPr="006417B3">
        <w:rPr>
          <w:sz w:val="20"/>
          <w:szCs w:val="20"/>
        </w:rPr>
        <w:t xml:space="preserve"> Prisidėjimo įnašu natūra sąlygos išdėstytos Teisės aktuose. </w:t>
      </w:r>
    </w:p>
  </w:footnote>
  <w:footnote w:id="29">
    <w:p w14:paraId="4DDF8CF4" w14:textId="77777777" w:rsidR="00290893" w:rsidRDefault="00290893" w:rsidP="00290893">
      <w:pPr>
        <w:pStyle w:val="Puslapioinaostekstas"/>
        <w:jc w:val="both"/>
      </w:pPr>
      <w:r w:rsidRPr="006417B3">
        <w:rPr>
          <w:rStyle w:val="Puslapioinaosnuoroda"/>
        </w:rPr>
        <w:footnoteRef/>
      </w:r>
      <w:r w:rsidRPr="006417B3">
        <w:t xml:space="preserve"> Taikomas, kai prie tinkamų finansuoti Vietos projekto išlaidų apmokėjimo piniginiu įnašu  ir (arba) įnašu natūra prisideda tik Vietos projekto vykdytojas.</w:t>
      </w:r>
    </w:p>
  </w:footnote>
  <w:footnote w:id="30">
    <w:p w14:paraId="142F4DAD" w14:textId="77777777" w:rsidR="00290893" w:rsidRDefault="00290893" w:rsidP="00290893">
      <w:pPr>
        <w:jc w:val="both"/>
      </w:pPr>
      <w:r w:rsidRPr="00822FD1">
        <w:rPr>
          <w:rStyle w:val="Puslapioinaosnuoroda"/>
          <w:sz w:val="20"/>
          <w:szCs w:val="20"/>
        </w:rPr>
        <w:footnoteRef/>
      </w:r>
      <w:r w:rsidRPr="00822FD1">
        <w:rPr>
          <w:sz w:val="20"/>
          <w:szCs w:val="20"/>
        </w:rPr>
        <w:t xml:space="preserve"> </w:t>
      </w:r>
      <w:r>
        <w:rPr>
          <w:sz w:val="20"/>
          <w:szCs w:val="20"/>
        </w:rPr>
        <w:t xml:space="preserve">Prisidėjimo įnašu natūra sąlygos išdėstytos Teisės aktuose. </w:t>
      </w:r>
    </w:p>
  </w:footnote>
  <w:footnote w:id="31">
    <w:p w14:paraId="75C3A1F0" w14:textId="77777777" w:rsidR="00290893" w:rsidRDefault="00290893" w:rsidP="00290893">
      <w:pPr>
        <w:pStyle w:val="Puslapioinaostekstas"/>
        <w:jc w:val="both"/>
      </w:pPr>
      <w:r>
        <w:rPr>
          <w:rStyle w:val="Puslapioinaosnuoroda"/>
        </w:rPr>
        <w:footnoteRef/>
      </w:r>
      <w:r>
        <w:t xml:space="preserve"> Taikomas, kai </w:t>
      </w:r>
      <w:r w:rsidRPr="00263E2D">
        <w:t>prie tinkamų finansuoti Vietos projekto išlaidų</w:t>
      </w:r>
      <w:r>
        <w:t xml:space="preserve"> </w:t>
      </w:r>
      <w:r w:rsidRPr="00263E2D">
        <w:t>apmokėjimo</w:t>
      </w:r>
      <w:r>
        <w:t xml:space="preserve"> piniginiu įnašu  ir (arba) įnašu natūra prisideda tik Partneris.</w:t>
      </w:r>
    </w:p>
  </w:footnote>
  <w:footnote w:id="32">
    <w:p w14:paraId="6D2867F3" w14:textId="77777777" w:rsidR="00290893" w:rsidRDefault="00290893" w:rsidP="00290893">
      <w:pPr>
        <w:jc w:val="both"/>
      </w:pPr>
      <w:r w:rsidRPr="00822FD1">
        <w:rPr>
          <w:rStyle w:val="Puslapioinaosnuoroda"/>
          <w:sz w:val="20"/>
          <w:szCs w:val="20"/>
        </w:rPr>
        <w:footnoteRef/>
      </w:r>
      <w:r w:rsidRPr="00822FD1">
        <w:rPr>
          <w:sz w:val="20"/>
          <w:szCs w:val="20"/>
        </w:rPr>
        <w:t xml:space="preserve"> </w:t>
      </w:r>
      <w:r>
        <w:rPr>
          <w:sz w:val="20"/>
          <w:szCs w:val="20"/>
        </w:rPr>
        <w:t xml:space="preserve">Prisidėjimo įnašu natūra sąlygos išdėstytos Teisės aktuose. </w:t>
      </w:r>
    </w:p>
  </w:footnote>
  <w:footnote w:id="33">
    <w:p w14:paraId="4228C78B" w14:textId="77777777" w:rsidR="00290893" w:rsidRDefault="00290893" w:rsidP="00290893">
      <w:pPr>
        <w:jc w:val="both"/>
      </w:pPr>
      <w:r w:rsidRPr="00822FD1">
        <w:rPr>
          <w:rStyle w:val="Puslapioinaosnuoroda"/>
          <w:sz w:val="20"/>
          <w:szCs w:val="20"/>
        </w:rPr>
        <w:footnoteRef/>
      </w:r>
      <w:r w:rsidRPr="00822FD1">
        <w:rPr>
          <w:sz w:val="20"/>
          <w:szCs w:val="20"/>
        </w:rPr>
        <w:t xml:space="preserve"> </w:t>
      </w:r>
      <w:r>
        <w:rPr>
          <w:sz w:val="20"/>
          <w:szCs w:val="20"/>
        </w:rPr>
        <w:t xml:space="preserve">Prisidėjimo įnašu natūra sąlygos išdėstytos Teisės aktuose. </w:t>
      </w:r>
    </w:p>
  </w:footnote>
  <w:footnote w:id="34">
    <w:p w14:paraId="317BF97C" w14:textId="77777777" w:rsidR="00290893" w:rsidRDefault="00290893" w:rsidP="00290893">
      <w:pPr>
        <w:pStyle w:val="Puslapioinaostekstas"/>
        <w:jc w:val="both"/>
      </w:pPr>
      <w:r>
        <w:rPr>
          <w:rStyle w:val="Puslapioinaosnuoroda"/>
        </w:rPr>
        <w:footnoteRef/>
      </w:r>
      <w:r>
        <w:t xml:space="preserve"> Taikoma, kai </w:t>
      </w:r>
      <w:r w:rsidRPr="00263E2D">
        <w:t>prie tinkamų finansuoti Vietos projekto išlaidų</w:t>
      </w:r>
      <w:r>
        <w:t xml:space="preserve"> </w:t>
      </w:r>
      <w:r w:rsidRPr="00263E2D">
        <w:t>apmokėjimo</w:t>
      </w:r>
      <w:r>
        <w:t xml:space="preserve"> piniginiu įnašu  ir (arba) įnašu natūra prisideda tiek Vietos projekto vykdytojas, tiek Partneris.</w:t>
      </w:r>
    </w:p>
  </w:footnote>
  <w:footnote w:id="35">
    <w:p w14:paraId="7C1EE9A7" w14:textId="77777777" w:rsidR="00290893" w:rsidRDefault="00290893" w:rsidP="00290893">
      <w:pPr>
        <w:jc w:val="both"/>
      </w:pPr>
      <w:r w:rsidRPr="00FC7250">
        <w:rPr>
          <w:rStyle w:val="Puslapioinaosnuoroda"/>
          <w:sz w:val="20"/>
          <w:szCs w:val="20"/>
        </w:rPr>
        <w:footnoteRef/>
      </w:r>
      <w:r w:rsidRPr="00FC7250">
        <w:rPr>
          <w:sz w:val="20"/>
          <w:szCs w:val="20"/>
        </w:rPr>
        <w:t xml:space="preserve"> Visi su </w:t>
      </w:r>
      <w:r>
        <w:rPr>
          <w:sz w:val="20"/>
          <w:szCs w:val="20"/>
        </w:rPr>
        <w:t>V</w:t>
      </w:r>
      <w:r w:rsidRPr="00FC7250">
        <w:rPr>
          <w:sz w:val="20"/>
          <w:szCs w:val="20"/>
        </w:rPr>
        <w:t xml:space="preserve">ietos projekto įgyvendinimu susiję išlaidų apmokėjimo įrodymo bei išlaidų pagrindimo dokumentai turi būti išrašyti, mokėjimo prašymai </w:t>
      </w:r>
      <w:r>
        <w:rPr>
          <w:sz w:val="20"/>
          <w:szCs w:val="20"/>
        </w:rPr>
        <w:t xml:space="preserve">vėliausiai </w:t>
      </w:r>
      <w:r w:rsidRPr="00FC7250">
        <w:rPr>
          <w:sz w:val="20"/>
          <w:szCs w:val="20"/>
        </w:rPr>
        <w:t xml:space="preserve">pateikti </w:t>
      </w:r>
      <w:r w:rsidRPr="00FE5A0D">
        <w:rPr>
          <w:sz w:val="20"/>
          <w:szCs w:val="20"/>
        </w:rPr>
        <w:t>iki 2015 m. rugsėjo 1 d.</w:t>
      </w:r>
      <w:r>
        <w:rPr>
          <w:sz w:val="20"/>
          <w:szCs w:val="20"/>
        </w:rPr>
        <w:t xml:space="preserve"> </w:t>
      </w:r>
      <w:r w:rsidRPr="009739B4">
        <w:rPr>
          <w:i/>
          <w:sz w:val="20"/>
          <w:szCs w:val="20"/>
        </w:rPr>
        <w:t>(atsižvelg</w:t>
      </w:r>
      <w:r>
        <w:rPr>
          <w:i/>
          <w:sz w:val="20"/>
          <w:szCs w:val="20"/>
        </w:rPr>
        <w:t>ti</w:t>
      </w:r>
      <w:r w:rsidRPr="009739B4">
        <w:rPr>
          <w:i/>
          <w:sz w:val="20"/>
          <w:szCs w:val="20"/>
        </w:rPr>
        <w:t xml:space="preserve"> į vietos plėtros strategijos įgyvendinimo pabaigą)</w:t>
      </w:r>
      <w:r>
        <w:rPr>
          <w:sz w:val="20"/>
          <w:szCs w:val="20"/>
        </w:rPr>
        <w:t xml:space="preserve">. </w:t>
      </w:r>
      <w:r w:rsidRPr="00FC7250">
        <w:rPr>
          <w:sz w:val="20"/>
          <w:szCs w:val="20"/>
        </w:rPr>
        <w:t>Vietos projekto vykdymo sutartys gali būti sudaromos iki 2015 m. birželio 1 d.</w:t>
      </w:r>
      <w:r>
        <w:rPr>
          <w:sz w:val="20"/>
          <w:szCs w:val="20"/>
        </w:rPr>
        <w:t xml:space="preserve"> </w:t>
      </w:r>
    </w:p>
  </w:footnote>
  <w:footnote w:id="36">
    <w:p w14:paraId="48F6A32E" w14:textId="77777777" w:rsidR="00290893" w:rsidRDefault="00290893" w:rsidP="00290893">
      <w:pPr>
        <w:pStyle w:val="Puslapioinaostekstas"/>
      </w:pPr>
      <w:r>
        <w:rPr>
          <w:rStyle w:val="Puslapioinaosnuoroda"/>
        </w:rPr>
        <w:footnoteRef/>
      </w:r>
      <w:r>
        <w:t xml:space="preserve"> Taikoma kai Vietos projektas įgyvendinamas pagal priemonę „Vietos plėtros strategijų įgyvendinimas“.</w:t>
      </w:r>
    </w:p>
  </w:footnote>
  <w:footnote w:id="37">
    <w:p w14:paraId="38DEEAC3" w14:textId="77777777" w:rsidR="00290893" w:rsidRDefault="00290893" w:rsidP="00290893">
      <w:pPr>
        <w:jc w:val="both"/>
      </w:pPr>
      <w:r w:rsidRPr="00FC7250">
        <w:rPr>
          <w:rStyle w:val="Puslapioinaosnuoroda"/>
          <w:sz w:val="20"/>
          <w:szCs w:val="20"/>
        </w:rPr>
        <w:footnoteRef/>
      </w:r>
      <w:r w:rsidRPr="00FC7250">
        <w:rPr>
          <w:sz w:val="20"/>
          <w:szCs w:val="20"/>
        </w:rPr>
        <w:t xml:space="preserve"> Visi su </w:t>
      </w:r>
      <w:r>
        <w:rPr>
          <w:sz w:val="20"/>
          <w:szCs w:val="20"/>
        </w:rPr>
        <w:t>V</w:t>
      </w:r>
      <w:r w:rsidRPr="00FC7250">
        <w:rPr>
          <w:sz w:val="20"/>
          <w:szCs w:val="20"/>
        </w:rPr>
        <w:t xml:space="preserve">ietos projekto įgyvendinimu susiję išlaidų apmokėjimo įrodymo bei išlaidų pagrindimo dokumentai turi būti išrašyti, mokėjimo prašymai </w:t>
      </w:r>
      <w:r>
        <w:rPr>
          <w:sz w:val="20"/>
          <w:szCs w:val="20"/>
        </w:rPr>
        <w:t xml:space="preserve">vėliausiai </w:t>
      </w:r>
      <w:r w:rsidRPr="00FC7250">
        <w:rPr>
          <w:sz w:val="20"/>
          <w:szCs w:val="20"/>
        </w:rPr>
        <w:t>pateikti iki 2015 m. rugsėjo 1 d.</w:t>
      </w:r>
      <w:r>
        <w:rPr>
          <w:sz w:val="20"/>
          <w:szCs w:val="20"/>
        </w:rPr>
        <w:t xml:space="preserve"> </w:t>
      </w:r>
      <w:r w:rsidRPr="009739B4">
        <w:rPr>
          <w:i/>
          <w:sz w:val="20"/>
          <w:szCs w:val="20"/>
        </w:rPr>
        <w:t>(atsižvelg</w:t>
      </w:r>
      <w:r>
        <w:rPr>
          <w:i/>
          <w:sz w:val="20"/>
          <w:szCs w:val="20"/>
        </w:rPr>
        <w:t>ti</w:t>
      </w:r>
      <w:r w:rsidRPr="009739B4">
        <w:rPr>
          <w:i/>
          <w:sz w:val="20"/>
          <w:szCs w:val="20"/>
        </w:rPr>
        <w:t xml:space="preserve"> į vietos plėtros strategijos įgyvendinimo pabaigą)</w:t>
      </w:r>
      <w:r>
        <w:rPr>
          <w:sz w:val="20"/>
          <w:szCs w:val="20"/>
        </w:rPr>
        <w:t xml:space="preserve">. </w:t>
      </w:r>
      <w:r w:rsidRPr="00FC7250">
        <w:rPr>
          <w:sz w:val="20"/>
          <w:szCs w:val="20"/>
        </w:rPr>
        <w:t>Vietos projekto vykdymo sutartys gali būti sudaromos iki 2015 m. birželio 1 d.</w:t>
      </w:r>
      <w:r>
        <w:rPr>
          <w:sz w:val="20"/>
          <w:szCs w:val="20"/>
        </w:rPr>
        <w:t xml:space="preserve"> </w:t>
      </w:r>
    </w:p>
  </w:footnote>
  <w:footnote w:id="38">
    <w:p w14:paraId="5AE10684" w14:textId="77777777" w:rsidR="00290893" w:rsidRDefault="00290893" w:rsidP="00290893">
      <w:pPr>
        <w:pStyle w:val="Puslapioinaostekstas"/>
      </w:pPr>
      <w:r>
        <w:rPr>
          <w:rStyle w:val="Puslapioinaosnuoroda"/>
        </w:rPr>
        <w:footnoteRef/>
      </w:r>
      <w:r>
        <w:t xml:space="preserve"> Taikoma kai Vietos projektas įgyvendinamas pagal priemonę „Kaimo atnaujinimas ir plėtra“ (LEADER metodu)</w:t>
      </w:r>
    </w:p>
  </w:footnote>
  <w:footnote w:id="39">
    <w:p w14:paraId="05C3E154" w14:textId="77777777" w:rsidR="00290893" w:rsidRDefault="00290893" w:rsidP="00290893">
      <w:pPr>
        <w:jc w:val="both"/>
      </w:pPr>
      <w:r w:rsidRPr="00A72691">
        <w:rPr>
          <w:rStyle w:val="Puslapioinaosnuoroda"/>
          <w:sz w:val="20"/>
          <w:szCs w:val="20"/>
        </w:rPr>
        <w:footnoteRef/>
      </w:r>
      <w:r>
        <w:rPr>
          <w:sz w:val="20"/>
          <w:szCs w:val="20"/>
        </w:rPr>
        <w:t xml:space="preserve"> T</w:t>
      </w:r>
      <w:r w:rsidRPr="00A72691">
        <w:rPr>
          <w:sz w:val="20"/>
          <w:szCs w:val="20"/>
        </w:rPr>
        <w:t>aikomas Vietos projekto vykdytojams, kurie, vadovaujantis Lietuvos Respublikos viešųjų pirkimų įstatymo (Žin., 1996, Nr. 84-2000; 2006, Nr. 4-102) 4 straipsniu, nėra perkančiosios organizacijos.</w:t>
      </w:r>
    </w:p>
  </w:footnote>
  <w:footnote w:id="40">
    <w:p w14:paraId="46A81228" w14:textId="77777777" w:rsidR="00290893" w:rsidRDefault="00290893" w:rsidP="00290893">
      <w:pPr>
        <w:pStyle w:val="Puslapioinaostekstas"/>
        <w:jc w:val="both"/>
      </w:pPr>
      <w:r>
        <w:rPr>
          <w:rStyle w:val="Puslapioinaosnuoroda"/>
        </w:rPr>
        <w:footnoteRef/>
      </w:r>
      <w:r>
        <w:t xml:space="preserve"> T</w:t>
      </w:r>
      <w:r w:rsidRPr="00680B11">
        <w:t>aikomas Vietos projekto vykdytojams, kurie vadovaujantis Lietuvos Respublikos viešųjų pirkimų įstatymo (Žin., 1996, Nr. 84-2000; 2006, Nr. 4-102) 4 straipsniu, yra perkančiosios organizacijos.</w:t>
      </w:r>
    </w:p>
  </w:footnote>
  <w:footnote w:id="41">
    <w:p w14:paraId="38CD5CAD" w14:textId="77777777" w:rsidR="00290893" w:rsidRDefault="00290893" w:rsidP="00290893">
      <w:pPr>
        <w:pStyle w:val="Puslapioinaostekstas"/>
        <w:jc w:val="both"/>
      </w:pPr>
      <w:r>
        <w:rPr>
          <w:rStyle w:val="Puslapioinaosnuoroda"/>
        </w:rPr>
        <w:footnoteRef/>
      </w:r>
      <w:r>
        <w:t xml:space="preserve"> Mokėjimo būdas</w:t>
      </w:r>
      <w:r w:rsidRPr="00130D78">
        <w:t xml:space="preserve"> taikomas atsižvelgiant į </w:t>
      </w:r>
      <w:r>
        <w:t xml:space="preserve">Teisės aktuose </w:t>
      </w:r>
      <w:r w:rsidRPr="00130D78">
        <w:t>nurodytas nuostatas.</w:t>
      </w:r>
      <w:r>
        <w:t xml:space="preserve"> </w:t>
      </w:r>
    </w:p>
  </w:footnote>
  <w:footnote w:id="42">
    <w:p w14:paraId="39693203" w14:textId="77777777" w:rsidR="00290893" w:rsidRPr="00EE7D0F" w:rsidRDefault="00290893" w:rsidP="00290893">
      <w:pPr>
        <w:pStyle w:val="Puslapioinaostekstas"/>
        <w:jc w:val="both"/>
        <w:rPr>
          <w:lang w:val="fr-FR"/>
        </w:rPr>
      </w:pPr>
      <w:r>
        <w:rPr>
          <w:rStyle w:val="Puslapioinaosnuoroda"/>
        </w:rPr>
        <w:footnoteRef/>
      </w:r>
      <w:r w:rsidRPr="00EE7D0F">
        <w:rPr>
          <w:lang w:val="fr-FR"/>
        </w:rPr>
        <w:t xml:space="preserve"> Galimas avanso dydis nurodomas vadovaujantis Teisės aktuose išdėstytomis nuostatomis.</w:t>
      </w:r>
    </w:p>
  </w:footnote>
  <w:footnote w:id="43">
    <w:p w14:paraId="13B07CC7" w14:textId="77777777" w:rsidR="00290893" w:rsidRPr="00EE7D0F" w:rsidRDefault="00290893" w:rsidP="00290893">
      <w:pPr>
        <w:pStyle w:val="Puslapioinaostekstas"/>
        <w:jc w:val="both"/>
        <w:rPr>
          <w:lang w:val="fr-FR"/>
        </w:rPr>
      </w:pPr>
      <w:r>
        <w:rPr>
          <w:rStyle w:val="Puslapioinaosnuoroda"/>
        </w:rPr>
        <w:footnoteRef/>
      </w:r>
      <w:r w:rsidRPr="00EE7D0F">
        <w:rPr>
          <w:lang w:val="fr-FR"/>
        </w:rPr>
        <w:t xml:space="preserve"> Jeigu Vietos projekto vykdytojui PVM yra apmokamas iš šiam tikslui skirtų Žemės ūkio ministerijos bendrųjų valstybės biudžeto asignavimų.</w:t>
      </w:r>
    </w:p>
  </w:footnote>
  <w:footnote w:id="44">
    <w:p w14:paraId="74AF900B" w14:textId="77777777" w:rsidR="00290893" w:rsidRPr="00EE7D0F" w:rsidRDefault="00290893" w:rsidP="00290893">
      <w:pPr>
        <w:pStyle w:val="Puslapioinaostekstas"/>
        <w:rPr>
          <w:lang w:val="fr-FR"/>
        </w:rPr>
      </w:pPr>
      <w:r>
        <w:rPr>
          <w:rStyle w:val="Puslapioinaosnuoroda"/>
        </w:rPr>
        <w:footnoteRef/>
      </w:r>
      <w:r w:rsidRPr="00EE7D0F">
        <w:rPr>
          <w:lang w:val="fr-FR"/>
        </w:rPr>
        <w:t xml:space="preserve"> Galimas mokėjimo prašymų skaičius nurodomas Teisės aktuose.</w:t>
      </w:r>
    </w:p>
  </w:footnote>
  <w:footnote w:id="45">
    <w:p w14:paraId="0E35E737" w14:textId="77777777" w:rsidR="00290893" w:rsidRPr="00EE7D0F" w:rsidRDefault="00290893" w:rsidP="00290893">
      <w:pPr>
        <w:pStyle w:val="Puslapioinaostekstas"/>
        <w:jc w:val="both"/>
        <w:rPr>
          <w:lang w:val="fr-FR"/>
        </w:rPr>
      </w:pPr>
      <w:r>
        <w:rPr>
          <w:rStyle w:val="Puslapioinaosnuoroda"/>
        </w:rPr>
        <w:footnoteRef/>
      </w:r>
      <w:r w:rsidRPr="00EE7D0F">
        <w:rPr>
          <w:lang w:val="fr-FR"/>
        </w:rPr>
        <w:t xml:space="preserve"> Jeigu Vietos projekto vykdytojui PVM yra apmokamas iš šiam tikslui skirtų Ministerijos bendrųjų valstybės biudžeto asignavimų.</w:t>
      </w:r>
    </w:p>
  </w:footnote>
  <w:footnote w:id="46">
    <w:p w14:paraId="44F3EE24" w14:textId="77777777" w:rsidR="00290893" w:rsidRPr="00EE7D0F" w:rsidRDefault="00290893" w:rsidP="00290893">
      <w:pPr>
        <w:pStyle w:val="Puslapioinaostekstas"/>
        <w:jc w:val="both"/>
        <w:rPr>
          <w:lang w:val="fr-FR"/>
        </w:rPr>
      </w:pPr>
      <w:r>
        <w:rPr>
          <w:rStyle w:val="Puslapioinaosnuoroda"/>
        </w:rPr>
        <w:footnoteRef/>
      </w:r>
      <w:r w:rsidRPr="00EE7D0F">
        <w:rPr>
          <w:lang w:val="fr-FR"/>
        </w:rPr>
        <w:t xml:space="preserve"> Jeigu Vietos projekto vykdytojui PVM yra apmokamas iš šiam tikslui skirtų Ministerijos bendrųjų valstybės biudžeto asignavimų.</w:t>
      </w:r>
    </w:p>
  </w:footnote>
  <w:footnote w:id="47">
    <w:p w14:paraId="5D03A7A7" w14:textId="77777777" w:rsidR="00290893" w:rsidRPr="00EE7D0F" w:rsidRDefault="00290893" w:rsidP="00290893">
      <w:pPr>
        <w:pStyle w:val="Puslapioinaostekstas"/>
        <w:rPr>
          <w:lang w:val="fr-FR"/>
        </w:rPr>
      </w:pPr>
      <w:r>
        <w:rPr>
          <w:rStyle w:val="Puslapioinaosnuoroda"/>
        </w:rPr>
        <w:footnoteRef/>
      </w:r>
      <w:r w:rsidRPr="00EE7D0F">
        <w:rPr>
          <w:lang w:val="fr-FR"/>
        </w:rPr>
        <w:t xml:space="preserve">  Lėšų dalis paskutiniame mokėjimo prašyme turi būti ne mažesnė nei gaunamo avanso suma.</w:t>
      </w:r>
    </w:p>
  </w:footnote>
  <w:footnote w:id="48">
    <w:p w14:paraId="7043A3EE" w14:textId="77777777" w:rsidR="00290893" w:rsidRPr="00EE7D0F" w:rsidRDefault="00290893" w:rsidP="00290893">
      <w:pPr>
        <w:pStyle w:val="Puslapioinaostekstas"/>
        <w:jc w:val="both"/>
        <w:rPr>
          <w:lang w:val="fr-FR"/>
        </w:rPr>
      </w:pPr>
      <w:r>
        <w:rPr>
          <w:rStyle w:val="Puslapioinaosnuoroda"/>
        </w:rPr>
        <w:footnoteRef/>
      </w:r>
      <w:r w:rsidRPr="00EE7D0F">
        <w:rPr>
          <w:lang w:val="fr-FR"/>
        </w:rPr>
        <w:t xml:space="preserve"> taikoma, kai Sutartyje taikomas išlaidų kompensavimo su avansu mokėjimo būdas.</w:t>
      </w:r>
    </w:p>
  </w:footnote>
  <w:footnote w:id="49">
    <w:p w14:paraId="6DF4E1BC" w14:textId="77777777" w:rsidR="00290893" w:rsidRPr="00EE7D0F" w:rsidRDefault="00290893" w:rsidP="00290893">
      <w:pPr>
        <w:pStyle w:val="Puslapioinaostekstas"/>
        <w:jc w:val="both"/>
        <w:rPr>
          <w:lang w:val="fr-FR"/>
        </w:rPr>
      </w:pPr>
      <w:r>
        <w:rPr>
          <w:rStyle w:val="Puslapioinaosnuoroda"/>
        </w:rPr>
        <w:footnoteRef/>
      </w:r>
      <w:r w:rsidRPr="00EE7D0F">
        <w:rPr>
          <w:lang w:val="fr-FR"/>
        </w:rPr>
        <w:t xml:space="preserve"> Prisidėjimu nemokamu savanorišku darbu sąlygos nurodytos Teisės aktuose. </w:t>
      </w:r>
    </w:p>
  </w:footnote>
  <w:footnote w:id="50">
    <w:p w14:paraId="6684E84C" w14:textId="77777777" w:rsidR="00290893" w:rsidRPr="00EE7D0F" w:rsidRDefault="00290893" w:rsidP="00290893">
      <w:pPr>
        <w:pStyle w:val="Puslapioinaostekstas"/>
        <w:rPr>
          <w:lang w:val="fr-FR"/>
        </w:rPr>
      </w:pPr>
      <w:r>
        <w:rPr>
          <w:rStyle w:val="Puslapioinaosnuoroda"/>
        </w:rPr>
        <w:footnoteRef/>
      </w:r>
      <w:r w:rsidRPr="00EE7D0F">
        <w:rPr>
          <w:lang w:val="fr-FR"/>
        </w:rPr>
        <w:t xml:space="preserve"> Sutarties 17 punktas Sutartyje paliekamas visais atvejais.</w:t>
      </w:r>
    </w:p>
  </w:footnote>
  <w:footnote w:id="51">
    <w:p w14:paraId="13D0A752" w14:textId="77777777" w:rsidR="00290893" w:rsidRDefault="00290893" w:rsidP="00290893">
      <w:pPr>
        <w:pStyle w:val="Puslapioinaostekstas"/>
        <w:jc w:val="both"/>
      </w:pPr>
      <w:r>
        <w:rPr>
          <w:rStyle w:val="Puslapioinaosnuoroda"/>
        </w:rPr>
        <w:footnoteRef/>
      </w:r>
      <w:r>
        <w:t xml:space="preserve"> Netaikomas Programos III krypties verslo projektams.</w:t>
      </w:r>
    </w:p>
  </w:footnote>
  <w:footnote w:id="52">
    <w:p w14:paraId="46AFA3FE" w14:textId="77777777" w:rsidR="00290893" w:rsidRDefault="00290893" w:rsidP="00290893">
      <w:pPr>
        <w:pStyle w:val="Puslapioinaostekstas"/>
        <w:jc w:val="both"/>
      </w:pPr>
      <w:r>
        <w:rPr>
          <w:rStyle w:val="Puslapioinaosnuoroda"/>
        </w:rPr>
        <w:footnoteRef/>
      </w:r>
      <w:r>
        <w:t xml:space="preserve"> Jeigu</w:t>
      </w:r>
      <w:r w:rsidRPr="00945256">
        <w:t xml:space="preserve"> Vietos projekto vykdytojui PVM yra </w:t>
      </w:r>
      <w:r w:rsidRPr="00B827FB">
        <w:t xml:space="preserve">apmokamas iš šiam tikslui skirtų </w:t>
      </w:r>
      <w:r>
        <w:t>Žemės ūkio m</w:t>
      </w:r>
      <w:r w:rsidRPr="00B827FB">
        <w:t>inisterijos bendrųjų valstybės biudžeto asignavimų</w:t>
      </w:r>
      <w:r>
        <w:t>.</w:t>
      </w:r>
    </w:p>
    <w:p w14:paraId="5B3331BF" w14:textId="77777777" w:rsidR="00290893" w:rsidRDefault="00290893" w:rsidP="00290893">
      <w:pPr>
        <w:pStyle w:val="Puslapioinaostekstas"/>
        <w:jc w:val="both"/>
      </w:pPr>
    </w:p>
  </w:footnote>
  <w:footnote w:id="53">
    <w:p w14:paraId="56084A7F" w14:textId="77777777" w:rsidR="00290893" w:rsidRDefault="00290893" w:rsidP="00290893">
      <w:pPr>
        <w:pStyle w:val="Puslapioinaostekstas"/>
      </w:pPr>
      <w:r>
        <w:rPr>
          <w:rStyle w:val="Puslapioinaosnuoroda"/>
        </w:rPr>
        <w:footnoteRef/>
      </w:r>
      <w:r>
        <w:t xml:space="preserve"> Netaikoma, kai </w:t>
      </w:r>
      <w:r w:rsidRPr="00FE459E">
        <w:t>Vietos projektas įgyvendinamas vadovaujantis Lietuvos kaimo plėtros 2007–2013 metų programos priemonės „Kaimo turizmo veiklos skatinimas“ įgyvendinimo taisyklėmis, patvirtintomis Lietuvos Respublikos žemės ūkio ministro 200</w:t>
      </w:r>
      <w:r>
        <w:t>8 m. sausio 8 d. įsakymu Nr. 3D-</w:t>
      </w:r>
      <w:r w:rsidRPr="00FE459E">
        <w:t>13 (Žin., 2008, Nr. 5-182)</w:t>
      </w:r>
      <w:r>
        <w:t>.</w:t>
      </w:r>
    </w:p>
  </w:footnote>
  <w:footnote w:id="54">
    <w:p w14:paraId="171EC960" w14:textId="77777777" w:rsidR="00290893" w:rsidRDefault="00290893" w:rsidP="00290893">
      <w:pPr>
        <w:pStyle w:val="Puslapioinaostekstas"/>
      </w:pPr>
      <w:r>
        <w:rPr>
          <w:rStyle w:val="Puslapioinaosnuoroda"/>
        </w:rPr>
        <w:footnoteRef/>
      </w:r>
      <w:r>
        <w:t xml:space="preserve"> Taikoma, kai </w:t>
      </w:r>
      <w:r w:rsidRPr="00FE459E">
        <w:t>Vietos projektas įgyvendinamas vadovaujantis Lietuvos kaimo plėtros 2007–2013 metų programos priemonės „Kaimo turizmo veiklos skatinimas“ įgyvendinimo taisyklėmis, patvirtintomis Lietuvos Respublikos žemės ūkio ministro 200</w:t>
      </w:r>
      <w:r>
        <w:t>8 m. sausio 8 d. įsakymu Nr. 3D-</w:t>
      </w:r>
      <w:r w:rsidRPr="00FE459E">
        <w:t>13 (Žin., 2008, Nr. 5-182)</w:t>
      </w:r>
      <w:r>
        <w:t>.</w:t>
      </w:r>
    </w:p>
  </w:footnote>
  <w:footnote w:id="55">
    <w:p w14:paraId="1320162F" w14:textId="77777777" w:rsidR="00290893" w:rsidRDefault="00290893" w:rsidP="00290893">
      <w:pPr>
        <w:pStyle w:val="Puslapioinaostekstas"/>
      </w:pPr>
      <w:r>
        <w:rPr>
          <w:rStyle w:val="Puslapioinaosnuoroda"/>
        </w:rPr>
        <w:footnoteRef/>
      </w:r>
      <w:r>
        <w:t xml:space="preserve"> Netaikoma, kai </w:t>
      </w:r>
      <w:r w:rsidRPr="00FE459E">
        <w:t>Vietos projektas įgyvendinamas vadovaujantis Lietuvos kaimo plėtros 2007–2013 metų programos priemonės „Kaimo turizmo veiklos skatinimas“ įgyvendinimo taisyklėmis, patvirtintomis Lietuvos Respublikos žemės ūkio ministro 200</w:t>
      </w:r>
      <w:r>
        <w:t>8 m. sausio 8 d. įsakymu Nr. 3D-</w:t>
      </w:r>
      <w:r w:rsidRPr="00FE459E">
        <w:t>13 (Žin., 2008, Nr. 5-182)</w:t>
      </w:r>
      <w:r>
        <w:t>.</w:t>
      </w:r>
    </w:p>
  </w:footnote>
  <w:footnote w:id="56">
    <w:p w14:paraId="50FFC64A" w14:textId="77777777" w:rsidR="00290893" w:rsidRDefault="00290893" w:rsidP="00290893">
      <w:pPr>
        <w:pStyle w:val="Puslapioinaostekstas"/>
      </w:pPr>
      <w:r>
        <w:rPr>
          <w:rStyle w:val="Puslapioinaosnuoroda"/>
        </w:rPr>
        <w:footnoteRef/>
      </w:r>
      <w:r>
        <w:t xml:space="preserve"> Taikoma, kai </w:t>
      </w:r>
      <w:r w:rsidRPr="00FE459E">
        <w:t>Vietos projektas įgyvendinamas vadovaujantis Lietuvos kaimo plėtros 2007–2013 metų programos priemonės „Kaimo turizmo veiklos skatinimas“ įgyvendinimo taisyklėmis, patvirtintomis Lietuvos Respublikos žemės ūkio ministro 200</w:t>
      </w:r>
      <w:r>
        <w:t>8 m. sausio 8 d. įsakymu Nr. 3D-</w:t>
      </w:r>
      <w:r w:rsidRPr="00FE459E">
        <w:t>13 (Žin., 2008, Nr. 5-182)</w:t>
      </w:r>
      <w:r>
        <w:t>.</w:t>
      </w:r>
    </w:p>
  </w:footnote>
  <w:footnote w:id="57">
    <w:p w14:paraId="7F66EE14" w14:textId="77777777" w:rsidR="00290893" w:rsidRDefault="00290893" w:rsidP="00290893">
      <w:pPr>
        <w:pStyle w:val="Puslapioinaostekstas"/>
      </w:pPr>
      <w:r>
        <w:rPr>
          <w:rStyle w:val="Puslapioinaosnuoroda"/>
        </w:rPr>
        <w:footnoteRef/>
      </w:r>
      <w:r>
        <w:t xml:space="preserve"> Netaikoma, kai </w:t>
      </w:r>
      <w:r w:rsidRPr="00FE459E">
        <w:t>Vietos projektas įgyvendinamas vadovaujantis Lietuvos kaimo plėtros 2007–2013 metų programos priemonės „Kaimo turizmo veiklos skatinimas“ įgyvendinimo taisyklėmis, patvirtintomis Lietuvos Respublikos žemės ūkio ministro 200</w:t>
      </w:r>
      <w:r>
        <w:t>8 m. sausio 8 d. įsakymu Nr. 3D-</w:t>
      </w:r>
      <w:r w:rsidRPr="00FE459E">
        <w:t>13 (Žin., 2008, Nr. 5-182)</w:t>
      </w:r>
      <w:r>
        <w:t>.</w:t>
      </w:r>
    </w:p>
  </w:footnote>
  <w:footnote w:id="58">
    <w:p w14:paraId="2AC8765E" w14:textId="77777777" w:rsidR="00290893" w:rsidRDefault="00290893" w:rsidP="00290893">
      <w:pPr>
        <w:pStyle w:val="Puslapioinaostekstas"/>
      </w:pPr>
      <w:r>
        <w:rPr>
          <w:rStyle w:val="Puslapioinaosnuoroda"/>
        </w:rPr>
        <w:footnoteRef/>
      </w:r>
      <w:r>
        <w:t xml:space="preserve"> Taikoma, kai </w:t>
      </w:r>
      <w:r w:rsidRPr="00FE459E">
        <w:t>Vietos projektas įgyvendinamas vadovaujantis Lietuvos kaimo plėtros 2007–2013 metų programos priemonės „Kaimo turizmo veiklos skatinimas“ įgyvendinimo taisyklėmis, patvirtintomis Lietuvos Respublikos žemės ūkio ministro 200</w:t>
      </w:r>
      <w:r>
        <w:t>8 m. sausio 8 d. įsakymu Nr. 3D-</w:t>
      </w:r>
      <w:r w:rsidRPr="00FE459E">
        <w:t>13 (Žin., 2008, Nr. 5-182)</w:t>
      </w:r>
      <w:r>
        <w:t>.</w:t>
      </w:r>
    </w:p>
  </w:footnote>
  <w:footnote w:id="59">
    <w:p w14:paraId="6771CCC9" w14:textId="77777777" w:rsidR="00290893" w:rsidRDefault="00290893" w:rsidP="00290893">
      <w:pPr>
        <w:pStyle w:val="Puslapioinaostekstas"/>
      </w:pPr>
      <w:r>
        <w:rPr>
          <w:rStyle w:val="Puslapioinaosnuoroda"/>
        </w:rPr>
        <w:footnoteRef/>
      </w:r>
      <w:r>
        <w:t xml:space="preserve"> Netaikoma, kai </w:t>
      </w:r>
      <w:r w:rsidRPr="00FE459E">
        <w:t>Vietos projektas įgyvendinamas vadovaujantis Lietuvos kaimo plėtros 2007–2013 metų programos priemonės „Kaimo turizmo veiklos skatinimas“ įgyvendinimo taisyklėmis, patvirtintomis Lietuvos Respublikos žemės ūkio ministro 200</w:t>
      </w:r>
      <w:r>
        <w:t>8 m. sausio 8 d. įsakymu Nr. 3D-</w:t>
      </w:r>
      <w:r w:rsidRPr="00FE459E">
        <w:t>13 (Žin., 2008, Nr. 5-182)</w:t>
      </w:r>
      <w:r>
        <w:t>.</w:t>
      </w:r>
    </w:p>
  </w:footnote>
  <w:footnote w:id="60">
    <w:p w14:paraId="13CA36A7" w14:textId="77777777" w:rsidR="00290893" w:rsidRDefault="00290893" w:rsidP="00290893">
      <w:pPr>
        <w:pStyle w:val="Puslapioinaostekstas"/>
      </w:pPr>
      <w:r>
        <w:rPr>
          <w:rStyle w:val="Puslapioinaosnuoroda"/>
        </w:rPr>
        <w:footnoteRef/>
      </w:r>
      <w:r>
        <w:t xml:space="preserve"> Taikoma, kai </w:t>
      </w:r>
      <w:r w:rsidRPr="00FE459E">
        <w:t>Vietos projektas įgyvendinamas vadovaujantis Lietuvos kaimo plėtros 2007–2013 metų programos priemonės „Kaimo turizmo veiklos skatinimas“ įgyvendinimo taisyklėmis, patvirtintomis Lietuvos Respublikos žemės ūkio ministro 200</w:t>
      </w:r>
      <w:r>
        <w:t>8 m. sausio 8 d. įsakymu Nr. 3D-</w:t>
      </w:r>
      <w:r w:rsidRPr="00FE459E">
        <w:t>13 (Žin., 2008, Nr. 5-182)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413B" w14:textId="77777777" w:rsidR="00D642A9" w:rsidRDefault="00D642A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0FE4" w14:textId="77777777" w:rsidR="00D642A9" w:rsidRDefault="00D642A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80C9" w14:textId="77777777" w:rsidR="00D642A9" w:rsidRDefault="00D642A9" w:rsidP="006B76F9">
    <w:pPr>
      <w:pStyle w:val="Antrats"/>
      <w:jc w:val="cente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299C042D"/>
    <w:multiLevelType w:val="hybridMultilevel"/>
    <w:tmpl w:val="143A4616"/>
    <w:lvl w:ilvl="0" w:tplc="790E9BD8">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C046FE"/>
    <w:multiLevelType w:val="hybridMultilevel"/>
    <w:tmpl w:val="4802F0E6"/>
    <w:lvl w:ilvl="0" w:tplc="93A4A564">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2006"/>
        </w:tabs>
        <w:ind w:left="2006" w:hanging="360"/>
      </w:pPr>
      <w:rPr>
        <w:rFonts w:cs="Times New Roman"/>
      </w:rPr>
    </w:lvl>
    <w:lvl w:ilvl="2" w:tplc="0409001B" w:tentative="1">
      <w:start w:val="1"/>
      <w:numFmt w:val="lowerRoman"/>
      <w:lvlText w:val="%3."/>
      <w:lvlJc w:val="right"/>
      <w:pPr>
        <w:tabs>
          <w:tab w:val="num" w:pos="2726"/>
        </w:tabs>
        <w:ind w:left="2726" w:hanging="180"/>
      </w:pPr>
      <w:rPr>
        <w:rFonts w:cs="Times New Roman"/>
      </w:rPr>
    </w:lvl>
    <w:lvl w:ilvl="3" w:tplc="0409000F" w:tentative="1">
      <w:start w:val="1"/>
      <w:numFmt w:val="decimal"/>
      <w:lvlText w:val="%4."/>
      <w:lvlJc w:val="left"/>
      <w:pPr>
        <w:tabs>
          <w:tab w:val="num" w:pos="3446"/>
        </w:tabs>
        <w:ind w:left="3446" w:hanging="360"/>
      </w:pPr>
      <w:rPr>
        <w:rFonts w:cs="Times New Roman"/>
      </w:rPr>
    </w:lvl>
    <w:lvl w:ilvl="4" w:tplc="04090019" w:tentative="1">
      <w:start w:val="1"/>
      <w:numFmt w:val="lowerLetter"/>
      <w:lvlText w:val="%5."/>
      <w:lvlJc w:val="left"/>
      <w:pPr>
        <w:tabs>
          <w:tab w:val="num" w:pos="4166"/>
        </w:tabs>
        <w:ind w:left="4166" w:hanging="360"/>
      </w:pPr>
      <w:rPr>
        <w:rFonts w:cs="Times New Roman"/>
      </w:rPr>
    </w:lvl>
    <w:lvl w:ilvl="5" w:tplc="0409001B" w:tentative="1">
      <w:start w:val="1"/>
      <w:numFmt w:val="lowerRoman"/>
      <w:lvlText w:val="%6."/>
      <w:lvlJc w:val="right"/>
      <w:pPr>
        <w:tabs>
          <w:tab w:val="num" w:pos="4886"/>
        </w:tabs>
        <w:ind w:left="4886" w:hanging="180"/>
      </w:pPr>
      <w:rPr>
        <w:rFonts w:cs="Times New Roman"/>
      </w:rPr>
    </w:lvl>
    <w:lvl w:ilvl="6" w:tplc="0409000F" w:tentative="1">
      <w:start w:val="1"/>
      <w:numFmt w:val="decimal"/>
      <w:lvlText w:val="%7."/>
      <w:lvlJc w:val="left"/>
      <w:pPr>
        <w:tabs>
          <w:tab w:val="num" w:pos="5606"/>
        </w:tabs>
        <w:ind w:left="5606" w:hanging="360"/>
      </w:pPr>
      <w:rPr>
        <w:rFonts w:cs="Times New Roman"/>
      </w:rPr>
    </w:lvl>
    <w:lvl w:ilvl="7" w:tplc="04090019" w:tentative="1">
      <w:start w:val="1"/>
      <w:numFmt w:val="lowerLetter"/>
      <w:lvlText w:val="%8."/>
      <w:lvlJc w:val="left"/>
      <w:pPr>
        <w:tabs>
          <w:tab w:val="num" w:pos="6326"/>
        </w:tabs>
        <w:ind w:left="6326" w:hanging="360"/>
      </w:pPr>
      <w:rPr>
        <w:rFonts w:cs="Times New Roman"/>
      </w:rPr>
    </w:lvl>
    <w:lvl w:ilvl="8" w:tplc="0409001B" w:tentative="1">
      <w:start w:val="1"/>
      <w:numFmt w:val="lowerRoman"/>
      <w:lvlText w:val="%9."/>
      <w:lvlJc w:val="right"/>
      <w:pPr>
        <w:tabs>
          <w:tab w:val="num" w:pos="7046"/>
        </w:tabs>
        <w:ind w:left="7046" w:hanging="180"/>
      </w:pPr>
      <w:rPr>
        <w:rFonts w:cs="Times New Roman"/>
      </w:rPr>
    </w:lvl>
  </w:abstractNum>
  <w:abstractNum w:abstractNumId="4" w15:restartNumberingAfterBreak="0">
    <w:nsid w:val="617D4411"/>
    <w:multiLevelType w:val="hybridMultilevel"/>
    <w:tmpl w:val="B5143CD6"/>
    <w:lvl w:ilvl="0" w:tplc="0427000F">
      <w:start w:val="9"/>
      <w:numFmt w:val="bullet"/>
      <w:lvlText w:val="-"/>
      <w:lvlJc w:val="left"/>
      <w:pPr>
        <w:ind w:left="720" w:hanging="360"/>
      </w:pPr>
      <w:rPr>
        <w:rFonts w:ascii="Times New Roman" w:eastAsia="Times New Roman" w:hAnsi="Times New Roman" w:cs="Times New Roman" w:hint="default"/>
      </w:rPr>
    </w:lvl>
    <w:lvl w:ilvl="1" w:tplc="04270019" w:tentative="1">
      <w:start w:val="1"/>
      <w:numFmt w:val="bullet"/>
      <w:lvlText w:val="o"/>
      <w:lvlJc w:val="left"/>
      <w:pPr>
        <w:ind w:left="1440" w:hanging="360"/>
      </w:pPr>
      <w:rPr>
        <w:rFonts w:ascii="Courier New" w:hAnsi="Courier New" w:cs="Courier New" w:hint="default"/>
      </w:rPr>
    </w:lvl>
    <w:lvl w:ilvl="2" w:tplc="0427001B" w:tentative="1">
      <w:start w:val="1"/>
      <w:numFmt w:val="bullet"/>
      <w:lvlText w:val=""/>
      <w:lvlJc w:val="left"/>
      <w:pPr>
        <w:ind w:left="2160" w:hanging="360"/>
      </w:pPr>
      <w:rPr>
        <w:rFonts w:ascii="Wingdings" w:hAnsi="Wingdings" w:hint="default"/>
      </w:rPr>
    </w:lvl>
    <w:lvl w:ilvl="3" w:tplc="0427000F" w:tentative="1">
      <w:start w:val="1"/>
      <w:numFmt w:val="bullet"/>
      <w:lvlText w:val=""/>
      <w:lvlJc w:val="left"/>
      <w:pPr>
        <w:ind w:left="2880" w:hanging="360"/>
      </w:pPr>
      <w:rPr>
        <w:rFonts w:ascii="Symbol" w:hAnsi="Symbol" w:hint="default"/>
      </w:rPr>
    </w:lvl>
    <w:lvl w:ilvl="4" w:tplc="04270019" w:tentative="1">
      <w:start w:val="1"/>
      <w:numFmt w:val="bullet"/>
      <w:lvlText w:val="o"/>
      <w:lvlJc w:val="left"/>
      <w:pPr>
        <w:ind w:left="3600" w:hanging="360"/>
      </w:pPr>
      <w:rPr>
        <w:rFonts w:ascii="Courier New" w:hAnsi="Courier New" w:cs="Courier New" w:hint="default"/>
      </w:rPr>
    </w:lvl>
    <w:lvl w:ilvl="5" w:tplc="0427001B" w:tentative="1">
      <w:start w:val="1"/>
      <w:numFmt w:val="bullet"/>
      <w:lvlText w:val=""/>
      <w:lvlJc w:val="left"/>
      <w:pPr>
        <w:ind w:left="4320" w:hanging="360"/>
      </w:pPr>
      <w:rPr>
        <w:rFonts w:ascii="Wingdings" w:hAnsi="Wingdings" w:hint="default"/>
      </w:rPr>
    </w:lvl>
    <w:lvl w:ilvl="6" w:tplc="0427000F" w:tentative="1">
      <w:start w:val="1"/>
      <w:numFmt w:val="bullet"/>
      <w:lvlText w:val=""/>
      <w:lvlJc w:val="left"/>
      <w:pPr>
        <w:ind w:left="5040" w:hanging="360"/>
      </w:pPr>
      <w:rPr>
        <w:rFonts w:ascii="Symbol" w:hAnsi="Symbol" w:hint="default"/>
      </w:rPr>
    </w:lvl>
    <w:lvl w:ilvl="7" w:tplc="04270019" w:tentative="1">
      <w:start w:val="1"/>
      <w:numFmt w:val="bullet"/>
      <w:lvlText w:val="o"/>
      <w:lvlJc w:val="left"/>
      <w:pPr>
        <w:ind w:left="5760" w:hanging="360"/>
      </w:pPr>
      <w:rPr>
        <w:rFonts w:ascii="Courier New" w:hAnsi="Courier New" w:cs="Courier New" w:hint="default"/>
      </w:rPr>
    </w:lvl>
    <w:lvl w:ilvl="8" w:tplc="0427001B"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D7"/>
    <w:rsid w:val="000F5687"/>
    <w:rsid w:val="00290893"/>
    <w:rsid w:val="009557D7"/>
    <w:rsid w:val="00A81FA8"/>
    <w:rsid w:val="00D6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currency2"/>
  <w:smartTagType w:namespaceuri="urn:schemas-microsoft-com:office:smarttags" w:name="metricconverter"/>
  <w:smartTagType w:namespaceuri="schemas-tilde-lt/tildestengine" w:name="templates"/>
  <w:shapeDefaults>
    <o:shapedefaults v:ext="edit" spidmax="2049"/>
    <o:shapelayout v:ext="edit">
      <o:idmap v:ext="edit" data="1"/>
    </o:shapelayout>
  </w:shapeDefaults>
  <w:decimalSymbol w:val="."/>
  <w:listSeparator w:val=","/>
  <w14:docId w14:val="62A484C1"/>
  <w15:chartTrackingRefBased/>
  <w15:docId w15:val="{4FB9D648-3CBD-4862-A0D7-7C1D566D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42A9"/>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D642A9"/>
    <w:pPr>
      <w:keepNext/>
      <w:autoSpaceDE w:val="0"/>
      <w:autoSpaceDN w:val="0"/>
      <w:spacing w:before="120"/>
      <w:outlineLvl w:val="0"/>
    </w:pPr>
    <w:rPr>
      <w:rFonts w:ascii="Verdana" w:hAnsi="Verdana" w:cs="Verdana"/>
      <w:b/>
      <w:bCs/>
      <w:smallCaps/>
      <w:sz w:val="28"/>
      <w:szCs w:val="28"/>
    </w:rPr>
  </w:style>
  <w:style w:type="paragraph" w:styleId="Antrat4">
    <w:name w:val="heading 4"/>
    <w:basedOn w:val="prastasis"/>
    <w:next w:val="prastasis"/>
    <w:link w:val="Antrat4Diagrama"/>
    <w:uiPriority w:val="9"/>
    <w:semiHidden/>
    <w:unhideWhenUsed/>
    <w:qFormat/>
    <w:rsid w:val="002908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ZAS">
    <w:name w:val="MAZAS"/>
    <w:basedOn w:val="prastasis"/>
    <w:rsid w:val="00D642A9"/>
    <w:pPr>
      <w:suppressAutoHyphens/>
      <w:autoSpaceDE w:val="0"/>
      <w:autoSpaceDN w:val="0"/>
      <w:adjustRightInd w:val="0"/>
      <w:spacing w:line="298" w:lineRule="auto"/>
      <w:ind w:firstLine="312"/>
      <w:jc w:val="both"/>
      <w:textAlignment w:val="center"/>
    </w:pPr>
    <w:rPr>
      <w:rFonts w:eastAsia="Calibri"/>
      <w:color w:val="000000"/>
      <w:sz w:val="8"/>
      <w:szCs w:val="8"/>
      <w:lang w:val="lt-LT"/>
    </w:rPr>
  </w:style>
  <w:style w:type="paragraph" w:styleId="Porat">
    <w:name w:val="footer"/>
    <w:basedOn w:val="prastasis"/>
    <w:link w:val="PoratDiagrama"/>
    <w:uiPriority w:val="99"/>
    <w:rsid w:val="00D642A9"/>
    <w:pPr>
      <w:keepLines/>
      <w:widowControl w:val="0"/>
      <w:tabs>
        <w:tab w:val="center" w:pos="4320"/>
        <w:tab w:val="right" w:pos="8309"/>
        <w:tab w:val="right" w:pos="8640"/>
      </w:tabs>
      <w:autoSpaceDE w:val="0"/>
      <w:autoSpaceDN w:val="0"/>
      <w:jc w:val="both"/>
    </w:pPr>
    <w:rPr>
      <w:rFonts w:ascii="Arial" w:hAnsi="Arial" w:cs="Arial"/>
      <w:b/>
      <w:bCs/>
      <w:i/>
      <w:iCs/>
      <w:sz w:val="20"/>
      <w:szCs w:val="20"/>
    </w:rPr>
  </w:style>
  <w:style w:type="character" w:customStyle="1" w:styleId="PoratDiagrama">
    <w:name w:val="Poraštė Diagrama"/>
    <w:basedOn w:val="Numatytasispastraiposriftas"/>
    <w:link w:val="Porat"/>
    <w:uiPriority w:val="99"/>
    <w:rsid w:val="00D642A9"/>
    <w:rPr>
      <w:rFonts w:ascii="Arial" w:eastAsia="Times New Roman" w:hAnsi="Arial" w:cs="Arial"/>
      <w:b/>
      <w:bCs/>
      <w:i/>
      <w:iCs/>
      <w:sz w:val="20"/>
      <w:szCs w:val="20"/>
      <w:lang w:val="en-GB"/>
    </w:rPr>
  </w:style>
  <w:style w:type="paragraph" w:styleId="a">
    <w:basedOn w:val="prastasis"/>
    <w:next w:val="prastasiniatinklio"/>
    <w:uiPriority w:val="99"/>
    <w:rsid w:val="00290893"/>
    <w:pPr>
      <w:autoSpaceDE w:val="0"/>
      <w:autoSpaceDN w:val="0"/>
      <w:spacing w:before="100" w:after="100"/>
    </w:pPr>
  </w:style>
  <w:style w:type="paragraph" w:styleId="prastasiniatinklio">
    <w:name w:val="Normal (Web)"/>
    <w:basedOn w:val="prastasis"/>
    <w:uiPriority w:val="99"/>
    <w:semiHidden/>
    <w:unhideWhenUsed/>
    <w:rsid w:val="00D642A9"/>
  </w:style>
  <w:style w:type="paragraph" w:customStyle="1" w:styleId="Hyperlink1">
    <w:name w:val="Hyperlink1"/>
    <w:basedOn w:val="prastasis"/>
    <w:rsid w:val="00D642A9"/>
    <w:pPr>
      <w:suppressAutoHyphens/>
      <w:autoSpaceDE w:val="0"/>
      <w:autoSpaceDN w:val="0"/>
      <w:adjustRightInd w:val="0"/>
      <w:spacing w:line="298" w:lineRule="auto"/>
      <w:ind w:firstLine="312"/>
      <w:jc w:val="both"/>
      <w:textAlignment w:val="center"/>
    </w:pPr>
    <w:rPr>
      <w:rFonts w:eastAsia="Calibri"/>
      <w:color w:val="000000"/>
      <w:sz w:val="20"/>
      <w:szCs w:val="20"/>
      <w:lang w:val="lt-LT"/>
    </w:rPr>
  </w:style>
  <w:style w:type="paragraph" w:customStyle="1" w:styleId="CentrBold">
    <w:name w:val="CentrBold"/>
    <w:basedOn w:val="prastasis"/>
    <w:rsid w:val="00D642A9"/>
    <w:pPr>
      <w:keepLines/>
      <w:suppressAutoHyphens/>
      <w:autoSpaceDE w:val="0"/>
      <w:autoSpaceDN w:val="0"/>
      <w:adjustRightInd w:val="0"/>
      <w:spacing w:line="288" w:lineRule="auto"/>
      <w:jc w:val="center"/>
      <w:textAlignment w:val="center"/>
    </w:pPr>
    <w:rPr>
      <w:rFonts w:eastAsia="Calibri"/>
      <w:b/>
      <w:bCs/>
      <w:caps/>
      <w:color w:val="000000"/>
      <w:sz w:val="20"/>
      <w:szCs w:val="20"/>
      <w:lang w:val="lt-LT" w:eastAsia="lt-LT"/>
    </w:rPr>
  </w:style>
  <w:style w:type="character" w:styleId="Hipersaitas">
    <w:name w:val="Hyperlink"/>
    <w:basedOn w:val="Numatytasispastraiposriftas"/>
    <w:rsid w:val="00D642A9"/>
    <w:rPr>
      <w:color w:val="0000FF"/>
      <w:u w:val="single"/>
    </w:rPr>
  </w:style>
  <w:style w:type="paragraph" w:customStyle="1" w:styleId="normaltext">
    <w:name w:val="normal text"/>
    <w:basedOn w:val="Antrats"/>
    <w:rsid w:val="00D642A9"/>
    <w:pPr>
      <w:tabs>
        <w:tab w:val="clear" w:pos="4680"/>
        <w:tab w:val="clear" w:pos="9360"/>
        <w:tab w:val="center" w:pos="4153"/>
        <w:tab w:val="right" w:pos="8306"/>
      </w:tabs>
      <w:autoSpaceDE w:val="0"/>
      <w:autoSpaceDN w:val="0"/>
      <w:spacing w:after="240"/>
      <w:jc w:val="both"/>
    </w:pPr>
  </w:style>
  <w:style w:type="paragraph" w:styleId="Pagrindiniotekstotrauka3">
    <w:name w:val="Body Text Indent 3"/>
    <w:basedOn w:val="prastasis"/>
    <w:link w:val="Pagrindiniotekstotrauka3Diagrama"/>
    <w:rsid w:val="00D642A9"/>
    <w:pPr>
      <w:autoSpaceDE w:val="0"/>
      <w:autoSpaceDN w:val="0"/>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642A9"/>
    <w:rPr>
      <w:rFonts w:ascii="Times New Roman" w:eastAsia="Times New Roman" w:hAnsi="Times New Roman" w:cs="Times New Roman"/>
      <w:sz w:val="16"/>
      <w:szCs w:val="16"/>
      <w:lang w:val="en-GB"/>
    </w:rPr>
  </w:style>
  <w:style w:type="paragraph" w:customStyle="1" w:styleId="num1diagrama">
    <w:name w:val="num1diagrama"/>
    <w:basedOn w:val="prastasis"/>
    <w:rsid w:val="00D642A9"/>
    <w:pPr>
      <w:tabs>
        <w:tab w:val="num" w:pos="1124"/>
      </w:tabs>
      <w:autoSpaceDE w:val="0"/>
      <w:autoSpaceDN w:val="0"/>
      <w:ind w:left="-10" w:firstLine="720"/>
      <w:jc w:val="both"/>
    </w:pPr>
    <w:rPr>
      <w:sz w:val="20"/>
      <w:szCs w:val="20"/>
      <w:lang w:val="en-US"/>
    </w:rPr>
  </w:style>
  <w:style w:type="paragraph" w:customStyle="1" w:styleId="Bodytext">
    <w:name w:val="Body text"/>
    <w:rsid w:val="00D642A9"/>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stiliusantrat112pt">
    <w:name w:val="stiliusantrat112pt"/>
    <w:basedOn w:val="prastasis"/>
    <w:rsid w:val="00D642A9"/>
    <w:pPr>
      <w:keepNext/>
      <w:autoSpaceDN w:val="0"/>
      <w:spacing w:before="240" w:after="60"/>
      <w:jc w:val="center"/>
    </w:pPr>
    <w:rPr>
      <w:b/>
      <w:bCs/>
      <w:caps/>
      <w:lang w:val="lt-LT" w:eastAsia="lt-LT"/>
    </w:rPr>
  </w:style>
  <w:style w:type="paragraph" w:customStyle="1" w:styleId="tip">
    <w:name w:val="tip"/>
    <w:basedOn w:val="prastasis"/>
    <w:rsid w:val="00D642A9"/>
    <w:pPr>
      <w:spacing w:before="100" w:beforeAutospacing="1" w:after="100" w:afterAutospacing="1"/>
    </w:pPr>
    <w:rPr>
      <w:lang w:val="lt-LT" w:eastAsia="lt-LT"/>
    </w:rPr>
  </w:style>
  <w:style w:type="character" w:customStyle="1" w:styleId="Hipersaitas1">
    <w:name w:val="Hipersaitas1"/>
    <w:rsid w:val="00D642A9"/>
    <w:rPr>
      <w:color w:val="0000FF"/>
      <w:w w:val="100"/>
      <w:u w:val="thick" w:color="0000FF"/>
    </w:rPr>
  </w:style>
  <w:style w:type="character" w:customStyle="1" w:styleId="go">
    <w:name w:val="go"/>
    <w:basedOn w:val="Numatytasispastraiposriftas"/>
    <w:rsid w:val="00D642A9"/>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unhideWhenUsed/>
    <w:rsid w:val="00D642A9"/>
    <w:pPr>
      <w:tabs>
        <w:tab w:val="center" w:pos="4680"/>
        <w:tab w:val="right" w:pos="9360"/>
      </w:tabs>
    </w:p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basedOn w:val="Numatytasispastraiposriftas"/>
    <w:link w:val="Antrats"/>
    <w:rsid w:val="00D642A9"/>
    <w:rPr>
      <w:rFonts w:ascii="Times New Roman" w:eastAsia="Times New Roman" w:hAnsi="Times New Roman" w:cs="Times New Roman"/>
      <w:sz w:val="24"/>
      <w:szCs w:val="24"/>
      <w:lang w:val="en-GB"/>
    </w:rPr>
  </w:style>
  <w:style w:type="paragraph" w:styleId="Pavadinimas">
    <w:name w:val="Title"/>
    <w:basedOn w:val="prastasis"/>
    <w:link w:val="PavadinimasDiagrama"/>
    <w:qFormat/>
    <w:rsid w:val="00D642A9"/>
    <w:pPr>
      <w:autoSpaceDE w:val="0"/>
      <w:autoSpaceDN w:val="0"/>
      <w:jc w:val="center"/>
    </w:pPr>
    <w:rPr>
      <w:b/>
      <w:bCs/>
      <w:caps/>
      <w:lang w:val="lt-LT"/>
    </w:rPr>
  </w:style>
  <w:style w:type="character" w:customStyle="1" w:styleId="PavadinimasDiagrama">
    <w:name w:val="Pavadinimas Diagrama"/>
    <w:basedOn w:val="Numatytasispastraiposriftas"/>
    <w:link w:val="Pavadinimas"/>
    <w:rsid w:val="00D642A9"/>
    <w:rPr>
      <w:rFonts w:ascii="Times New Roman" w:eastAsia="Times New Roman" w:hAnsi="Times New Roman" w:cs="Times New Roman"/>
      <w:b/>
      <w:bCs/>
      <w:caps/>
      <w:sz w:val="24"/>
      <w:szCs w:val="24"/>
      <w:lang w:val="lt-LT"/>
    </w:rPr>
  </w:style>
  <w:style w:type="paragraph" w:styleId="Pagrindinistekstas">
    <w:name w:val="Body Text"/>
    <w:basedOn w:val="prastasis"/>
    <w:link w:val="PagrindinistekstasDiagrama"/>
    <w:uiPriority w:val="99"/>
    <w:semiHidden/>
    <w:unhideWhenUsed/>
    <w:rsid w:val="00D642A9"/>
    <w:pPr>
      <w:spacing w:after="120"/>
    </w:pPr>
  </w:style>
  <w:style w:type="character" w:customStyle="1" w:styleId="PagrindinistekstasDiagrama">
    <w:name w:val="Pagrindinis tekstas Diagrama"/>
    <w:basedOn w:val="Numatytasispastraiposriftas"/>
    <w:link w:val="Pagrindinistekstas"/>
    <w:uiPriority w:val="99"/>
    <w:semiHidden/>
    <w:rsid w:val="00D642A9"/>
    <w:rPr>
      <w:rFonts w:ascii="Times New Roman" w:eastAsia="Times New Roman" w:hAnsi="Times New Roman" w:cs="Times New Roman"/>
      <w:sz w:val="24"/>
      <w:szCs w:val="24"/>
      <w:lang w:val="en-GB"/>
    </w:rPr>
  </w:style>
  <w:style w:type="character" w:customStyle="1" w:styleId="Antrat1Diagrama">
    <w:name w:val="Antraštė 1 Diagrama"/>
    <w:basedOn w:val="Numatytasispastraiposriftas"/>
    <w:link w:val="Antrat1"/>
    <w:rsid w:val="00D642A9"/>
    <w:rPr>
      <w:rFonts w:ascii="Verdana" w:eastAsia="Times New Roman" w:hAnsi="Verdana" w:cs="Verdana"/>
      <w:b/>
      <w:bCs/>
      <w:smallCaps/>
      <w:sz w:val="28"/>
      <w:szCs w:val="28"/>
      <w:lang w:val="en-GB"/>
    </w:rPr>
  </w:style>
  <w:style w:type="paragraph" w:styleId="Puslapioinaostekstas">
    <w:name w:val="footnote text"/>
    <w:aliases w:val="Footnote,Footnote Text Char Char,Fußnotentextf,Footnote Diagrama"/>
    <w:basedOn w:val="prastasis"/>
    <w:link w:val="PuslapioinaostekstasDiagrama1"/>
    <w:rsid w:val="00D642A9"/>
    <w:rPr>
      <w:sz w:val="20"/>
      <w:szCs w:val="20"/>
    </w:rPr>
  </w:style>
  <w:style w:type="character" w:customStyle="1" w:styleId="PuslapioinaostekstasDiagrama">
    <w:name w:val="Puslapio išnašos tekstas Diagrama"/>
    <w:basedOn w:val="Numatytasispastraiposriftas"/>
    <w:uiPriority w:val="99"/>
    <w:semiHidden/>
    <w:rsid w:val="00D642A9"/>
    <w:rPr>
      <w:rFonts w:ascii="Times New Roman" w:eastAsia="Times New Roman" w:hAnsi="Times New Roman" w:cs="Times New Roman"/>
      <w:sz w:val="20"/>
      <w:szCs w:val="20"/>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locked/>
    <w:rsid w:val="00D642A9"/>
    <w:rPr>
      <w:rFonts w:ascii="Times New Roman" w:eastAsia="Times New Roman" w:hAnsi="Times New Roman" w:cs="Times New Roman"/>
      <w:sz w:val="20"/>
      <w:szCs w:val="20"/>
      <w:lang w:val="en-GB"/>
    </w:rPr>
  </w:style>
  <w:style w:type="character" w:styleId="Puslapioinaosnuoroda">
    <w:name w:val="footnote reference"/>
    <w:basedOn w:val="Numatytasispastraiposriftas"/>
    <w:semiHidden/>
    <w:rsid w:val="00D642A9"/>
    <w:rPr>
      <w:vertAlign w:val="superscript"/>
    </w:rPr>
  </w:style>
  <w:style w:type="paragraph" w:customStyle="1" w:styleId="SUT1">
    <w:name w:val="SUT1"/>
    <w:basedOn w:val="Pagrindinistekstas"/>
    <w:rsid w:val="00D642A9"/>
    <w:pPr>
      <w:numPr>
        <w:numId w:val="3"/>
      </w:numPr>
      <w:spacing w:after="0" w:line="360" w:lineRule="auto"/>
      <w:jc w:val="both"/>
    </w:pPr>
    <w:rPr>
      <w:szCs w:val="20"/>
      <w:lang w:val="lt-LT"/>
    </w:rPr>
  </w:style>
  <w:style w:type="paragraph" w:customStyle="1" w:styleId="SUT2">
    <w:name w:val="SUT2"/>
    <w:basedOn w:val="SUT1"/>
    <w:rsid w:val="00D642A9"/>
    <w:pPr>
      <w:numPr>
        <w:ilvl w:val="1"/>
      </w:numPr>
    </w:pPr>
  </w:style>
  <w:style w:type="paragraph" w:customStyle="1" w:styleId="SUT3">
    <w:name w:val="SUT3"/>
    <w:basedOn w:val="SUT2"/>
    <w:rsid w:val="00D642A9"/>
    <w:pPr>
      <w:numPr>
        <w:ilvl w:val="2"/>
      </w:numPr>
    </w:pPr>
  </w:style>
  <w:style w:type="character" w:styleId="Puslapionumeris">
    <w:name w:val="page number"/>
    <w:basedOn w:val="Numatytasispastraiposriftas"/>
    <w:rsid w:val="00D642A9"/>
  </w:style>
  <w:style w:type="paragraph" w:customStyle="1" w:styleId="NormalWeb1">
    <w:name w:val="Normal (Web)1"/>
    <w:basedOn w:val="prastasis"/>
    <w:rsid w:val="00D642A9"/>
    <w:pPr>
      <w:autoSpaceDE w:val="0"/>
      <w:autoSpaceDN w:val="0"/>
      <w:adjustRightInd w:val="0"/>
      <w:spacing w:before="100" w:after="100"/>
    </w:pPr>
    <w:rPr>
      <w:szCs w:val="20"/>
    </w:rPr>
  </w:style>
  <w:style w:type="character" w:customStyle="1" w:styleId="Antrat4Diagrama">
    <w:name w:val="Antraštė 4 Diagrama"/>
    <w:basedOn w:val="Numatytasispastraiposriftas"/>
    <w:link w:val="Antrat4"/>
    <w:uiPriority w:val="9"/>
    <w:semiHidden/>
    <w:rsid w:val="00290893"/>
    <w:rPr>
      <w:rFonts w:asciiTheme="majorHAnsi" w:eastAsiaTheme="majorEastAsia" w:hAnsiTheme="majorHAnsi" w:cstheme="majorBidi"/>
      <w:i/>
      <w:iCs/>
      <w:color w:val="2F5496" w:themeColor="accent1" w:themeShade="BF"/>
      <w:sz w:val="24"/>
      <w:szCs w:val="24"/>
      <w:lang w:val="en-GB"/>
    </w:rPr>
  </w:style>
  <w:style w:type="paragraph" w:styleId="Pagrindiniotekstotrauka">
    <w:name w:val="Body Text Indent"/>
    <w:basedOn w:val="prastasis"/>
    <w:link w:val="PagrindiniotekstotraukaDiagrama"/>
    <w:uiPriority w:val="99"/>
    <w:semiHidden/>
    <w:unhideWhenUsed/>
    <w:rsid w:val="00290893"/>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290893"/>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uiPriority w:val="99"/>
    <w:semiHidden/>
    <w:unhideWhenUsed/>
    <w:rsid w:val="00290893"/>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rsid w:val="00290893"/>
    <w:rPr>
      <w:rFonts w:ascii="Times New Roman" w:eastAsia="Times New Roman" w:hAnsi="Times New Roman" w:cs="Times New Roman"/>
      <w:sz w:val="24"/>
      <w:szCs w:val="24"/>
      <w:lang w:val="en-GB"/>
    </w:rPr>
  </w:style>
  <w:style w:type="paragraph" w:styleId="Pagrindinistekstas2">
    <w:name w:val="Body Text 2"/>
    <w:basedOn w:val="prastasis"/>
    <w:link w:val="Pagrindinistekstas2Diagrama"/>
    <w:uiPriority w:val="99"/>
    <w:semiHidden/>
    <w:unhideWhenUsed/>
    <w:rsid w:val="00290893"/>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290893"/>
    <w:rPr>
      <w:rFonts w:ascii="Times New Roman" w:eastAsia="Times New Roman" w:hAnsi="Times New Roman" w:cs="Times New Roman"/>
      <w:sz w:val="24"/>
      <w:szCs w:val="24"/>
      <w:lang w:val="en-GB"/>
    </w:rPr>
  </w:style>
  <w:style w:type="paragraph" w:styleId="Tekstoblokas">
    <w:name w:val="Block Text"/>
    <w:basedOn w:val="prastasis"/>
    <w:rsid w:val="00290893"/>
    <w:pPr>
      <w:spacing w:line="360" w:lineRule="auto"/>
      <w:ind w:left="-709" w:right="-1327"/>
      <w:jc w:val="both"/>
    </w:pPr>
    <w:rPr>
      <w:lang w:val="lt-LT"/>
    </w:rPr>
  </w:style>
  <w:style w:type="paragraph" w:customStyle="1" w:styleId="suttekstas8">
    <w:name w:val="sut tekstas8"/>
    <w:basedOn w:val="prastasis"/>
    <w:rsid w:val="00290893"/>
    <w:pPr>
      <w:numPr>
        <w:ilvl w:val="1"/>
        <w:numId w:val="5"/>
      </w:numPr>
    </w:pPr>
    <w:rPr>
      <w:noProof/>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ojektai.svvg@gmail.com" TargetMode="External"/><Relationship Id="rId18" Type="http://schemas.openxmlformats.org/officeDocument/2006/relationships/hyperlink" Target="http://www3.lrs.lt/cgi-bin/preps2?a=230851&amp;b=" TargetMode="External"/><Relationship Id="rId26" Type="http://schemas.openxmlformats.org/officeDocument/2006/relationships/hyperlink" Target="mailto:info@nma.lt"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mailto:rasita.svvg@gmail.com" TargetMode="External"/><Relationship Id="rId17" Type="http://schemas.openxmlformats.org/officeDocument/2006/relationships/image" Target="media/image5.jpeg"/><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3.lrs.lt/cgi-bin/preps2?a=265407&amp;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lalesvvg@gmail.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3.lrs.lt/cgi-bin/preps2?a=158373&amp;b="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odeta.krasauskiene@gmail.com"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97</Pages>
  <Words>27939</Words>
  <Characters>159257</Characters>
  <Application>Microsoft Office Word</Application>
  <DocSecurity>0</DocSecurity>
  <Lines>1327</Lines>
  <Paragraphs>373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VVG1</dc:creator>
  <cp:keywords/>
  <dc:description/>
  <cp:lastModifiedBy>VVG1</cp:lastModifiedBy>
  <cp:revision>2</cp:revision>
  <dcterms:created xsi:type="dcterms:W3CDTF">2021-09-29T06:38:00Z</dcterms:created>
  <dcterms:modified xsi:type="dcterms:W3CDTF">2021-09-29T06:52:00Z</dcterms:modified>
</cp:coreProperties>
</file>