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F8773" w14:textId="77777777" w:rsidR="00477B79" w:rsidRPr="00515566" w:rsidRDefault="00477B79" w:rsidP="00477B79">
      <w:pPr>
        <w:pStyle w:val="num1Diagrama0"/>
        <w:tabs>
          <w:tab w:val="left" w:pos="567"/>
          <w:tab w:val="num" w:pos="2541"/>
        </w:tabs>
        <w:ind w:left="5940" w:firstLine="0"/>
        <w:jc w:val="left"/>
        <w:rPr>
          <w:color w:val="000000"/>
          <w:sz w:val="24"/>
          <w:szCs w:val="24"/>
          <w:lang w:val="lt-LT"/>
        </w:rPr>
      </w:pPr>
      <w:r w:rsidRPr="00515566">
        <w:rPr>
          <w:color w:val="000000"/>
          <w:sz w:val="24"/>
          <w:szCs w:val="24"/>
          <w:lang w:val="lt-LT"/>
        </w:rPr>
        <w:t>PATVIRTINTA</w:t>
      </w:r>
    </w:p>
    <w:p w14:paraId="7F7C4374" w14:textId="77777777" w:rsidR="00477B79" w:rsidRDefault="00477B79" w:rsidP="00477B79">
      <w:pPr>
        <w:ind w:left="5940"/>
        <w:rPr>
          <w:color w:val="000000"/>
        </w:rPr>
      </w:pPr>
      <w:r w:rsidRPr="00515566">
        <w:rPr>
          <w:iCs/>
          <w:color w:val="000000"/>
        </w:rPr>
        <w:t xml:space="preserve">Šilalės rajono partnerystės vietos veiklos grupės valdybos </w:t>
      </w:r>
      <w:r w:rsidRPr="00515566">
        <w:rPr>
          <w:color w:val="000000"/>
        </w:rPr>
        <w:t xml:space="preserve">2013 m. kovo  </w:t>
      </w:r>
      <w:r>
        <w:rPr>
          <w:color w:val="000000"/>
        </w:rPr>
        <w:t>21</w:t>
      </w:r>
      <w:r w:rsidRPr="00515566">
        <w:rPr>
          <w:color w:val="000000"/>
        </w:rPr>
        <w:t xml:space="preserve"> d. posėdžio protokolu</w:t>
      </w:r>
    </w:p>
    <w:p w14:paraId="5D34C2EF" w14:textId="77777777" w:rsidR="00477B79" w:rsidRPr="00515566" w:rsidRDefault="00477B79" w:rsidP="00477B79">
      <w:pPr>
        <w:ind w:left="5940"/>
        <w:rPr>
          <w:color w:val="000000"/>
        </w:rPr>
      </w:pPr>
      <w:r w:rsidRPr="00515566">
        <w:rPr>
          <w:color w:val="000000"/>
        </w:rPr>
        <w:t xml:space="preserve"> Nr. </w:t>
      </w:r>
      <w:r>
        <w:rPr>
          <w:color w:val="000000"/>
        </w:rPr>
        <w:t>P-20</w:t>
      </w:r>
    </w:p>
    <w:p w14:paraId="4C272629" w14:textId="77777777" w:rsidR="00477B79" w:rsidRPr="00515566" w:rsidRDefault="00477B79" w:rsidP="00477B79">
      <w:pPr>
        <w:pStyle w:val="Antrats"/>
        <w:tabs>
          <w:tab w:val="center" w:pos="6120"/>
        </w:tabs>
        <w:ind w:left="5940"/>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680"/>
        <w:gridCol w:w="1560"/>
        <w:gridCol w:w="1680"/>
      </w:tblGrid>
      <w:tr w:rsidR="00477B79" w:rsidRPr="00515566" w14:paraId="5A0EF884" w14:textId="77777777" w:rsidTr="00BE4A9F">
        <w:trPr>
          <w:trHeight w:val="1573"/>
        </w:trPr>
        <w:tc>
          <w:tcPr>
            <w:tcW w:w="4320" w:type="dxa"/>
          </w:tcPr>
          <w:p w14:paraId="14EFDCD9" w14:textId="0A28CCEF" w:rsidR="00477B79" w:rsidRPr="00515566" w:rsidRDefault="00477B79" w:rsidP="00BE4A9F">
            <w:pPr>
              <w:pStyle w:val="a"/>
              <w:ind w:right="59"/>
              <w:jc w:val="center"/>
              <w:rPr>
                <w:color w:val="000000"/>
                <w:lang w:val="lt-LT"/>
              </w:rPr>
            </w:pPr>
            <w:r w:rsidRPr="00515566">
              <w:rPr>
                <w:noProof/>
                <w:color w:val="000000"/>
              </w:rPr>
              <w:drawing>
                <wp:anchor distT="0" distB="0" distL="114300" distR="114300" simplePos="0" relativeHeight="251659264" behindDoc="1" locked="0" layoutInCell="1" allowOverlap="1" wp14:anchorId="65C3D2D2" wp14:editId="3316BBA1">
                  <wp:simplePos x="0" y="0"/>
                  <wp:positionH relativeFrom="column">
                    <wp:align>center</wp:align>
                  </wp:positionH>
                  <wp:positionV relativeFrom="paragraph">
                    <wp:posOffset>0</wp:posOffset>
                  </wp:positionV>
                  <wp:extent cx="2647315" cy="1038225"/>
                  <wp:effectExtent l="0" t="0" r="635" b="9525"/>
                  <wp:wrapNone/>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80" w:type="dxa"/>
          </w:tcPr>
          <w:p w14:paraId="50F81E2A" w14:textId="5D724249" w:rsidR="00477B79" w:rsidRPr="00515566" w:rsidRDefault="00477B79" w:rsidP="00BE4A9F">
            <w:pPr>
              <w:pStyle w:val="a"/>
              <w:ind w:right="59"/>
              <w:jc w:val="center"/>
              <w:rPr>
                <w:color w:val="000000"/>
                <w:lang w:val="lt-LT"/>
              </w:rPr>
            </w:pPr>
            <w:r w:rsidRPr="00515566">
              <w:rPr>
                <w:noProof/>
                <w:color w:val="000000"/>
                <w:lang w:val="lt-LT"/>
              </w:rPr>
              <w:drawing>
                <wp:inline distT="0" distB="0" distL="0" distR="0" wp14:anchorId="3AD88DD5" wp14:editId="2B079880">
                  <wp:extent cx="1019175" cy="1028700"/>
                  <wp:effectExtent l="0" t="0" r="9525" b="0"/>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1028700"/>
                          </a:xfrm>
                          <a:prstGeom prst="rect">
                            <a:avLst/>
                          </a:prstGeom>
                          <a:noFill/>
                          <a:ln>
                            <a:noFill/>
                          </a:ln>
                        </pic:spPr>
                      </pic:pic>
                    </a:graphicData>
                  </a:graphic>
                </wp:inline>
              </w:drawing>
            </w:r>
          </w:p>
        </w:tc>
        <w:tc>
          <w:tcPr>
            <w:tcW w:w="1560" w:type="dxa"/>
          </w:tcPr>
          <w:p w14:paraId="59AA06F9" w14:textId="5EFCDB32" w:rsidR="00477B79" w:rsidRPr="00515566" w:rsidRDefault="00477B79" w:rsidP="00BE4A9F">
            <w:pPr>
              <w:pStyle w:val="a"/>
              <w:ind w:right="59"/>
              <w:jc w:val="center"/>
              <w:rPr>
                <w:color w:val="000000"/>
                <w:lang w:val="lt-LT"/>
              </w:rPr>
            </w:pPr>
            <w:r w:rsidRPr="00515566">
              <w:rPr>
                <w:noProof/>
                <w:color w:val="000000"/>
                <w:lang w:val="lt-LT"/>
              </w:rPr>
              <w:drawing>
                <wp:inline distT="0" distB="0" distL="0" distR="0" wp14:anchorId="20C60A22" wp14:editId="2B00F67D">
                  <wp:extent cx="847725" cy="1019175"/>
                  <wp:effectExtent l="0" t="0" r="9525" b="952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1019175"/>
                          </a:xfrm>
                          <a:prstGeom prst="rect">
                            <a:avLst/>
                          </a:prstGeom>
                          <a:noFill/>
                          <a:ln>
                            <a:noFill/>
                          </a:ln>
                        </pic:spPr>
                      </pic:pic>
                    </a:graphicData>
                  </a:graphic>
                </wp:inline>
              </w:drawing>
            </w:r>
          </w:p>
        </w:tc>
        <w:tc>
          <w:tcPr>
            <w:tcW w:w="1680" w:type="dxa"/>
            <w:vAlign w:val="center"/>
          </w:tcPr>
          <w:p w14:paraId="6ADA76DD" w14:textId="73EBF4DB" w:rsidR="00477B79" w:rsidRPr="00515566" w:rsidRDefault="00477B79" w:rsidP="00BE4A9F">
            <w:pPr>
              <w:pStyle w:val="a"/>
              <w:ind w:right="59"/>
              <w:jc w:val="center"/>
              <w:rPr>
                <w:color w:val="000000"/>
                <w:lang w:val="lt-LT"/>
              </w:rPr>
            </w:pPr>
            <w:r w:rsidRPr="00515566">
              <w:rPr>
                <w:noProof/>
                <w:color w:val="000000"/>
              </w:rPr>
              <w:drawing>
                <wp:anchor distT="0" distB="0" distL="114300" distR="114300" simplePos="0" relativeHeight="251660288" behindDoc="0" locked="0" layoutInCell="1" allowOverlap="1" wp14:anchorId="247BC245" wp14:editId="6D33B677">
                  <wp:simplePos x="0" y="0"/>
                  <wp:positionH relativeFrom="column">
                    <wp:posOffset>-31750</wp:posOffset>
                  </wp:positionH>
                  <wp:positionV relativeFrom="paragraph">
                    <wp:posOffset>7620</wp:posOffset>
                  </wp:positionV>
                  <wp:extent cx="959485" cy="953770"/>
                  <wp:effectExtent l="0" t="0" r="0" b="0"/>
                  <wp:wrapNone/>
                  <wp:docPr id="14" name="Paveikslėlis 14" descr="silale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 descr="silale 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948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5566">
              <w:rPr>
                <w:color w:val="000000"/>
                <w:lang w:val="lt-LT"/>
              </w:rPr>
              <w:t>Strategijos vykdytojo ženklas</w:t>
            </w:r>
          </w:p>
        </w:tc>
      </w:tr>
    </w:tbl>
    <w:p w14:paraId="0B60C017" w14:textId="77777777" w:rsidR="00477B79" w:rsidRPr="00515566" w:rsidRDefault="00477B79" w:rsidP="00477B79">
      <w:pPr>
        <w:pStyle w:val="Antrats"/>
        <w:tabs>
          <w:tab w:val="center" w:pos="6120"/>
        </w:tabs>
        <w:ind w:left="5940"/>
        <w:rPr>
          <w:color w:val="000000"/>
        </w:rPr>
      </w:pPr>
    </w:p>
    <w:p w14:paraId="19B5E78F" w14:textId="77777777" w:rsidR="00477B79" w:rsidRPr="00515566" w:rsidRDefault="00477B79" w:rsidP="00477B79">
      <w:pPr>
        <w:pStyle w:val="stiliusantrat112pt"/>
        <w:keepNext w:val="0"/>
        <w:tabs>
          <w:tab w:val="left" w:pos="540"/>
        </w:tabs>
        <w:spacing w:before="0" w:after="0"/>
        <w:jc w:val="right"/>
        <w:rPr>
          <w:caps w:val="0"/>
          <w:color w:val="000000"/>
        </w:rPr>
      </w:pPr>
    </w:p>
    <w:p w14:paraId="72810B13" w14:textId="77777777" w:rsidR="00477B79" w:rsidRPr="00515566" w:rsidRDefault="00477B79" w:rsidP="00477B79">
      <w:pPr>
        <w:pStyle w:val="stiliusantrat112pt"/>
        <w:keepNext w:val="0"/>
        <w:tabs>
          <w:tab w:val="left" w:pos="0"/>
        </w:tabs>
        <w:spacing w:before="0" w:after="0"/>
        <w:rPr>
          <w:caps w:val="0"/>
          <w:color w:val="000000"/>
        </w:rPr>
      </w:pPr>
      <w:r w:rsidRPr="00515566">
        <w:rPr>
          <w:caps w:val="0"/>
          <w:color w:val="000000"/>
        </w:rPr>
        <w:t xml:space="preserve">SPECIALIOSIOS TAISYKLĖS PAREIŠKĖJAMS, TEIKIANTIEMS VIETOS PROJEKTŲ PARAIŠKAS PAGAL VIETOS PLĖTROS STRATEGIJOS </w:t>
      </w:r>
    </w:p>
    <w:p w14:paraId="5B92C599" w14:textId="77777777" w:rsidR="00477B79" w:rsidRPr="00515566" w:rsidRDefault="00477B79" w:rsidP="00477B79">
      <w:pPr>
        <w:pStyle w:val="stiliusantrat112pt"/>
        <w:keepNext w:val="0"/>
        <w:tabs>
          <w:tab w:val="left" w:pos="540"/>
        </w:tabs>
        <w:spacing w:before="0" w:after="0"/>
        <w:rPr>
          <w:caps w:val="0"/>
          <w:color w:val="000000"/>
        </w:rPr>
      </w:pPr>
      <w:r w:rsidRPr="00515566">
        <w:rPr>
          <w:caps w:val="0"/>
          <w:color w:val="000000"/>
        </w:rPr>
        <w:t xml:space="preserve"> „</w:t>
      </w:r>
      <w:r w:rsidRPr="00515566">
        <w:rPr>
          <w:bCs w:val="0"/>
          <w:caps w:val="0"/>
          <w:color w:val="000000"/>
        </w:rPr>
        <w:t>ŠILALĖS RAJONO VIETOS PLĖTROS 2007-</w:t>
      </w:r>
      <w:smartTag w:uri="urn:schemas-microsoft-com:office:smarttags" w:element="metricconverter">
        <w:smartTagPr>
          <w:attr w:name="ProductID" w:val="2013 M"/>
        </w:smartTagPr>
        <w:r w:rsidRPr="00515566">
          <w:rPr>
            <w:bCs w:val="0"/>
            <w:caps w:val="0"/>
            <w:color w:val="000000"/>
          </w:rPr>
          <w:t>2013 M</w:t>
        </w:r>
      </w:smartTag>
      <w:r w:rsidRPr="00515566">
        <w:rPr>
          <w:bCs w:val="0"/>
          <w:caps w:val="0"/>
          <w:color w:val="000000"/>
        </w:rPr>
        <w:t>. STRATEGIJA</w:t>
      </w:r>
      <w:r w:rsidRPr="00515566">
        <w:rPr>
          <w:caps w:val="0"/>
          <w:color w:val="000000"/>
        </w:rPr>
        <w:t>“</w:t>
      </w:r>
    </w:p>
    <w:p w14:paraId="28B3556D" w14:textId="77777777" w:rsidR="00477B79" w:rsidRPr="00515566" w:rsidRDefault="00477B79" w:rsidP="00477B79">
      <w:pPr>
        <w:pStyle w:val="stiliusantrat112pt"/>
        <w:keepNext w:val="0"/>
        <w:tabs>
          <w:tab w:val="left" w:pos="540"/>
        </w:tabs>
        <w:spacing w:before="0" w:after="0"/>
        <w:rPr>
          <w:caps w:val="0"/>
          <w:color w:val="000000"/>
        </w:rPr>
      </w:pPr>
      <w:r w:rsidRPr="00515566">
        <w:rPr>
          <w:caps w:val="0"/>
          <w:color w:val="000000"/>
        </w:rPr>
        <w:t xml:space="preserve">PRIORITETO II ,,BENDRUOMENIŠKUMO GERINIMAS IR GYVENAMOSIOS APLINKOS PATRAUKLUMO DIDINIMAS“  PRIEMONĘ „KAIMO ATNAUJINIMAS IR PLĖTRA“ </w:t>
      </w:r>
    </w:p>
    <w:p w14:paraId="02E0FE15" w14:textId="77777777" w:rsidR="00477B79" w:rsidRPr="00515566" w:rsidRDefault="00477B79" w:rsidP="00477B79">
      <w:pPr>
        <w:pStyle w:val="stiliusantrat112pt"/>
        <w:keepNext w:val="0"/>
        <w:tabs>
          <w:tab w:val="left" w:pos="540"/>
        </w:tabs>
        <w:spacing w:before="0" w:after="0"/>
        <w:rPr>
          <w:b w:val="0"/>
          <w:bCs w:val="0"/>
          <w:caps w:val="0"/>
          <w:color w:val="000000"/>
        </w:rPr>
      </w:pPr>
    </w:p>
    <w:p w14:paraId="0C802A0C" w14:textId="77777777" w:rsidR="00477B79" w:rsidRPr="00515566" w:rsidRDefault="00477B79" w:rsidP="00477B79">
      <w:pPr>
        <w:pStyle w:val="Antrat1"/>
        <w:spacing w:before="0" w:after="0"/>
        <w:jc w:val="center"/>
        <w:rPr>
          <w:rFonts w:ascii="Times New Roman" w:hAnsi="Times New Roman"/>
          <w:color w:val="000000"/>
          <w:sz w:val="24"/>
          <w:szCs w:val="24"/>
        </w:rPr>
      </w:pPr>
      <w:bookmarkStart w:id="0" w:name="_Toc213568164"/>
      <w:bookmarkStart w:id="1" w:name="_Toc213568797"/>
      <w:r w:rsidRPr="00515566">
        <w:rPr>
          <w:rFonts w:ascii="Times New Roman" w:hAnsi="Times New Roman"/>
          <w:color w:val="000000"/>
          <w:sz w:val="24"/>
          <w:szCs w:val="24"/>
        </w:rPr>
        <w:t>I. BENDROSIOS NUOSTATOS</w:t>
      </w:r>
      <w:bookmarkEnd w:id="0"/>
      <w:bookmarkEnd w:id="1"/>
    </w:p>
    <w:p w14:paraId="2BD9CD9A" w14:textId="77777777" w:rsidR="00477B79" w:rsidRPr="00515566" w:rsidRDefault="00477B79" w:rsidP="00477B79">
      <w:pPr>
        <w:pStyle w:val="Antrat1"/>
        <w:spacing w:before="0" w:after="0"/>
        <w:jc w:val="center"/>
        <w:rPr>
          <w:rFonts w:ascii="Times New Roman" w:hAnsi="Times New Roman"/>
          <w:color w:val="000000"/>
          <w:sz w:val="24"/>
          <w:szCs w:val="24"/>
        </w:rPr>
      </w:pPr>
    </w:p>
    <w:p w14:paraId="5DB1631A" w14:textId="77777777" w:rsidR="00477B79" w:rsidRPr="00515566" w:rsidRDefault="00477B79" w:rsidP="00477B79">
      <w:pPr>
        <w:tabs>
          <w:tab w:val="left" w:pos="1260"/>
        </w:tabs>
        <w:ind w:firstLine="902"/>
        <w:jc w:val="both"/>
        <w:rPr>
          <w:color w:val="000000"/>
        </w:rPr>
      </w:pPr>
      <w:r w:rsidRPr="00515566">
        <w:rPr>
          <w:color w:val="000000"/>
        </w:rPr>
        <w:t>1.</w:t>
      </w:r>
      <w:r w:rsidRPr="00515566">
        <w:rPr>
          <w:color w:val="000000"/>
        </w:rPr>
        <w:tab/>
        <w:t>Specialiosios taisyklės pareiškėjams, teikiantiems vietos projektų paraiškas pagal vietos plėtros strategiją (toliau – Taisyklės) skirtos pareiškėjams, teikiantiems vietos projektų paraiškas Šilalės rajono partnerystės vietos veiklos grupės vietos plėtros strategijai (toliau – strategija) „Šilalės rajono vietos plėtros 2007-</w:t>
      </w:r>
      <w:smartTag w:uri="urn:schemas-microsoft-com:office:smarttags" w:element="metricconverter">
        <w:smartTagPr>
          <w:attr w:name="ProductID" w:val="2013 M"/>
        </w:smartTagPr>
        <w:r w:rsidRPr="00515566">
          <w:rPr>
            <w:color w:val="000000"/>
          </w:rPr>
          <w:t>2013 m</w:t>
        </w:r>
      </w:smartTag>
      <w:r w:rsidRPr="00515566">
        <w:rPr>
          <w:color w:val="000000"/>
        </w:rPr>
        <w:t>. strategija“ įgyvendinti.</w:t>
      </w:r>
    </w:p>
    <w:p w14:paraId="7933C90D" w14:textId="77777777" w:rsidR="00477B79" w:rsidRPr="00515566" w:rsidRDefault="00477B79" w:rsidP="00477B79">
      <w:pPr>
        <w:tabs>
          <w:tab w:val="left" w:pos="1260"/>
        </w:tabs>
        <w:ind w:firstLine="902"/>
        <w:jc w:val="both"/>
        <w:rPr>
          <w:color w:val="000000"/>
        </w:rPr>
      </w:pPr>
      <w:r w:rsidRPr="00515566">
        <w:rPr>
          <w:color w:val="000000"/>
        </w:rPr>
        <w:t>2.</w:t>
      </w:r>
      <w:r w:rsidRPr="00515566">
        <w:t xml:space="preserve"> </w:t>
      </w:r>
      <w:r w:rsidRPr="00515566">
        <w:rPr>
          <w:color w:val="000000"/>
        </w:rPr>
        <w:t>Lietuvos kaimo plėtros 2007–2013 metų programos priemonės „Kaimo atnaujinimas ir plėtra“ įgyvendinimo (LEADER metodu) taisyklės (toliau – taisyklės) parengtos vadovaujantis 2005 m. rugsėjo 20 d. Tarybos reglamentu (EB) Nr. 1698/2005 dėl Europos žemės ūkio fondo kaimo plėtrai (EŽŪFKP) paramos kaimo plėtrai (OL 2005 L 277, p. 1) su paskutiniais pakeitimais, padarytais 2009 m. gegužės 25 d. Tarybos reglamentu (EB) Nr. 473/2008 (OL 2009 L 144, p. 3), 2006 m. gruodžio 15 d. Komisijos reglamentu (EB) Nr. 1974/2006, nustatančiu išsamias Tarybos reglamento (EB) Nr. 1698/2005 dėl Europos žemės ūkio fondo kaimo plėtrai (EŽŪFKP) paramos kaimo plėtrai taikymo taisykles (OL 2006 L 368, p. 15), su paskutiniais pakeitimais, padarytais 2010 m. vasario 8 d. Komisijos reglamentu (ES) 108/2010 (OL 2010 L 36, p. 4), Lietuvos Respublikos Vyriausybės 2007 m. vasario 13 d. nutarimu Nr. 189 „Dėl valstybės institucijų ir įstaigų, savivaldybių ir kitų juridinių asmenų, atsakingų už Europos žemės ūkio fondo kaimo plėtrai priemonių įgyvendinimą, paskyrimo“ (Žin., 2007, Nr. 22-839; 2009, Nr. 43-1667), Lietuvos kaimo plėtros 2007–2013  metų programa, patvirtinta 2007 m. spalio 19 d. Komisijos sprendimu Nr. C(2007)5076, su paskutiniais pakeitimais, patvirtintais 2009 m. gruodžio 14 d. Komisijos sprendimu Nr. C(2009)10216, (toliau – Programa) ir Lietuvos kaimo plėtros 2007–2013  metų programos administravimo taisyklėmis, patvirtintomis Lietuvos Respublikos žemės ūkio ministro 2007 m. balandžio 6 d. įsakymu Nr. 3D-153 (Žin., 2007, Nr. 41-1562; 2009, Nr. 21-834) (toliau – Programos administravimo taisyklės).</w:t>
      </w:r>
    </w:p>
    <w:p w14:paraId="52B4EFC2" w14:textId="77777777" w:rsidR="00477B79" w:rsidRPr="00515566" w:rsidRDefault="00477B79" w:rsidP="00477B79">
      <w:pPr>
        <w:tabs>
          <w:tab w:val="left" w:pos="1260"/>
        </w:tabs>
        <w:ind w:firstLine="902"/>
        <w:jc w:val="both"/>
        <w:rPr>
          <w:color w:val="FF0000"/>
        </w:rPr>
      </w:pPr>
      <w:r w:rsidRPr="00515566">
        <w:rPr>
          <w:color w:val="000000"/>
        </w:rPr>
        <w:t>3.</w:t>
      </w:r>
      <w:r w:rsidRPr="00515566">
        <w:rPr>
          <w:color w:val="000000"/>
        </w:rPr>
        <w:tab/>
        <w:t xml:space="preserve">Šios Taisyklės reglamentuoja paramos pagal Programos priemonę „Kaimo atnaujinimas ir plėtra“ administravimo tvarką, taikomą vietos projektams, įgyvendinantiems </w:t>
      </w:r>
      <w:r w:rsidRPr="00515566">
        <w:rPr>
          <w:color w:val="000000"/>
        </w:rPr>
        <w:lastRenderedPageBreak/>
        <w:t>LEADER metodu Žemės ūkio ministerijos patvirtintas vietos plėtros strategijos, kaip numatytą Vietos plėtros strategijų, įgyvendinamų pagal Lietuvos kaimo plėtros 2007–2013  metų programos krypties „LEADER metodo įgyvendinimas“ priemonę „Vietos plėtros strategijų įgyvendinimas“, administravimo taisyklėse (toliau – VPS administravimo taisyklės), patvirtintose Lietuvos Respublikos žemės ūkio ministro 2008 m. spalio 28 d. įsakymu Nr. 3D-578 (Žin., 2008, Nr. 126-4817; 2010, Nr. 145-7465), išskyrus paramos administravimo etapus, nurodytus Taisyklių 3 punkte.</w:t>
      </w:r>
    </w:p>
    <w:p w14:paraId="025EBF05" w14:textId="77777777" w:rsidR="00477B79" w:rsidRPr="00515566" w:rsidRDefault="00477B79" w:rsidP="00477B79">
      <w:pPr>
        <w:tabs>
          <w:tab w:val="left" w:pos="993"/>
        </w:tabs>
        <w:ind w:firstLine="851"/>
        <w:jc w:val="both"/>
        <w:rPr>
          <w:color w:val="FFC000"/>
        </w:rPr>
      </w:pPr>
      <w:r w:rsidRPr="00515566">
        <w:rPr>
          <w:color w:val="000000"/>
        </w:rPr>
        <w:t>4. Vietos projektų paraiškų administravimo etapus (vietos projektų paraiškų teikimo, administravimo ir paramos skyrimo, mokėjimo prašymų teikimo, administravimo ir išmokėjimo tvarką, vietos projektų priežiūrą ir tikrinimą, vietos projektų vykdytojams taikomas sankcijas ir apskundimo tvarką, vietos projektų ir vietos projekto vykdytojo sutarčių pakeitimų, vietos projektų vykdytojų dokumentų saugojimą ir vietos projektų viešinimą) reglamentuoja VPS administravimo taisyklės.</w:t>
      </w:r>
    </w:p>
    <w:p w14:paraId="07D2D89E" w14:textId="77777777" w:rsidR="00477B79" w:rsidRPr="00515566" w:rsidRDefault="00477B79" w:rsidP="00477B79">
      <w:pPr>
        <w:tabs>
          <w:tab w:val="left" w:pos="1260"/>
        </w:tabs>
        <w:ind w:firstLine="902"/>
        <w:jc w:val="both"/>
        <w:rPr>
          <w:color w:val="000000"/>
        </w:rPr>
      </w:pPr>
    </w:p>
    <w:p w14:paraId="3ECCE8E9" w14:textId="77777777" w:rsidR="00477B79" w:rsidRPr="00515566" w:rsidRDefault="00477B79" w:rsidP="00477B79">
      <w:pPr>
        <w:pStyle w:val="Antrat1"/>
        <w:spacing w:before="0" w:after="0"/>
        <w:jc w:val="center"/>
        <w:rPr>
          <w:rFonts w:ascii="Times New Roman" w:hAnsi="Times New Roman"/>
          <w:color w:val="000000"/>
          <w:sz w:val="24"/>
          <w:szCs w:val="24"/>
        </w:rPr>
      </w:pPr>
      <w:r w:rsidRPr="00515566">
        <w:rPr>
          <w:rFonts w:ascii="Times New Roman" w:hAnsi="Times New Roman"/>
          <w:color w:val="000000"/>
          <w:sz w:val="24"/>
          <w:szCs w:val="24"/>
        </w:rPr>
        <w:t>II. TAISYKLĖSE VARTOJAMI SUTRUMPINIMAI IR SĄVOKOS</w:t>
      </w:r>
    </w:p>
    <w:p w14:paraId="5610165D" w14:textId="77777777" w:rsidR="00477B79" w:rsidRPr="00515566" w:rsidRDefault="00477B79" w:rsidP="00477B79">
      <w:pPr>
        <w:tabs>
          <w:tab w:val="left" w:pos="540"/>
        </w:tabs>
        <w:autoSpaceDE w:val="0"/>
        <w:autoSpaceDN w:val="0"/>
        <w:adjustRightInd w:val="0"/>
        <w:jc w:val="center"/>
        <w:rPr>
          <w:color w:val="000000"/>
          <w:sz w:val="22"/>
          <w:szCs w:val="22"/>
        </w:rPr>
      </w:pPr>
    </w:p>
    <w:p w14:paraId="4236D5A3" w14:textId="77777777" w:rsidR="00477B79" w:rsidRPr="00515566" w:rsidRDefault="00477B79" w:rsidP="00477B79">
      <w:pPr>
        <w:tabs>
          <w:tab w:val="left" w:pos="1260"/>
        </w:tabs>
        <w:ind w:firstLine="902"/>
        <w:jc w:val="both"/>
      </w:pPr>
      <w:r w:rsidRPr="00515566">
        <w:rPr>
          <w:color w:val="000000"/>
        </w:rPr>
        <w:t xml:space="preserve">5. </w:t>
      </w:r>
      <w:r w:rsidRPr="00515566">
        <w:t>Taisyklėse vartojami sutrumpinimai ir sąvokos:</w:t>
      </w:r>
    </w:p>
    <w:p w14:paraId="4CAE9E9D" w14:textId="77777777" w:rsidR="00477B79" w:rsidRPr="00515566" w:rsidRDefault="00477B79" w:rsidP="00477B79">
      <w:pPr>
        <w:tabs>
          <w:tab w:val="left" w:pos="1260"/>
        </w:tabs>
        <w:ind w:firstLine="902"/>
        <w:jc w:val="both"/>
      </w:pPr>
      <w:r w:rsidRPr="00515566">
        <w:rPr>
          <w:b/>
          <w:bCs/>
        </w:rPr>
        <w:t xml:space="preserve">Agentūra </w:t>
      </w:r>
      <w:r w:rsidRPr="00515566">
        <w:t>–</w:t>
      </w:r>
      <w:r w:rsidRPr="00515566">
        <w:rPr>
          <w:b/>
          <w:bCs/>
        </w:rPr>
        <w:t xml:space="preserve"> </w:t>
      </w:r>
      <w:r w:rsidRPr="00515566">
        <w:t>Nacionalinė mokėjimo agentūra prie Žemės ūkio ministerijos.</w:t>
      </w:r>
    </w:p>
    <w:p w14:paraId="6207C30D" w14:textId="77777777" w:rsidR="00477B79" w:rsidRPr="00515566" w:rsidRDefault="00477B79" w:rsidP="00477B79">
      <w:pPr>
        <w:tabs>
          <w:tab w:val="left" w:pos="1260"/>
        </w:tabs>
        <w:ind w:firstLine="902"/>
        <w:jc w:val="both"/>
      </w:pPr>
      <w:r w:rsidRPr="00515566">
        <w:rPr>
          <w:b/>
          <w:bCs/>
        </w:rPr>
        <w:t>Agentūros TERPAS</w:t>
      </w:r>
      <w:r w:rsidRPr="00515566">
        <w:t xml:space="preserve"> – Agentūros Kaimo plėtros ir žuvininkystės programų departamento teritorinis paramos administravimo skyrius.</w:t>
      </w:r>
    </w:p>
    <w:p w14:paraId="5ED2B7A4" w14:textId="77777777" w:rsidR="00477B79" w:rsidRPr="00515566" w:rsidRDefault="00477B79" w:rsidP="00477B79">
      <w:pPr>
        <w:tabs>
          <w:tab w:val="left" w:pos="1260"/>
        </w:tabs>
        <w:ind w:firstLine="902"/>
        <w:jc w:val="both"/>
        <w:outlineLvl w:val="0"/>
      </w:pPr>
      <w:r w:rsidRPr="00515566">
        <w:rPr>
          <w:b/>
        </w:rPr>
        <w:t>Bendrosios išlaidos</w:t>
      </w:r>
      <w:r w:rsidRPr="00515566">
        <w:t xml:space="preserve"> – atlyginimas inžinieriams, architektams, konsultantams ir ekspertams, konsultuojantiems techniniais, technologiniais, ekonominiais ir organizaciniais projekto paraiškos, verslo plano rengimo ir (arba) įgyvendinimo klausimais, kai tokios paslaugos nėra tęstinė ar periodinė veikla, susijusi su pareiškėjo įprastine veikla ir išlaidomis, taip pat statinio projekto rengimo (įskaitant ekspertizę, statinio statybos sklypo inžinerinių tinklų ir susisiekimo komunikacijų trasų inžinerinių, geodezinių, topografinių tyrinėjimų dokumentų) išlaidos, nekilnojamojo daikto įregistravimo ar duomenų apie nekilnojamąjį daiktą, į kurį investuojama įgyvendinant vietos projektą, atnaujinimo Nekilnojamojo turto registre išlaidos, projekto techninio tyrimo, patentų ir licencijų, statybos leidimo įsigijimo išlaidos, intelektinė veikla.</w:t>
      </w:r>
    </w:p>
    <w:p w14:paraId="54DBFA53" w14:textId="77777777" w:rsidR="00477B79" w:rsidRPr="00515566" w:rsidRDefault="00477B79" w:rsidP="00477B79">
      <w:pPr>
        <w:pStyle w:val="num2"/>
        <w:numPr>
          <w:ilvl w:val="0"/>
          <w:numId w:val="0"/>
        </w:numPr>
        <w:tabs>
          <w:tab w:val="left" w:pos="567"/>
          <w:tab w:val="left" w:pos="1260"/>
        </w:tabs>
        <w:ind w:firstLine="902"/>
        <w:rPr>
          <w:sz w:val="24"/>
          <w:szCs w:val="24"/>
        </w:rPr>
      </w:pPr>
      <w:r w:rsidRPr="00515566">
        <w:rPr>
          <w:b/>
          <w:bCs/>
          <w:sz w:val="24"/>
          <w:szCs w:val="24"/>
        </w:rPr>
        <w:t>Didžiausiasis įkainis</w:t>
      </w:r>
      <w:r w:rsidRPr="00515566">
        <w:rPr>
          <w:sz w:val="24"/>
          <w:szCs w:val="24"/>
        </w:rPr>
        <w:t xml:space="preserve"> – įkainis, nustatytas vadovaujantis Tinkamų finansuoti išlaidų pagal Lietuvos kaimo plėtros 2007–2013 metų programos priemones didžiausiųjų įkainių nustatymo metodika, patvirtinta Lietuvos Respublikos žemės ūkio ministro </w:t>
      </w:r>
      <w:smartTag w:uri="schemas-tilde-lv/tildestengine" w:element="metric2">
        <w:smartTagPr>
          <w:attr w:name="metric_value" w:val="2007"/>
          <w:attr w:name="metric_text" w:val="m"/>
        </w:smartTagPr>
        <w:r w:rsidRPr="00515566">
          <w:rPr>
            <w:sz w:val="24"/>
            <w:szCs w:val="24"/>
          </w:rPr>
          <w:t>2007 m</w:t>
        </w:r>
      </w:smartTag>
      <w:r w:rsidRPr="00515566">
        <w:rPr>
          <w:sz w:val="24"/>
          <w:szCs w:val="24"/>
        </w:rPr>
        <w:t xml:space="preserve">. liepos 11 d. įsakymu Nr. 3D-330 (Žin., 2007, Nr. </w:t>
      </w:r>
      <w:hyperlink r:id="rId11" w:history="1">
        <w:r w:rsidRPr="00515566">
          <w:rPr>
            <w:rStyle w:val="Hipersaitas"/>
            <w:sz w:val="24"/>
            <w:szCs w:val="24"/>
          </w:rPr>
          <w:t>78-3158</w:t>
        </w:r>
      </w:hyperlink>
      <w:r w:rsidRPr="00515566">
        <w:rPr>
          <w:sz w:val="24"/>
          <w:szCs w:val="24"/>
        </w:rPr>
        <w:t xml:space="preserve">; 2008, Nr. </w:t>
      </w:r>
      <w:hyperlink r:id="rId12" w:history="1">
        <w:r w:rsidRPr="00515566">
          <w:rPr>
            <w:rStyle w:val="Hipersaitas"/>
            <w:sz w:val="24"/>
            <w:szCs w:val="24"/>
          </w:rPr>
          <w:t>122-4638</w:t>
        </w:r>
      </w:hyperlink>
      <w:r w:rsidRPr="00515566">
        <w:rPr>
          <w:sz w:val="24"/>
          <w:szCs w:val="24"/>
        </w:rPr>
        <w:t>), pagal kurį apskaičiuojama didžiausia mokėtina paramos suma. Didžiausiasis įkainis nustatomas litais be pridėtinės vertės mokesčio.</w:t>
      </w:r>
    </w:p>
    <w:p w14:paraId="161F23A3" w14:textId="77777777" w:rsidR="00477B79" w:rsidRPr="00515566" w:rsidRDefault="00477B79" w:rsidP="00477B79">
      <w:pPr>
        <w:tabs>
          <w:tab w:val="left" w:pos="1260"/>
        </w:tabs>
        <w:ind w:firstLine="902"/>
        <w:jc w:val="both"/>
        <w:outlineLvl w:val="0"/>
      </w:pPr>
      <w:r w:rsidRPr="00515566">
        <w:rPr>
          <w:b/>
          <w:bCs/>
        </w:rPr>
        <w:t>ES</w:t>
      </w:r>
      <w:r w:rsidRPr="00515566">
        <w:t xml:space="preserve"> – Europos Sąjunga.</w:t>
      </w:r>
    </w:p>
    <w:p w14:paraId="43A6E3C1" w14:textId="77777777" w:rsidR="00477B79" w:rsidRPr="00515566" w:rsidRDefault="00477B79" w:rsidP="00477B79">
      <w:pPr>
        <w:tabs>
          <w:tab w:val="left" w:pos="1260"/>
        </w:tabs>
        <w:ind w:firstLine="902"/>
        <w:jc w:val="both"/>
        <w:outlineLvl w:val="0"/>
        <w:rPr>
          <w:b/>
          <w:bCs/>
        </w:rPr>
      </w:pPr>
      <w:r w:rsidRPr="00515566">
        <w:rPr>
          <w:b/>
          <w:bCs/>
        </w:rPr>
        <w:t>EŽŪFKP</w:t>
      </w:r>
      <w:r w:rsidRPr="00515566">
        <w:t xml:space="preserve"> – Europos žemės ūkio fondas kaimo plėtrai.</w:t>
      </w:r>
    </w:p>
    <w:p w14:paraId="747C3E26" w14:textId="77777777" w:rsidR="00477B79" w:rsidRPr="00515566" w:rsidRDefault="00477B79" w:rsidP="00477B79">
      <w:pPr>
        <w:pStyle w:val="num2"/>
        <w:numPr>
          <w:ilvl w:val="0"/>
          <w:numId w:val="0"/>
        </w:numPr>
        <w:tabs>
          <w:tab w:val="left" w:pos="567"/>
          <w:tab w:val="left" w:pos="1260"/>
        </w:tabs>
        <w:ind w:firstLine="902"/>
        <w:rPr>
          <w:sz w:val="24"/>
          <w:szCs w:val="24"/>
        </w:rPr>
      </w:pPr>
      <w:r w:rsidRPr="00515566">
        <w:rPr>
          <w:rStyle w:val="Stiliusnum1Parykintasis1Diagrama0"/>
        </w:rPr>
        <w:t xml:space="preserve">Kaimo bendruomenė </w:t>
      </w:r>
      <w:r w:rsidRPr="00515566">
        <w:rPr>
          <w:rStyle w:val="Stiliusnum1Parykintasis1Diagrama0"/>
          <w:b w:val="0"/>
          <w:bCs w:val="0"/>
        </w:rPr>
        <w:t>–</w:t>
      </w:r>
      <w:r w:rsidRPr="00515566">
        <w:rPr>
          <w:rStyle w:val="Stiliusnum1Parykintasis1Diagrama0"/>
        </w:rPr>
        <w:t xml:space="preserve"> </w:t>
      </w:r>
      <w:r w:rsidRPr="00515566">
        <w:rPr>
          <w:sz w:val="24"/>
          <w:szCs w:val="24"/>
        </w:rPr>
        <w:t xml:space="preserve">kaimo vietovės gyventojai, susieti bendrais gyvenimo kaimynystėje poreikiais ir interesais. Kaimo bendruomenė, siekianti gauti finansinę paramą, turi Lietuvos Respublikos asociacijų įstatymo (Žin., 2004, Nr. </w:t>
      </w:r>
      <w:hyperlink r:id="rId13" w:history="1">
        <w:r w:rsidRPr="00515566">
          <w:rPr>
            <w:rStyle w:val="Hipersaitas"/>
            <w:sz w:val="24"/>
            <w:szCs w:val="24"/>
          </w:rPr>
          <w:t>25-745</w:t>
        </w:r>
      </w:hyperlink>
      <w:r w:rsidRPr="00515566">
        <w:rPr>
          <w:sz w:val="24"/>
          <w:szCs w:val="24"/>
        </w:rPr>
        <w:t xml:space="preserve">) arba Lietuvos Respublikos viešųjų įstaigų įstatymo (Žin., 1996, Nr. </w:t>
      </w:r>
      <w:hyperlink r:id="rId14" w:history="1">
        <w:r w:rsidRPr="00515566">
          <w:rPr>
            <w:rStyle w:val="Hipersaitas"/>
            <w:sz w:val="24"/>
            <w:szCs w:val="24"/>
          </w:rPr>
          <w:t>68-1633</w:t>
        </w:r>
      </w:hyperlink>
      <w:r w:rsidRPr="00515566">
        <w:rPr>
          <w:sz w:val="24"/>
          <w:szCs w:val="24"/>
        </w:rPr>
        <w:t xml:space="preserve">; 2004, Nr. </w:t>
      </w:r>
      <w:hyperlink r:id="rId15" w:history="1">
        <w:r w:rsidRPr="00515566">
          <w:rPr>
            <w:rStyle w:val="Hipersaitas"/>
            <w:sz w:val="24"/>
            <w:szCs w:val="24"/>
          </w:rPr>
          <w:t>25-752</w:t>
        </w:r>
      </w:hyperlink>
      <w:r w:rsidRPr="00515566">
        <w:rPr>
          <w:sz w:val="24"/>
          <w:szCs w:val="24"/>
        </w:rPr>
        <w:t>) nustatyta tvarka įsteigti bendruomeninę organizaciją, kurios paskirtis – per iniciatyvas įgyvendinti viešuosius interesus, susijusius su gyvenimu kaimynystėje.</w:t>
      </w:r>
    </w:p>
    <w:p w14:paraId="5D692C3E" w14:textId="77777777" w:rsidR="00477B79" w:rsidRPr="00515566" w:rsidRDefault="00477B79" w:rsidP="00477B79">
      <w:pPr>
        <w:pStyle w:val="num2"/>
        <w:numPr>
          <w:ilvl w:val="0"/>
          <w:numId w:val="0"/>
        </w:numPr>
        <w:tabs>
          <w:tab w:val="left" w:pos="567"/>
          <w:tab w:val="left" w:pos="1260"/>
        </w:tabs>
        <w:ind w:firstLine="902"/>
        <w:rPr>
          <w:sz w:val="24"/>
          <w:szCs w:val="24"/>
        </w:rPr>
      </w:pPr>
      <w:r w:rsidRPr="00515566">
        <w:rPr>
          <w:b/>
          <w:bCs/>
          <w:sz w:val="24"/>
          <w:szCs w:val="24"/>
        </w:rPr>
        <w:t xml:space="preserve">Kaimo vietovė </w:t>
      </w:r>
      <w:r w:rsidRPr="00515566">
        <w:rPr>
          <w:sz w:val="24"/>
          <w:szCs w:val="24"/>
        </w:rPr>
        <w:t>– kaimas, miestelis ar miestas, kurio gyventojų skaičius neviršija šešių tūkstančių.</w:t>
      </w:r>
    </w:p>
    <w:p w14:paraId="26D32ADB" w14:textId="77777777" w:rsidR="00477B79" w:rsidRPr="00515566" w:rsidRDefault="00477B79" w:rsidP="00477B79">
      <w:pPr>
        <w:tabs>
          <w:tab w:val="left" w:pos="1260"/>
        </w:tabs>
        <w:ind w:firstLine="902"/>
        <w:jc w:val="both"/>
        <w:rPr>
          <w:b/>
          <w:bCs/>
        </w:rPr>
      </w:pPr>
      <w:r w:rsidRPr="00515566">
        <w:rPr>
          <w:b/>
          <w:bCs/>
        </w:rPr>
        <w:t xml:space="preserve">Lėšos vietos projektui įgyvendinti </w:t>
      </w:r>
      <w:r w:rsidRPr="00515566">
        <w:t>– pagal vietos projekto vykdymo sutartį</w:t>
      </w:r>
      <w:r w:rsidRPr="00515566">
        <w:rPr>
          <w:b/>
          <w:bCs/>
        </w:rPr>
        <w:t xml:space="preserve"> </w:t>
      </w:r>
      <w:r w:rsidRPr="00515566">
        <w:t>vietos projektui įgyvendinti skiriamos lėšos iš paramos vietos plėtros strategijai įgyvendinti.</w:t>
      </w:r>
    </w:p>
    <w:p w14:paraId="0E1FCF5B" w14:textId="77777777" w:rsidR="00477B79" w:rsidRPr="00515566" w:rsidRDefault="00477B79" w:rsidP="00477B79">
      <w:pPr>
        <w:tabs>
          <w:tab w:val="left" w:pos="1260"/>
        </w:tabs>
        <w:ind w:firstLine="902"/>
        <w:jc w:val="both"/>
      </w:pPr>
      <w:r w:rsidRPr="00515566">
        <w:rPr>
          <w:b/>
          <w:bCs/>
        </w:rPr>
        <w:lastRenderedPageBreak/>
        <w:t>Ministerija</w:t>
      </w:r>
      <w:r w:rsidRPr="00515566">
        <w:t xml:space="preserve"> </w:t>
      </w:r>
      <w:r w:rsidRPr="00515566">
        <w:rPr>
          <w:b/>
          <w:bCs/>
        </w:rPr>
        <w:t>–</w:t>
      </w:r>
      <w:r w:rsidRPr="00515566">
        <w:t xml:space="preserve"> Lietuvos Respublikos žemės ūkio ministerija.</w:t>
      </w:r>
    </w:p>
    <w:p w14:paraId="75628795" w14:textId="77777777" w:rsidR="00477B79" w:rsidRPr="00515566" w:rsidRDefault="00477B79" w:rsidP="00477B79">
      <w:pPr>
        <w:tabs>
          <w:tab w:val="left" w:pos="1260"/>
        </w:tabs>
        <w:ind w:firstLine="902"/>
        <w:jc w:val="both"/>
        <w:rPr>
          <w:rStyle w:val="Stiliusnum1Parykintasis1Diagrama0"/>
        </w:rPr>
      </w:pPr>
      <w:r w:rsidRPr="00515566">
        <w:rPr>
          <w:b/>
          <w:bCs/>
        </w:rPr>
        <w:t xml:space="preserve">Neplaninė vietos projekto įgyvendinimo patikra vietoje </w:t>
      </w:r>
      <w:r w:rsidRPr="00515566">
        <w:t>–</w:t>
      </w:r>
      <w:r w:rsidRPr="00515566">
        <w:rPr>
          <w:b/>
          <w:bCs/>
        </w:rPr>
        <w:t xml:space="preserve"> </w:t>
      </w:r>
      <w:r w:rsidRPr="00515566">
        <w:t>vietos plėtros strategijos vykdytojo nustatyta tvarka paskirtų atsakingų asmenų ir (arba) Agentūros atliekamas vietos projekto paraiškos, vietos projekto vykdytojo mokėjimo prašymo, vietos projekto įgyvendinimo ataskaitos duomenų ir dokumentų patikrinimas vietos projekto įgyvendinimo vietoje įtarus, kad pareiškėjo arba vietos projekto vykdytojo teikiama informacija yra netiksli, neišsami ar klaidinanti.</w:t>
      </w:r>
    </w:p>
    <w:p w14:paraId="5FF861CD" w14:textId="77777777" w:rsidR="00477B79" w:rsidRPr="00515566" w:rsidRDefault="00477B79" w:rsidP="00477B79">
      <w:pPr>
        <w:tabs>
          <w:tab w:val="left" w:pos="1260"/>
        </w:tabs>
        <w:ind w:firstLine="902"/>
        <w:jc w:val="both"/>
      </w:pPr>
      <w:r w:rsidRPr="00515566">
        <w:rPr>
          <w:b/>
          <w:bCs/>
        </w:rPr>
        <w:t xml:space="preserve">Planinė vietos projekto įgyvendinimo patikra vietoje </w:t>
      </w:r>
      <w:r w:rsidRPr="00515566">
        <w:t>– vietos plėtros strategijos vykdytojo nustatyta tvarka paskirtų atsakingų asmenų ir (arba) Agentūros atliekamas vietos projekto paraiškos, vietos projekto vykdytojo mokėjimo prašymo, vietos projekto įgyvendinimo ataskaitos duomenų ir dokumentų patikrinimas vietos projekto įgyvendinimo vietoje.</w:t>
      </w:r>
    </w:p>
    <w:p w14:paraId="56CCED48" w14:textId="77777777" w:rsidR="00477B79" w:rsidRPr="00515566" w:rsidRDefault="00477B79" w:rsidP="00477B79">
      <w:pPr>
        <w:pStyle w:val="bodytext0"/>
        <w:spacing w:before="0" w:beforeAutospacing="0" w:after="0" w:afterAutospacing="0"/>
        <w:ind w:firstLine="902"/>
        <w:jc w:val="both"/>
      </w:pPr>
      <w:r w:rsidRPr="00515566">
        <w:rPr>
          <w:b/>
          <w:bCs/>
        </w:rPr>
        <w:t>Programa –</w:t>
      </w:r>
      <w:r w:rsidRPr="00515566">
        <w:t xml:space="preserve"> Lietuvos kaimo plėtros 2007–2013 metų programa.</w:t>
      </w:r>
    </w:p>
    <w:p w14:paraId="0EB7CE02" w14:textId="77777777" w:rsidR="00477B79" w:rsidRPr="00515566" w:rsidRDefault="00477B79" w:rsidP="00477B79">
      <w:pPr>
        <w:pStyle w:val="num2"/>
        <w:numPr>
          <w:ilvl w:val="0"/>
          <w:numId w:val="0"/>
        </w:numPr>
        <w:tabs>
          <w:tab w:val="left" w:pos="567"/>
          <w:tab w:val="left" w:pos="1260"/>
        </w:tabs>
        <w:ind w:firstLine="902"/>
        <w:rPr>
          <w:sz w:val="24"/>
          <w:szCs w:val="24"/>
        </w:rPr>
      </w:pPr>
      <w:r w:rsidRPr="00515566">
        <w:rPr>
          <w:b/>
          <w:bCs/>
          <w:sz w:val="24"/>
          <w:szCs w:val="24"/>
        </w:rPr>
        <w:t xml:space="preserve">Vietos plėtros strategija </w:t>
      </w:r>
      <w:r w:rsidRPr="00515566">
        <w:rPr>
          <w:sz w:val="24"/>
          <w:szCs w:val="24"/>
        </w:rPr>
        <w:t>(toliau – strategija) – dokumentas, kuriame pateikta vietos veiklos grupės</w:t>
      </w:r>
      <w:r w:rsidRPr="00515566">
        <w:t xml:space="preserve"> </w:t>
      </w:r>
      <w:r w:rsidRPr="00515566">
        <w:rPr>
          <w:sz w:val="24"/>
          <w:szCs w:val="24"/>
        </w:rPr>
        <w:t>teritorijos socialinės ir ekonominės situacijos ir gyventojų poreikių analizė, misija, kaimo vietovių plėtros vizija, prioritetai, tikslai, jų įgyvendinimo priemonės, veiklos sritys ir rekomenduojami veiksmai naudojant vietovės išteklius, viešąją paramą ir telkiant vietos veiklos grupės, kaimo bendruomenių ir kitų kaimo gyventojų pastangas.</w:t>
      </w:r>
      <w:r w:rsidRPr="00515566">
        <w:rPr>
          <w:i/>
          <w:iCs/>
          <w:sz w:val="24"/>
          <w:szCs w:val="24"/>
        </w:rPr>
        <w:t xml:space="preserve"> </w:t>
      </w:r>
    </w:p>
    <w:p w14:paraId="3C66D6F4" w14:textId="77777777" w:rsidR="00477B79" w:rsidRPr="00515566" w:rsidRDefault="00477B79" w:rsidP="00477B79">
      <w:pPr>
        <w:tabs>
          <w:tab w:val="left" w:pos="1260"/>
        </w:tabs>
        <w:ind w:firstLine="902"/>
        <w:jc w:val="both"/>
      </w:pPr>
      <w:r w:rsidRPr="00515566">
        <w:rPr>
          <w:b/>
          <w:bCs/>
        </w:rPr>
        <w:t>Vietos plėtros strategijos įgyvendinimo laikotarpis</w:t>
      </w:r>
      <w:r w:rsidRPr="00515566">
        <w:t xml:space="preserve"> (toliau – strategijos įgyvendinimo laikotarpis) – laikotarpis nuo paraiškos įgyvendinti strategiją užregistravimo Agentūroje dienos iki paskutinio mokėjimo prašymo pateikimo Agentūrai dienos, bet ne vėliau kaip iki </w:t>
      </w:r>
      <w:smartTag w:uri="schemas-tilde-lv/tildestengine" w:element="metric2">
        <w:smartTagPr>
          <w:attr w:name="metric_value" w:val="2015"/>
          <w:attr w:name="metric_text" w:val="m"/>
        </w:smartTagPr>
        <w:r w:rsidRPr="00515566">
          <w:t>2015 m</w:t>
        </w:r>
      </w:smartTag>
      <w:r w:rsidRPr="00515566">
        <w:t xml:space="preserve">. rugsėjo 1 d. </w:t>
      </w:r>
    </w:p>
    <w:p w14:paraId="50511945" w14:textId="77777777" w:rsidR="00477B79" w:rsidRPr="00515566" w:rsidRDefault="00477B79" w:rsidP="00477B79">
      <w:pPr>
        <w:tabs>
          <w:tab w:val="left" w:pos="1260"/>
        </w:tabs>
        <w:ind w:firstLine="902"/>
        <w:jc w:val="both"/>
      </w:pPr>
      <w:r w:rsidRPr="00515566">
        <w:rPr>
          <w:b/>
          <w:bCs/>
        </w:rPr>
        <w:t xml:space="preserve">Vietos plėtros strategijos vykdytojas </w:t>
      </w:r>
      <w:r w:rsidRPr="00515566">
        <w:t xml:space="preserve">(toliau – strategijos vykdytojas) – vietos veiklos grupė, kuri, pateikusi paraišką įgyvendinti strategiją, gauna arba yra gavusi paramą strategijai įgyvendinti. </w:t>
      </w:r>
    </w:p>
    <w:p w14:paraId="5243429C" w14:textId="77777777" w:rsidR="00477B79" w:rsidRPr="00515566" w:rsidRDefault="00477B79" w:rsidP="00477B79">
      <w:pPr>
        <w:tabs>
          <w:tab w:val="left" w:pos="1260"/>
        </w:tabs>
        <w:ind w:firstLine="902"/>
        <w:jc w:val="both"/>
      </w:pPr>
      <w:r w:rsidRPr="00515566">
        <w:rPr>
          <w:b/>
          <w:bCs/>
        </w:rPr>
        <w:t xml:space="preserve">Vietos projektas </w:t>
      </w:r>
      <w:r w:rsidRPr="00515566">
        <w:t xml:space="preserve">– pareiškėjo vietos veiklos grupei teikiamas, strategiją atitinkantis verslo planas ir (arba) vietos projekto paraiška, kuriuose nurodomi planuojamos veiklos tikslai, uždaviniai ir pagrindžiamos jiems įgyvendinti reikalingos išlaidos. </w:t>
      </w:r>
    </w:p>
    <w:p w14:paraId="795F2CA4" w14:textId="77777777" w:rsidR="00477B79" w:rsidRPr="00515566" w:rsidRDefault="00477B79" w:rsidP="00477B79">
      <w:pPr>
        <w:tabs>
          <w:tab w:val="left" w:pos="1260"/>
        </w:tabs>
        <w:ind w:firstLine="902"/>
        <w:jc w:val="both"/>
        <w:rPr>
          <w:b/>
          <w:bCs/>
        </w:rPr>
      </w:pPr>
      <w:r w:rsidRPr="00515566">
        <w:rPr>
          <w:b/>
          <w:bCs/>
        </w:rPr>
        <w:t xml:space="preserve">Vietos projekto paraiška </w:t>
      </w:r>
      <w:r w:rsidRPr="00515566">
        <w:t>–</w:t>
      </w:r>
      <w:r w:rsidRPr="00515566">
        <w:rPr>
          <w:b/>
          <w:bCs/>
        </w:rPr>
        <w:t xml:space="preserve"> </w:t>
      </w:r>
      <w:r w:rsidRPr="00515566">
        <w:t>vietos plėtros</w:t>
      </w:r>
      <w:r w:rsidRPr="00515566">
        <w:rPr>
          <w:b/>
          <w:bCs/>
        </w:rPr>
        <w:t xml:space="preserve"> </w:t>
      </w:r>
      <w:r w:rsidRPr="00515566">
        <w:t>strategijos vykdytojo parengtas dokumentas, kurį turi užpildyti ir strategijos vykdytojui pateikti pareiškėjas, siekiantis gauti lėšų vietos projektui įgyvendinti.</w:t>
      </w:r>
    </w:p>
    <w:p w14:paraId="534084D7" w14:textId="77777777" w:rsidR="00477B79" w:rsidRPr="00515566" w:rsidRDefault="00477B79" w:rsidP="00477B79">
      <w:pPr>
        <w:tabs>
          <w:tab w:val="left" w:pos="720"/>
          <w:tab w:val="left" w:pos="1260"/>
        </w:tabs>
        <w:ind w:firstLine="902"/>
        <w:jc w:val="both"/>
      </w:pPr>
      <w:r w:rsidRPr="00515566">
        <w:rPr>
          <w:b/>
          <w:bCs/>
        </w:rPr>
        <w:t xml:space="preserve">Vietos projekto vykdymo sutartis </w:t>
      </w:r>
      <w:r w:rsidRPr="00515566">
        <w:t xml:space="preserve">– lėšų vietos projektui, įgyvendinamam pagal vietos plėtros strategiją, skyrimo sutartis, kuria nustatomos lėšų šiam projektui įgyvendinti išmokėjimo ir vietos projekto vykdymo sąlygos. </w:t>
      </w:r>
    </w:p>
    <w:p w14:paraId="6D351048" w14:textId="77777777" w:rsidR="00477B79" w:rsidRPr="00515566" w:rsidRDefault="00477B79" w:rsidP="00477B79">
      <w:pPr>
        <w:tabs>
          <w:tab w:val="left" w:pos="1260"/>
        </w:tabs>
        <w:ind w:firstLine="902"/>
        <w:jc w:val="both"/>
      </w:pPr>
      <w:r w:rsidRPr="00515566">
        <w:rPr>
          <w:b/>
          <w:bCs/>
        </w:rPr>
        <w:t xml:space="preserve">Vietos projekto vykdytojas </w:t>
      </w:r>
      <w:r w:rsidRPr="00515566">
        <w:t>– pareiškėjas, kuris pateikęs vietos projekto paraišką gauna arba yra gavęs lėšų vietos projektui įgyvendinti.</w:t>
      </w:r>
    </w:p>
    <w:p w14:paraId="27BE94BE" w14:textId="77777777" w:rsidR="00477B79" w:rsidRPr="00515566" w:rsidRDefault="00477B79" w:rsidP="00477B79">
      <w:pPr>
        <w:tabs>
          <w:tab w:val="left" w:pos="1260"/>
        </w:tabs>
        <w:ind w:firstLine="902"/>
        <w:jc w:val="both"/>
        <w:rPr>
          <w:i/>
          <w:iCs/>
          <w:u w:val="single"/>
        </w:rPr>
      </w:pPr>
      <w:r w:rsidRPr="00515566">
        <w:rPr>
          <w:b/>
          <w:bCs/>
        </w:rPr>
        <w:t xml:space="preserve">Vietos veiklos grupė </w:t>
      </w:r>
      <w:r w:rsidRPr="00515566">
        <w:t xml:space="preserve">– ribotos civilinės atsakomybės viešasis juridinis asmuo, kurio valdymo organas, turintis sprendimų priėmimo teisę, atstovauja įvairių vietos veiklos grupės teritorijos gyventojų interesams, t. y. ne mažiau kaip 50 proc. valdymo organo narių sudaro socialinių ir kitų partnerių, taip pat jų asociacijų atstovai, iki 25 proc. – verslo atstovai ir iki 25 proc. – vietos valdžios atstovai. </w:t>
      </w:r>
    </w:p>
    <w:p w14:paraId="555CF6CB" w14:textId="77777777" w:rsidR="00477B79" w:rsidRPr="00515566" w:rsidRDefault="00477B79" w:rsidP="00477B79">
      <w:pPr>
        <w:tabs>
          <w:tab w:val="left" w:pos="1260"/>
        </w:tabs>
        <w:ind w:firstLine="902"/>
        <w:jc w:val="both"/>
      </w:pPr>
      <w:r w:rsidRPr="00515566">
        <w:rPr>
          <w:b/>
          <w:bCs/>
        </w:rPr>
        <w:t xml:space="preserve">Vietos veiklos grupės teritorija </w:t>
      </w:r>
      <w:r w:rsidRPr="00515566">
        <w:t>–</w:t>
      </w:r>
      <w:r w:rsidRPr="00515566">
        <w:rPr>
          <w:b/>
          <w:bCs/>
        </w:rPr>
        <w:t xml:space="preserve"> </w:t>
      </w:r>
      <w:r w:rsidRPr="00515566">
        <w:t>kaimo vietovė, kurios gyventojų skaičius yra nuo 5 tūkst. iki 150 tūkst., įskaitant mažus miestelius, taip pat miestus, kurių gyventojų skaičius neviršija 6 tūkst. ir kurioje gyvenančių ir (arba) veikiančių asmenų interesams tenkinti įsteigta vietos veiklos grupė.</w:t>
      </w:r>
    </w:p>
    <w:p w14:paraId="6A74A54E" w14:textId="77777777" w:rsidR="00477B79" w:rsidRPr="00515566" w:rsidRDefault="00477B79" w:rsidP="00477B79">
      <w:pPr>
        <w:tabs>
          <w:tab w:val="left" w:pos="1260"/>
        </w:tabs>
        <w:ind w:firstLine="902"/>
        <w:jc w:val="both"/>
      </w:pPr>
      <w:r w:rsidRPr="00515566">
        <w:rPr>
          <w:b/>
          <w:bCs/>
        </w:rPr>
        <w:t xml:space="preserve">VVG </w:t>
      </w:r>
      <w:r w:rsidRPr="00515566">
        <w:t>–</w:t>
      </w:r>
      <w:r w:rsidRPr="00515566">
        <w:rPr>
          <w:b/>
          <w:bCs/>
        </w:rPr>
        <w:t xml:space="preserve"> </w:t>
      </w:r>
      <w:r w:rsidRPr="00515566">
        <w:t>vietos veiklos grupė (-ės).</w:t>
      </w:r>
    </w:p>
    <w:p w14:paraId="17F6A031" w14:textId="77777777" w:rsidR="00477B79" w:rsidRPr="00515566" w:rsidRDefault="00477B79" w:rsidP="00477B79">
      <w:pPr>
        <w:tabs>
          <w:tab w:val="left" w:pos="540"/>
        </w:tabs>
        <w:jc w:val="center"/>
      </w:pPr>
    </w:p>
    <w:p w14:paraId="6B6C3F21" w14:textId="77777777" w:rsidR="00477B79" w:rsidRPr="00515566" w:rsidRDefault="00477B79" w:rsidP="00477B79">
      <w:pPr>
        <w:tabs>
          <w:tab w:val="left" w:pos="540"/>
        </w:tabs>
        <w:jc w:val="center"/>
        <w:rPr>
          <w:color w:val="000000"/>
        </w:rPr>
      </w:pPr>
    </w:p>
    <w:p w14:paraId="32BED232" w14:textId="77777777" w:rsidR="00477B79" w:rsidRPr="00515566" w:rsidRDefault="00477B79" w:rsidP="00477B79">
      <w:pPr>
        <w:jc w:val="center"/>
        <w:rPr>
          <w:b/>
          <w:bCs/>
          <w:color w:val="000000"/>
        </w:rPr>
      </w:pPr>
      <w:bookmarkStart w:id="2" w:name="_Toc213568170"/>
      <w:bookmarkStart w:id="3" w:name="_Toc213568803"/>
      <w:r w:rsidRPr="00515566">
        <w:rPr>
          <w:b/>
          <w:bCs/>
          <w:color w:val="000000"/>
        </w:rPr>
        <w:lastRenderedPageBreak/>
        <w:t>III. INFORMACIJA APIE STRATEGIJĄ</w:t>
      </w:r>
      <w:bookmarkEnd w:id="2"/>
      <w:bookmarkEnd w:id="3"/>
    </w:p>
    <w:p w14:paraId="5D928FB8" w14:textId="77777777" w:rsidR="00477B79" w:rsidRPr="00515566" w:rsidRDefault="00477B79" w:rsidP="00477B79">
      <w:pPr>
        <w:jc w:val="center"/>
        <w:rPr>
          <w:b/>
          <w:bCs/>
          <w:color w:val="000000"/>
        </w:rPr>
      </w:pPr>
    </w:p>
    <w:p w14:paraId="5AA07197" w14:textId="77777777" w:rsidR="00477B79" w:rsidRPr="00515566" w:rsidRDefault="00477B79" w:rsidP="00477B79">
      <w:pPr>
        <w:pStyle w:val="num2"/>
        <w:numPr>
          <w:ilvl w:val="0"/>
          <w:numId w:val="0"/>
        </w:numPr>
        <w:tabs>
          <w:tab w:val="left" w:pos="1260"/>
        </w:tabs>
        <w:ind w:firstLine="851"/>
        <w:rPr>
          <w:color w:val="000000"/>
          <w:sz w:val="24"/>
          <w:szCs w:val="24"/>
        </w:rPr>
      </w:pPr>
      <w:r w:rsidRPr="00515566">
        <w:rPr>
          <w:color w:val="000000"/>
          <w:sz w:val="24"/>
          <w:szCs w:val="24"/>
        </w:rPr>
        <w:t xml:space="preserve">6. Kviečiama teikti vietos projektų paraiškas pagal ,,Šilalės rajono vietos plėtros 2007 – </w:t>
      </w:r>
      <w:smartTag w:uri="urn:schemas-microsoft-com:office:smarttags" w:element="metricconverter">
        <w:smartTagPr>
          <w:attr w:name="ProductID" w:val="2013 M"/>
        </w:smartTagPr>
        <w:r w:rsidRPr="00515566">
          <w:rPr>
            <w:color w:val="000000"/>
            <w:sz w:val="24"/>
            <w:szCs w:val="24"/>
          </w:rPr>
          <w:t>2013 m</w:t>
        </w:r>
      </w:smartTag>
      <w:r w:rsidRPr="00515566">
        <w:rPr>
          <w:color w:val="000000"/>
          <w:sz w:val="24"/>
          <w:szCs w:val="24"/>
        </w:rPr>
        <w:t xml:space="preserve">. strategija“ strategiją, kurios prioritetas, pagrindiniai tikslai, remiamos priemonės, veiklos sritys pagal kurias sudarytas kvietimas yra šie: </w:t>
      </w:r>
    </w:p>
    <w:p w14:paraId="58328F56" w14:textId="77777777" w:rsidR="00477B79" w:rsidRPr="00515566" w:rsidRDefault="00477B79" w:rsidP="00477B79">
      <w:pPr>
        <w:pStyle w:val="a"/>
        <w:ind w:firstLine="851"/>
        <w:contextualSpacing/>
        <w:jc w:val="both"/>
        <w:rPr>
          <w:color w:val="000000"/>
          <w:lang w:val="lt-LT"/>
        </w:rPr>
      </w:pPr>
      <w:r w:rsidRPr="00515566">
        <w:rPr>
          <w:b w:val="0"/>
          <w:color w:val="000000"/>
          <w:lang w:val="lt-LT"/>
        </w:rPr>
        <w:t>II PRIORITETAS. „Bendruomeniškumo gerinimas ir gyvenamosios aplinkos patrauklumo didinimas“</w:t>
      </w:r>
      <w:r w:rsidRPr="00515566">
        <w:rPr>
          <w:color w:val="000000"/>
          <w:lang w:val="lt-LT"/>
        </w:rPr>
        <w:t xml:space="preserve"> tikslas yra ugdyti brandžią rajono bendruomenę, kuri pajėgtų ir gebėtų gerinti gyvenimo kokybę ir gyvenamąją aplinką.</w:t>
      </w:r>
    </w:p>
    <w:p w14:paraId="26B1BC26" w14:textId="77777777" w:rsidR="00477B79" w:rsidRPr="00515566" w:rsidRDefault="00477B79" w:rsidP="00477B79">
      <w:pPr>
        <w:pStyle w:val="a"/>
        <w:ind w:firstLine="851"/>
        <w:contextualSpacing/>
        <w:jc w:val="both"/>
        <w:rPr>
          <w:color w:val="000000"/>
          <w:lang w:val="lt-LT"/>
        </w:rPr>
      </w:pPr>
      <w:r w:rsidRPr="00515566">
        <w:rPr>
          <w:color w:val="000000"/>
          <w:lang w:val="lt-LT"/>
        </w:rPr>
        <w:t xml:space="preserve"> Remiamos priemonės:</w:t>
      </w:r>
    </w:p>
    <w:p w14:paraId="0B8BB27C" w14:textId="77777777" w:rsidR="00477B79" w:rsidRPr="00515566" w:rsidRDefault="00477B79" w:rsidP="00477B79">
      <w:pPr>
        <w:pStyle w:val="normaltext"/>
        <w:numPr>
          <w:ilvl w:val="0"/>
          <w:numId w:val="0"/>
        </w:numPr>
        <w:spacing w:after="0"/>
        <w:ind w:firstLine="851"/>
        <w:rPr>
          <w:color w:val="000000"/>
          <w:lang w:val="lt-LT"/>
        </w:rPr>
      </w:pPr>
      <w:r w:rsidRPr="00515566">
        <w:rPr>
          <w:b/>
          <w:i/>
          <w:color w:val="000000"/>
          <w:lang w:val="lt-LT"/>
        </w:rPr>
        <w:t>2.1. priemonė. „Kaimo atnaujinimas ir plėtra“.</w:t>
      </w:r>
      <w:r w:rsidRPr="00515566">
        <w:rPr>
          <w:color w:val="000000"/>
          <w:lang w:val="lt-LT"/>
        </w:rPr>
        <w:t xml:space="preserve"> Tikslas – mobilizuoti kaimo gyventojus, kad pasitelkus vietos valdžios, verslo ir bendruomenių partnerystę bei efektyviai panaudojus viešąją paramą būtų užtikrintas įvairių kaimo gyventojų grupių poreikius atitinkančios viešosios infrastruktūros kūrimas ir gerinimas.</w:t>
      </w:r>
    </w:p>
    <w:p w14:paraId="094AE6C3" w14:textId="77777777" w:rsidR="00477B79" w:rsidRPr="00515566" w:rsidRDefault="00477B79" w:rsidP="00477B79">
      <w:pPr>
        <w:pStyle w:val="a"/>
        <w:ind w:firstLine="851"/>
        <w:rPr>
          <w:color w:val="000000"/>
          <w:lang w:val="lt-LT"/>
        </w:rPr>
      </w:pPr>
      <w:r w:rsidRPr="00515566">
        <w:rPr>
          <w:color w:val="000000"/>
          <w:lang w:val="lt-LT"/>
        </w:rPr>
        <w:t>Veiklos sritys pagal šią priemonę:</w:t>
      </w:r>
    </w:p>
    <w:p w14:paraId="198384A9" w14:textId="77777777" w:rsidR="00477B79" w:rsidRPr="00515566" w:rsidRDefault="00477B79" w:rsidP="00477B79">
      <w:pPr>
        <w:ind w:firstLine="851"/>
        <w:rPr>
          <w:b/>
          <w:color w:val="000000"/>
        </w:rPr>
      </w:pPr>
      <w:r w:rsidRPr="00515566">
        <w:rPr>
          <w:b/>
          <w:color w:val="000000"/>
        </w:rPr>
        <w:t>Visuomeninės paskirties pastatų atnaujinimas ir pritaikymas gyventojų poreikiams:</w:t>
      </w:r>
    </w:p>
    <w:p w14:paraId="6584F540" w14:textId="77777777" w:rsidR="00477B79" w:rsidRPr="00515566" w:rsidRDefault="00477B79" w:rsidP="00477B79">
      <w:pPr>
        <w:ind w:firstLine="851"/>
        <w:jc w:val="both"/>
        <w:rPr>
          <w:color w:val="000000"/>
        </w:rPr>
      </w:pPr>
      <w:r>
        <w:rPr>
          <w:color w:val="000000"/>
        </w:rPr>
        <w:t>1</w:t>
      </w:r>
      <w:r w:rsidRPr="00515566">
        <w:rPr>
          <w:color w:val="000000"/>
        </w:rPr>
        <w:t>) pastatų – vertingų kultūros paveldo objektų – išsaugojimas ir atnaujinimas (koplytėlės, klėtys ir pan.);</w:t>
      </w:r>
    </w:p>
    <w:p w14:paraId="38C17862" w14:textId="77777777" w:rsidR="00477B79" w:rsidRPr="00515566" w:rsidRDefault="00477B79" w:rsidP="00477B79">
      <w:pPr>
        <w:pStyle w:val="num2"/>
        <w:numPr>
          <w:ilvl w:val="0"/>
          <w:numId w:val="0"/>
        </w:numPr>
        <w:tabs>
          <w:tab w:val="left" w:pos="1260"/>
        </w:tabs>
        <w:ind w:firstLine="851"/>
        <w:rPr>
          <w:bCs/>
          <w:color w:val="000000"/>
          <w:sz w:val="24"/>
          <w:szCs w:val="24"/>
        </w:rPr>
      </w:pPr>
      <w:r w:rsidRPr="00515566">
        <w:rPr>
          <w:b/>
          <w:bCs/>
          <w:color w:val="000000"/>
          <w:sz w:val="24"/>
          <w:szCs w:val="24"/>
        </w:rPr>
        <w:t xml:space="preserve">Numatomas </w:t>
      </w:r>
      <w:r w:rsidRPr="00515566">
        <w:rPr>
          <w:b/>
          <w:color w:val="000000"/>
          <w:sz w:val="24"/>
          <w:szCs w:val="24"/>
        </w:rPr>
        <w:t>priemonės</w:t>
      </w:r>
      <w:r w:rsidRPr="00515566">
        <w:rPr>
          <w:b/>
          <w:bCs/>
          <w:color w:val="000000"/>
          <w:sz w:val="24"/>
          <w:szCs w:val="24"/>
        </w:rPr>
        <w:t xml:space="preserve"> poveikis </w:t>
      </w:r>
      <w:r w:rsidRPr="00515566">
        <w:rPr>
          <w:color w:val="000000"/>
          <w:sz w:val="24"/>
          <w:szCs w:val="24"/>
        </w:rPr>
        <w:t xml:space="preserve">– bus </w:t>
      </w:r>
      <w:r w:rsidRPr="00515566">
        <w:rPr>
          <w:bCs/>
          <w:color w:val="000000"/>
          <w:sz w:val="24"/>
          <w:szCs w:val="24"/>
        </w:rPr>
        <w:t>pagerinta gyvenimo kokybė visoms rajono kaimo gyventojų grupėms</w:t>
      </w:r>
      <w:r w:rsidRPr="00515566">
        <w:rPr>
          <w:color w:val="000000"/>
          <w:sz w:val="24"/>
          <w:szCs w:val="24"/>
        </w:rPr>
        <w:t xml:space="preserve"> ir </w:t>
      </w:r>
      <w:r w:rsidRPr="00515566">
        <w:rPr>
          <w:bCs/>
          <w:color w:val="000000"/>
          <w:sz w:val="24"/>
          <w:szCs w:val="24"/>
        </w:rPr>
        <w:t>sukurtos materialios prielaidos kaimo gyventojų bendruomeniškumui ugdyti.</w:t>
      </w:r>
    </w:p>
    <w:p w14:paraId="71342329" w14:textId="77777777" w:rsidR="00477B79" w:rsidRPr="00515566" w:rsidRDefault="00477B79" w:rsidP="00477B79">
      <w:pPr>
        <w:pStyle w:val="num2"/>
        <w:numPr>
          <w:ilvl w:val="0"/>
          <w:numId w:val="0"/>
        </w:numPr>
        <w:tabs>
          <w:tab w:val="left" w:pos="1260"/>
        </w:tabs>
        <w:ind w:firstLine="851"/>
        <w:rPr>
          <w:color w:val="000000"/>
          <w:sz w:val="24"/>
          <w:szCs w:val="24"/>
        </w:rPr>
      </w:pPr>
      <w:r w:rsidRPr="00515566">
        <w:rPr>
          <w:color w:val="000000"/>
          <w:sz w:val="24"/>
          <w:szCs w:val="24"/>
        </w:rPr>
        <w:t>6.1. Paramos lėšos, skirtos pagal Lietuvos kaimo plėtros 2007–2013 metų programos priemonę „Vietos plėtros strategijų įgyvendinimas“. Parama skirta Lietuvos Respublikos žemės ūkio ministro 2010 m. liepos 23 d. įsakymu Nr. 3D-682 „Dėl vietos plėtros strategijų</w:t>
      </w:r>
      <w:r w:rsidRPr="00515566">
        <w:rPr>
          <w:rStyle w:val="Grietas"/>
          <w:color w:val="000000"/>
          <w:sz w:val="24"/>
          <w:szCs w:val="24"/>
        </w:rPr>
        <w:t xml:space="preserve">, </w:t>
      </w:r>
      <w:r w:rsidRPr="00515566">
        <w:rPr>
          <w:rStyle w:val="Grietas"/>
          <w:b w:val="0"/>
          <w:color w:val="000000"/>
          <w:sz w:val="24"/>
          <w:szCs w:val="24"/>
        </w:rPr>
        <w:t>kurioms skiriama parama pagal Lietuvos kaimo plėtros 2007–2013 metų programos priemonę ,,Vietos plėtros strategijų įgyvendinimas“ sąrašo patvirtinimo“</w:t>
      </w:r>
      <w:r w:rsidRPr="00515566">
        <w:rPr>
          <w:color w:val="000000"/>
          <w:sz w:val="24"/>
          <w:szCs w:val="24"/>
        </w:rPr>
        <w:t>.</w:t>
      </w:r>
    </w:p>
    <w:p w14:paraId="7835DABF" w14:textId="77777777" w:rsidR="00477B79" w:rsidRPr="00515566" w:rsidRDefault="00477B79" w:rsidP="00477B79">
      <w:pPr>
        <w:pStyle w:val="tactin"/>
        <w:spacing w:before="0" w:beforeAutospacing="0" w:after="0" w:afterAutospacing="0"/>
        <w:jc w:val="center"/>
        <w:rPr>
          <w:b/>
          <w:bCs/>
        </w:rPr>
      </w:pPr>
    </w:p>
    <w:p w14:paraId="4515BF28" w14:textId="77777777" w:rsidR="00477B79" w:rsidRPr="00515566" w:rsidRDefault="00477B79" w:rsidP="00477B79">
      <w:pPr>
        <w:pStyle w:val="tactin"/>
        <w:spacing w:before="0" w:beforeAutospacing="0" w:after="0" w:afterAutospacing="0"/>
        <w:jc w:val="center"/>
      </w:pPr>
      <w:r w:rsidRPr="00515566">
        <w:rPr>
          <w:b/>
          <w:bCs/>
        </w:rPr>
        <w:t>IV. REMIAMOS IR NEREMIAMOS VEIKLOS</w:t>
      </w:r>
    </w:p>
    <w:p w14:paraId="6E533F6A" w14:textId="77777777" w:rsidR="00477B79" w:rsidRPr="00515566" w:rsidRDefault="00477B79" w:rsidP="00477B79">
      <w:pPr>
        <w:pStyle w:val="tip"/>
        <w:spacing w:before="0" w:beforeAutospacing="0" w:after="0" w:afterAutospacing="0"/>
      </w:pPr>
      <w:r w:rsidRPr="00515566">
        <w:t> </w:t>
      </w:r>
    </w:p>
    <w:p w14:paraId="0AB4B634" w14:textId="77777777" w:rsidR="00477B79" w:rsidRPr="00515566" w:rsidRDefault="00477B79" w:rsidP="00477B79">
      <w:pPr>
        <w:pStyle w:val="tip"/>
        <w:spacing w:before="0" w:beforeAutospacing="0" w:after="0" w:afterAutospacing="0"/>
      </w:pPr>
      <w:r w:rsidRPr="00515566">
        <w:t>7. Pagal Priemonę remiama:</w:t>
      </w:r>
    </w:p>
    <w:p w14:paraId="51BEA38F" w14:textId="77777777" w:rsidR="00477B79" w:rsidRPr="00515566" w:rsidRDefault="00477B79" w:rsidP="00477B79">
      <w:pPr>
        <w:pStyle w:val="tip"/>
        <w:spacing w:before="0" w:beforeAutospacing="0" w:after="0" w:afterAutospacing="0"/>
        <w:jc w:val="both"/>
      </w:pPr>
      <w:r w:rsidRPr="00515566">
        <w:t xml:space="preserve">7.1. istorinę, etnokultūrinę, architektūrinę ar kitokią kultūrinę vertę turinčių nekilnojamųjų kultūros paveldo objektų bei vietovių pritaikymas ir šie tvarkybos darbai: kapitalinis remontas, avarijos grėsmės pašalinimas, konservavimas, restauravimas, atkūrimas (toliau – kultūros paveldo objektų tvarkyba). </w:t>
      </w:r>
    </w:p>
    <w:p w14:paraId="19958768" w14:textId="77777777" w:rsidR="00477B79" w:rsidRPr="00515566" w:rsidRDefault="00477B79" w:rsidP="00477B79">
      <w:pPr>
        <w:pStyle w:val="tip"/>
        <w:spacing w:before="0" w:beforeAutospacing="0" w:after="0" w:afterAutospacing="0"/>
        <w:jc w:val="both"/>
      </w:pPr>
      <w:r w:rsidRPr="00515566">
        <w:t>8. Pagal Priemonę neremiama:</w:t>
      </w:r>
    </w:p>
    <w:p w14:paraId="18786E2F" w14:textId="77777777" w:rsidR="00477B79" w:rsidRPr="00515566" w:rsidRDefault="00477B79" w:rsidP="00477B79">
      <w:pPr>
        <w:pStyle w:val="tip"/>
        <w:spacing w:before="0" w:beforeAutospacing="0" w:after="0" w:afterAutospacing="0"/>
        <w:jc w:val="both"/>
      </w:pPr>
      <w:r w:rsidRPr="00515566">
        <w:t>8.1. investicijos, remiamos iš kitų ES fondų ar bet kurios kitos nacionalinės programos (pvz.: hipodromų įrengimas ir plėtra, kempingų įrengimas ir kt.), investicijos, atliktos nesilaikant Programos Priemonės aprašyme nustatytų takoskyrų su kitomis ES finansavimo priemonėmis, investicijos, remiamos iš ES finansinės priemonės lėšų, žuvininkystės regionų plėtros strategijose numatyti įgyvendinti projektai ar jų dalys (etapai);</w:t>
      </w:r>
    </w:p>
    <w:p w14:paraId="5F27CCE6" w14:textId="77777777" w:rsidR="00477B79" w:rsidRPr="00515566" w:rsidRDefault="00477B79" w:rsidP="00477B79">
      <w:pPr>
        <w:pStyle w:val="tip"/>
        <w:spacing w:before="0" w:beforeAutospacing="0" w:after="0" w:afterAutospacing="0"/>
        <w:jc w:val="both"/>
      </w:pPr>
      <w:r w:rsidRPr="00515566">
        <w:t>8.2. pagal kitas Programos priemones remiamos veiklos sritys, pvz., žemės ūkio vandentvarka, miškų infrastruktūros gerinimas (priėjimo prie miško žemės gerinimas, privačiuose miškuose įrengiant ar rekonstruojant miško kelius su žvyro danga; miško sausinimo sistemų įrengimas ir rekonstrukcija vietovėse, nepriklausančiose „</w:t>
      </w:r>
      <w:proofErr w:type="spellStart"/>
      <w:r w:rsidRPr="00515566">
        <w:t>Natura</w:t>
      </w:r>
      <w:proofErr w:type="spellEnd"/>
      <w:r w:rsidRPr="00515566">
        <w:t xml:space="preserve"> 2000“ tinklui);</w:t>
      </w:r>
    </w:p>
    <w:p w14:paraId="14EC8CDE" w14:textId="77777777" w:rsidR="00477B79" w:rsidRPr="00515566" w:rsidRDefault="00477B79" w:rsidP="00477B79">
      <w:pPr>
        <w:pStyle w:val="tip"/>
        <w:spacing w:before="0" w:beforeAutospacing="0" w:after="0" w:afterAutospacing="0"/>
        <w:jc w:val="both"/>
      </w:pPr>
      <w:r w:rsidRPr="00515566">
        <w:t>8.3. vietos projekte numatyta veikla ir investicijos, susijusios su:</w:t>
      </w:r>
    </w:p>
    <w:p w14:paraId="51E4D70C" w14:textId="77777777" w:rsidR="00477B79" w:rsidRPr="00515566" w:rsidRDefault="00477B79" w:rsidP="00477B79">
      <w:pPr>
        <w:pStyle w:val="tip"/>
        <w:spacing w:before="0" w:beforeAutospacing="0" w:after="0" w:afterAutospacing="0"/>
        <w:jc w:val="both"/>
      </w:pPr>
      <w:r w:rsidRPr="00515566">
        <w:t xml:space="preserve">8.3.1. </w:t>
      </w:r>
      <w:r w:rsidRPr="00515566">
        <w:rPr>
          <w:color w:val="000000"/>
        </w:rPr>
        <w:t>magistralinių, krašto, rajoninių, vietinės reikšmės kelių, gatvių statyba, tvarkymu;</w:t>
      </w:r>
    </w:p>
    <w:p w14:paraId="531ABC41" w14:textId="77777777" w:rsidR="00477B79" w:rsidRPr="00515566" w:rsidRDefault="00477B79" w:rsidP="00477B79">
      <w:pPr>
        <w:pStyle w:val="tip"/>
        <w:spacing w:before="0" w:beforeAutospacing="0" w:after="0" w:afterAutospacing="0"/>
        <w:jc w:val="both"/>
      </w:pPr>
      <w:r w:rsidRPr="00515566">
        <w:t>8.3.2. alkoholinių gėrimų gamyba;</w:t>
      </w:r>
    </w:p>
    <w:p w14:paraId="43B4DBBC" w14:textId="77777777" w:rsidR="00477B79" w:rsidRPr="00515566" w:rsidRDefault="00477B79" w:rsidP="00477B79">
      <w:pPr>
        <w:pStyle w:val="tip"/>
        <w:spacing w:before="0" w:beforeAutospacing="0" w:after="0" w:afterAutospacing="0"/>
        <w:jc w:val="both"/>
      </w:pPr>
      <w:r w:rsidRPr="00515566">
        <w:lastRenderedPageBreak/>
        <w:t>8.3.3. tabako gaminių gamyba;</w:t>
      </w:r>
    </w:p>
    <w:p w14:paraId="0C5E9823" w14:textId="77777777" w:rsidR="00477B79" w:rsidRPr="00515566" w:rsidRDefault="00477B79" w:rsidP="00477B79">
      <w:pPr>
        <w:pStyle w:val="tip"/>
        <w:spacing w:before="0" w:beforeAutospacing="0" w:after="0" w:afterAutospacing="0"/>
        <w:jc w:val="both"/>
      </w:pPr>
      <w:r w:rsidRPr="00515566">
        <w:t>8.3.4. ginklų ir šaudmenų gamyba;</w:t>
      </w:r>
    </w:p>
    <w:p w14:paraId="23FF2C37" w14:textId="77777777" w:rsidR="00477B79" w:rsidRPr="00515566" w:rsidRDefault="00477B79" w:rsidP="00477B79">
      <w:pPr>
        <w:pStyle w:val="tip"/>
        <w:spacing w:before="0" w:beforeAutospacing="0" w:after="0" w:afterAutospacing="0"/>
        <w:jc w:val="both"/>
      </w:pPr>
      <w:r w:rsidRPr="00515566">
        <w:t>8.3.5. azartinių lošimų ir lažybų organizavimu;</w:t>
      </w:r>
    </w:p>
    <w:p w14:paraId="0F5007FC" w14:textId="77777777" w:rsidR="00477B79" w:rsidRPr="00515566" w:rsidRDefault="00477B79" w:rsidP="00477B79">
      <w:pPr>
        <w:pStyle w:val="tip"/>
        <w:spacing w:before="0" w:beforeAutospacing="0" w:after="0" w:afterAutospacing="0"/>
        <w:jc w:val="both"/>
      </w:pPr>
      <w:r w:rsidRPr="00515566">
        <w:t>8.3.6. didmenine prekyba, prekybos tinklų plėtra;</w:t>
      </w:r>
    </w:p>
    <w:p w14:paraId="0C4F0566" w14:textId="77777777" w:rsidR="00477B79" w:rsidRPr="00515566" w:rsidRDefault="00477B79" w:rsidP="00477B79">
      <w:pPr>
        <w:pStyle w:val="tip"/>
        <w:spacing w:before="0" w:beforeAutospacing="0" w:after="0" w:afterAutospacing="0"/>
      </w:pPr>
      <w:r w:rsidRPr="00515566">
        <w:t>8.3.7. finansiniu tarpininkavimu, pagalbine finansinio tarpininkavimo veikla;</w:t>
      </w:r>
    </w:p>
    <w:p w14:paraId="4E8ECC08" w14:textId="77777777" w:rsidR="00477B79" w:rsidRPr="00515566" w:rsidRDefault="00477B79" w:rsidP="00477B79">
      <w:pPr>
        <w:pStyle w:val="tip"/>
        <w:spacing w:before="0" w:beforeAutospacing="0" w:after="0" w:afterAutospacing="0"/>
      </w:pPr>
      <w:r w:rsidRPr="00515566">
        <w:t>8.3.8. draudimo ir pensijų lėšų kaupimo veikla;</w:t>
      </w:r>
    </w:p>
    <w:p w14:paraId="57362EAA" w14:textId="77777777" w:rsidR="00477B79" w:rsidRPr="00515566" w:rsidRDefault="00477B79" w:rsidP="00477B79">
      <w:pPr>
        <w:pStyle w:val="tip"/>
        <w:spacing w:before="0" w:beforeAutospacing="0" w:after="0" w:afterAutospacing="0"/>
      </w:pPr>
      <w:r w:rsidRPr="00515566">
        <w:t>8.3.9. nekilnojamojo turto operacijomis;</w:t>
      </w:r>
    </w:p>
    <w:p w14:paraId="54A90ED7" w14:textId="77777777" w:rsidR="00477B79" w:rsidRPr="00515566" w:rsidRDefault="00477B79" w:rsidP="00477B79">
      <w:pPr>
        <w:pStyle w:val="tip"/>
        <w:spacing w:before="0" w:beforeAutospacing="0" w:after="0" w:afterAutospacing="0"/>
      </w:pPr>
      <w:r w:rsidRPr="00515566">
        <w:t>8.3.10. teisinės veiklos organizavimu;</w:t>
      </w:r>
    </w:p>
    <w:p w14:paraId="74AB3B33" w14:textId="77777777" w:rsidR="00477B79" w:rsidRPr="00515566" w:rsidRDefault="00477B79" w:rsidP="00477B79">
      <w:pPr>
        <w:pStyle w:val="tip"/>
        <w:spacing w:before="0" w:beforeAutospacing="0" w:after="0" w:afterAutospacing="0"/>
      </w:pPr>
      <w:r w:rsidRPr="00515566">
        <w:t>8.3.11. medžiokle ir su ja susijusiomis paslaugomis.</w:t>
      </w:r>
    </w:p>
    <w:p w14:paraId="680AFF59" w14:textId="77777777" w:rsidR="00477B79" w:rsidRPr="00515566" w:rsidRDefault="00477B79" w:rsidP="00477B79">
      <w:pPr>
        <w:pStyle w:val="Pagrindinistekstas"/>
        <w:spacing w:after="0" w:line="276" w:lineRule="auto"/>
        <w:jc w:val="both"/>
        <w:rPr>
          <w:color w:val="000000"/>
        </w:rPr>
      </w:pPr>
    </w:p>
    <w:p w14:paraId="08F2E1DC" w14:textId="77777777" w:rsidR="00477B79" w:rsidRPr="00515566" w:rsidRDefault="00477B79" w:rsidP="00477B79">
      <w:pPr>
        <w:pStyle w:val="Pagrindinistekstas"/>
        <w:spacing w:after="0"/>
        <w:jc w:val="center"/>
        <w:rPr>
          <w:b/>
          <w:color w:val="000000"/>
        </w:rPr>
      </w:pPr>
      <w:r w:rsidRPr="00515566">
        <w:rPr>
          <w:b/>
          <w:color w:val="000000"/>
        </w:rPr>
        <w:t>V. LĖŠŲ PRIEMONĖMS ĮGYVENDINTI IR PARAMOS PROJEKTUI DYDIS</w:t>
      </w:r>
    </w:p>
    <w:p w14:paraId="68CF774E" w14:textId="77777777" w:rsidR="00477B79" w:rsidRPr="00515566" w:rsidRDefault="00477B79" w:rsidP="00477B79">
      <w:pPr>
        <w:pStyle w:val="Pagrindinistekstas"/>
        <w:spacing w:after="0"/>
        <w:jc w:val="center"/>
        <w:rPr>
          <w:color w:val="000000"/>
          <w:sz w:val="22"/>
          <w:szCs w:val="22"/>
        </w:rPr>
      </w:pPr>
    </w:p>
    <w:p w14:paraId="7A20E8FD" w14:textId="77777777" w:rsidR="00477B79" w:rsidRPr="00515566" w:rsidRDefault="00477B79" w:rsidP="00477B79">
      <w:pPr>
        <w:pStyle w:val="Hyperlink1"/>
        <w:spacing w:line="276" w:lineRule="auto"/>
        <w:ind w:firstLine="851"/>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rPr>
        <w:t>9. Lėšos Priemonei įgyvendinti (</w:t>
      </w:r>
      <w:proofErr w:type="spellStart"/>
      <w:r w:rsidRPr="00515566">
        <w:rPr>
          <w:rFonts w:ascii="Times New Roman" w:hAnsi="Times New Roman" w:cs="Times New Roman"/>
          <w:i/>
          <w:iCs/>
          <w:color w:val="000000"/>
          <w:sz w:val="24"/>
          <w:szCs w:val="24"/>
          <w:lang w:val="lt-LT"/>
        </w:rPr>
        <w:t>Leader</w:t>
      </w:r>
      <w:proofErr w:type="spellEnd"/>
      <w:r w:rsidRPr="00515566">
        <w:rPr>
          <w:rFonts w:ascii="Times New Roman" w:hAnsi="Times New Roman" w:cs="Times New Roman"/>
          <w:color w:val="000000"/>
          <w:sz w:val="24"/>
          <w:szCs w:val="24"/>
          <w:lang w:val="lt-LT"/>
        </w:rPr>
        <w:t xml:space="preserve"> metodu) skiriamos iš lėšų, gautų vietos plėtros strategijai įgyvendinti pagal Paramos skyrimo vietos plėtros strategijoms įgyvendinti tvarką ir paramos dydžio skaičiavimo metodiką pagal Lietuvos kaimo plėtros 2007–2013 metų programą, patvirtintą Lietuvos Respublikos žemės ūkio ministro 2007 m. gruodžio 11 d. įsakymu Nr. 3D-544 (Žin., 2007, Nr. </w:t>
      </w:r>
      <w:hyperlink r:id="rId16" w:history="1">
        <w:r w:rsidRPr="00515566">
          <w:rPr>
            <w:rStyle w:val="Hipersaitas"/>
            <w:rFonts w:ascii="Times New Roman" w:hAnsi="Times New Roman"/>
            <w:color w:val="000000"/>
            <w:sz w:val="24"/>
            <w:szCs w:val="24"/>
            <w:lang w:val="lt-LT"/>
          </w:rPr>
          <w:t>132-5386</w:t>
        </w:r>
      </w:hyperlink>
      <w:r w:rsidRPr="00515566">
        <w:rPr>
          <w:rFonts w:ascii="Times New Roman" w:hAnsi="Times New Roman" w:cs="Times New Roman"/>
          <w:color w:val="000000"/>
          <w:sz w:val="24"/>
          <w:szCs w:val="24"/>
          <w:lang w:val="lt-LT"/>
        </w:rPr>
        <w:t>).</w:t>
      </w:r>
      <w:r w:rsidRPr="00515566">
        <w:rPr>
          <w:rFonts w:ascii="Times New Roman" w:hAnsi="Times New Roman" w:cs="Times New Roman"/>
          <w:lang w:val="lt-LT"/>
        </w:rPr>
        <w:t xml:space="preserve"> </w:t>
      </w:r>
      <w:r w:rsidRPr="00515566">
        <w:rPr>
          <w:rFonts w:ascii="Times New Roman" w:hAnsi="Times New Roman" w:cs="Times New Roman"/>
          <w:color w:val="000000"/>
          <w:sz w:val="24"/>
          <w:szCs w:val="24"/>
          <w:lang w:val="lt-LT"/>
        </w:rPr>
        <w:t xml:space="preserve">Parama turi būti skiriama nepažeidžiant valstybės pagalbos reikalavimų,  vadovaujantis 2006 m. gruodžio 15 d. Komisijos reglamentu (EB) Nr. 1998/2006 dėl Sutarties 87 ir 88 straipsnių taikymo de </w:t>
      </w:r>
      <w:proofErr w:type="spellStart"/>
      <w:r w:rsidRPr="00515566">
        <w:rPr>
          <w:rFonts w:ascii="Times New Roman" w:hAnsi="Times New Roman" w:cs="Times New Roman"/>
          <w:color w:val="000000"/>
          <w:sz w:val="24"/>
          <w:szCs w:val="24"/>
          <w:lang w:val="lt-LT"/>
        </w:rPr>
        <w:t>minimis</w:t>
      </w:r>
      <w:proofErr w:type="spellEnd"/>
      <w:r w:rsidRPr="00515566">
        <w:rPr>
          <w:rFonts w:ascii="Times New Roman" w:hAnsi="Times New Roman" w:cs="Times New Roman"/>
          <w:color w:val="000000"/>
          <w:sz w:val="24"/>
          <w:szCs w:val="24"/>
          <w:lang w:val="lt-LT"/>
        </w:rPr>
        <w:t xml:space="preserve"> pagalbai (OL 2006 L 379, p. 5). Į šią sumą neįskaičiuojamas pirkimo ir (arba) importo pridėtinės vertės mokestis (toliau – PVM), kuris finansuojamas pagal taisyklių 35 punktą.</w:t>
      </w:r>
    </w:p>
    <w:p w14:paraId="5B972333" w14:textId="77777777" w:rsidR="00477B79" w:rsidRPr="00E50897" w:rsidRDefault="00477B79" w:rsidP="00477B79">
      <w:pPr>
        <w:pStyle w:val="Hyperlink1"/>
        <w:spacing w:line="276" w:lineRule="auto"/>
        <w:ind w:firstLine="851"/>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rPr>
        <w:t xml:space="preserve">10. </w:t>
      </w:r>
      <w:r w:rsidRPr="00E50897">
        <w:rPr>
          <w:rFonts w:ascii="Times New Roman" w:hAnsi="Times New Roman" w:cs="Times New Roman"/>
          <w:color w:val="000000"/>
          <w:sz w:val="24"/>
          <w:szCs w:val="24"/>
          <w:lang w:val="lt-LT"/>
        </w:rPr>
        <w:t>Kvietimui teikti  vietos projektų  paraiškas pagal Priemonę ,,Kaimo atnaujinimas ir plėtra“ didžiausia paramos suma skiriama 204 823 Lt (du šimtai keturi tūkstančiai aštuoni šimtai dvidešimt trys litai) lėšų, iš jų:</w:t>
      </w:r>
    </w:p>
    <w:p w14:paraId="502E4DF1" w14:textId="77777777" w:rsidR="00477B79" w:rsidRPr="00E50897" w:rsidRDefault="00477B79" w:rsidP="00477B79">
      <w:pPr>
        <w:pStyle w:val="Bodytext"/>
        <w:ind w:firstLine="851"/>
        <w:rPr>
          <w:rFonts w:ascii="Times New Roman" w:hAnsi="Times New Roman" w:cs="Times New Roman"/>
          <w:bCs/>
          <w:color w:val="000000"/>
          <w:sz w:val="24"/>
          <w:szCs w:val="24"/>
          <w:lang w:val="lt-LT"/>
        </w:rPr>
      </w:pPr>
      <w:r w:rsidRPr="00E50897">
        <w:rPr>
          <w:rFonts w:ascii="Times New Roman" w:hAnsi="Times New Roman" w:cs="Times New Roman"/>
          <w:color w:val="000000"/>
          <w:sz w:val="24"/>
          <w:szCs w:val="24"/>
          <w:lang w:val="lt-LT"/>
        </w:rPr>
        <w:t>10.1. Visuomeninės paskirties pastatų atnaujinimas ir pritaikymas gyventojų poreikiams  – iki</w:t>
      </w:r>
      <w:r w:rsidRPr="00E50897">
        <w:rPr>
          <w:rFonts w:ascii="Times New Roman" w:hAnsi="Times New Roman" w:cs="Times New Roman"/>
          <w:bCs/>
          <w:color w:val="000000"/>
          <w:sz w:val="24"/>
          <w:szCs w:val="24"/>
          <w:lang w:val="lt-LT"/>
        </w:rPr>
        <w:t xml:space="preserve"> 204 823 Lt;</w:t>
      </w:r>
    </w:p>
    <w:p w14:paraId="1B70FE67" w14:textId="77777777" w:rsidR="00477B79" w:rsidRPr="00E50897" w:rsidRDefault="00477B79" w:rsidP="00477B79">
      <w:pPr>
        <w:pStyle w:val="Pagrindiniotekstotrauka3"/>
        <w:tabs>
          <w:tab w:val="left" w:pos="540"/>
          <w:tab w:val="left" w:pos="1260"/>
          <w:tab w:val="left" w:pos="1440"/>
          <w:tab w:val="left" w:pos="1620"/>
          <w:tab w:val="left" w:pos="1800"/>
        </w:tabs>
        <w:spacing w:line="276" w:lineRule="auto"/>
        <w:ind w:firstLine="851"/>
        <w:jc w:val="both"/>
      </w:pPr>
      <w:r w:rsidRPr="00E50897">
        <w:t xml:space="preserve">11. </w:t>
      </w:r>
      <w:proofErr w:type="spellStart"/>
      <w:r w:rsidRPr="00E50897">
        <w:t>Vietos</w:t>
      </w:r>
      <w:proofErr w:type="spellEnd"/>
      <w:r w:rsidRPr="00E50897">
        <w:t xml:space="preserve"> </w:t>
      </w:r>
      <w:proofErr w:type="spellStart"/>
      <w:r w:rsidRPr="00E50897">
        <w:t>projekto</w:t>
      </w:r>
      <w:proofErr w:type="spellEnd"/>
      <w:r w:rsidRPr="00E50897">
        <w:t xml:space="preserve"> </w:t>
      </w:r>
      <w:proofErr w:type="spellStart"/>
      <w:r w:rsidRPr="00E50897">
        <w:t>vertė</w:t>
      </w:r>
      <w:proofErr w:type="spellEnd"/>
      <w:r w:rsidRPr="00E50897">
        <w:t xml:space="preserve"> (</w:t>
      </w:r>
      <w:proofErr w:type="spellStart"/>
      <w:r w:rsidRPr="00E50897">
        <w:t>neįskaitant</w:t>
      </w:r>
      <w:proofErr w:type="spellEnd"/>
      <w:r w:rsidRPr="00E50897">
        <w:t xml:space="preserve"> PVM) </w:t>
      </w:r>
      <w:proofErr w:type="spellStart"/>
      <w:r w:rsidRPr="00E50897">
        <w:t>negali</w:t>
      </w:r>
      <w:proofErr w:type="spellEnd"/>
      <w:r w:rsidRPr="00E50897">
        <w:t xml:space="preserve"> </w:t>
      </w:r>
      <w:proofErr w:type="spellStart"/>
      <w:r w:rsidRPr="00E50897">
        <w:t>būti</w:t>
      </w:r>
      <w:proofErr w:type="spellEnd"/>
      <w:r w:rsidRPr="00E50897">
        <w:t xml:space="preserve"> </w:t>
      </w:r>
      <w:proofErr w:type="spellStart"/>
      <w:r w:rsidRPr="00E50897">
        <w:t>mažesnė</w:t>
      </w:r>
      <w:proofErr w:type="spellEnd"/>
      <w:r w:rsidRPr="00E50897">
        <w:t xml:space="preserve"> </w:t>
      </w:r>
      <w:proofErr w:type="spellStart"/>
      <w:r w:rsidRPr="00E50897">
        <w:t>kaip</w:t>
      </w:r>
      <w:proofErr w:type="spellEnd"/>
      <w:r w:rsidRPr="00E50897">
        <w:t xml:space="preserve"> 25 000 Lt (</w:t>
      </w:r>
      <w:proofErr w:type="spellStart"/>
      <w:r w:rsidRPr="00E50897">
        <w:t>dvidešimt</w:t>
      </w:r>
      <w:proofErr w:type="spellEnd"/>
      <w:r w:rsidRPr="00E50897">
        <w:t xml:space="preserve"> </w:t>
      </w:r>
      <w:proofErr w:type="spellStart"/>
      <w:r w:rsidRPr="00E50897">
        <w:t>penki</w:t>
      </w:r>
      <w:proofErr w:type="spellEnd"/>
      <w:r w:rsidRPr="00E50897">
        <w:t xml:space="preserve"> </w:t>
      </w:r>
      <w:proofErr w:type="spellStart"/>
      <w:r w:rsidRPr="00E50897">
        <w:t>tūkstančiai</w:t>
      </w:r>
      <w:proofErr w:type="spellEnd"/>
      <w:r w:rsidRPr="00E50897">
        <w:t xml:space="preserve"> </w:t>
      </w:r>
      <w:proofErr w:type="spellStart"/>
      <w:r w:rsidRPr="00E50897">
        <w:t>litų</w:t>
      </w:r>
      <w:proofErr w:type="spellEnd"/>
      <w:r w:rsidRPr="00E50897">
        <w:t>).</w:t>
      </w:r>
    </w:p>
    <w:p w14:paraId="58DC85D1" w14:textId="77777777" w:rsidR="00477B79" w:rsidRPr="00E50897" w:rsidRDefault="00477B79" w:rsidP="00477B79">
      <w:pPr>
        <w:tabs>
          <w:tab w:val="left" w:pos="1260"/>
          <w:tab w:val="left" w:pos="1440"/>
          <w:tab w:val="left" w:pos="1620"/>
          <w:tab w:val="left" w:pos="1800"/>
        </w:tabs>
        <w:autoSpaceDE w:val="0"/>
        <w:autoSpaceDN w:val="0"/>
        <w:adjustRightInd w:val="0"/>
        <w:spacing w:line="276" w:lineRule="auto"/>
        <w:ind w:firstLine="851"/>
        <w:jc w:val="both"/>
        <w:rPr>
          <w:color w:val="000000"/>
        </w:rPr>
      </w:pPr>
      <w:r w:rsidRPr="00E50897">
        <w:rPr>
          <w:color w:val="000000"/>
        </w:rPr>
        <w:t>12. Finansuojama iki:</w:t>
      </w:r>
    </w:p>
    <w:p w14:paraId="1F0678F2" w14:textId="77777777" w:rsidR="00477B79" w:rsidRPr="00515566" w:rsidRDefault="00477B79" w:rsidP="00477B79">
      <w:pPr>
        <w:tabs>
          <w:tab w:val="left" w:pos="1260"/>
          <w:tab w:val="left" w:pos="1440"/>
          <w:tab w:val="left" w:pos="1620"/>
          <w:tab w:val="left" w:pos="1800"/>
        </w:tabs>
        <w:autoSpaceDE w:val="0"/>
        <w:autoSpaceDN w:val="0"/>
        <w:adjustRightInd w:val="0"/>
        <w:spacing w:line="276" w:lineRule="auto"/>
        <w:ind w:firstLine="851"/>
        <w:jc w:val="both"/>
        <w:rPr>
          <w:color w:val="000000"/>
        </w:rPr>
      </w:pPr>
      <w:r w:rsidRPr="00E50897">
        <w:rPr>
          <w:color w:val="000000"/>
        </w:rPr>
        <w:t>12.1.</w:t>
      </w:r>
      <w:r w:rsidRPr="00E50897">
        <w:rPr>
          <w:color w:val="000000"/>
        </w:rPr>
        <w:tab/>
        <w:t>90 proc</w:t>
      </w:r>
      <w:r w:rsidRPr="00515566">
        <w:rPr>
          <w:color w:val="000000"/>
        </w:rPr>
        <w:t>. visų tinkamų finansuoti vietos projekto išlaidų, jeigu vietos projektas teikiamas pareiškėjo savarankiškai arba su partneriu (-</w:t>
      </w:r>
      <w:proofErr w:type="spellStart"/>
      <w:r w:rsidRPr="00515566">
        <w:rPr>
          <w:color w:val="000000"/>
        </w:rPr>
        <w:t>iais</w:t>
      </w:r>
      <w:proofErr w:type="spellEnd"/>
      <w:r w:rsidRPr="00515566">
        <w:rPr>
          <w:color w:val="000000"/>
        </w:rPr>
        <w:t>) – juridiniu (-</w:t>
      </w:r>
      <w:proofErr w:type="spellStart"/>
      <w:r w:rsidRPr="00515566">
        <w:rPr>
          <w:color w:val="000000"/>
        </w:rPr>
        <w:t>iais</w:t>
      </w:r>
      <w:proofErr w:type="spellEnd"/>
      <w:r w:rsidRPr="00515566">
        <w:rPr>
          <w:color w:val="000000"/>
        </w:rPr>
        <w:t>) asmeniu (-</w:t>
      </w:r>
      <w:proofErr w:type="spellStart"/>
      <w:r w:rsidRPr="00515566">
        <w:rPr>
          <w:color w:val="000000"/>
        </w:rPr>
        <w:t>imis</w:t>
      </w:r>
      <w:proofErr w:type="spellEnd"/>
      <w:r w:rsidRPr="00515566">
        <w:rPr>
          <w:color w:val="000000"/>
        </w:rPr>
        <w:t>);</w:t>
      </w:r>
    </w:p>
    <w:p w14:paraId="565AA378" w14:textId="77777777" w:rsidR="00477B79" w:rsidRPr="00515566" w:rsidRDefault="00477B79" w:rsidP="00477B79">
      <w:pPr>
        <w:pStyle w:val="Pagrindiniotekstotrauka3"/>
        <w:tabs>
          <w:tab w:val="left" w:pos="1260"/>
          <w:tab w:val="left" w:pos="1440"/>
          <w:tab w:val="left" w:pos="1620"/>
          <w:tab w:val="left" w:pos="1800"/>
        </w:tabs>
        <w:spacing w:line="276" w:lineRule="auto"/>
        <w:ind w:firstLine="851"/>
        <w:jc w:val="both"/>
        <w:rPr>
          <w:color w:val="000000"/>
        </w:rPr>
      </w:pPr>
      <w:r w:rsidRPr="00515566">
        <w:rPr>
          <w:color w:val="000000"/>
        </w:rPr>
        <w:t>12.2.</w:t>
      </w:r>
      <w:r w:rsidRPr="00515566">
        <w:rPr>
          <w:color w:val="000000"/>
        </w:rPr>
        <w:tab/>
        <w:t xml:space="preserve">75 proc. </w:t>
      </w:r>
      <w:proofErr w:type="spellStart"/>
      <w:r w:rsidRPr="00515566">
        <w:rPr>
          <w:color w:val="000000"/>
        </w:rPr>
        <w:t>visų</w:t>
      </w:r>
      <w:proofErr w:type="spellEnd"/>
      <w:r w:rsidRPr="00515566">
        <w:rPr>
          <w:color w:val="000000"/>
        </w:rPr>
        <w:t xml:space="preserve"> </w:t>
      </w:r>
      <w:proofErr w:type="spellStart"/>
      <w:r w:rsidRPr="00515566">
        <w:rPr>
          <w:color w:val="000000"/>
        </w:rPr>
        <w:t>tinkamų</w:t>
      </w:r>
      <w:proofErr w:type="spellEnd"/>
      <w:r w:rsidRPr="00515566">
        <w:rPr>
          <w:color w:val="000000"/>
        </w:rPr>
        <w:t xml:space="preserve"> </w:t>
      </w:r>
      <w:proofErr w:type="spellStart"/>
      <w:r w:rsidRPr="00515566">
        <w:rPr>
          <w:color w:val="000000"/>
        </w:rPr>
        <w:t>finansuoti</w:t>
      </w:r>
      <w:proofErr w:type="spellEnd"/>
      <w:r w:rsidRPr="00515566">
        <w:rPr>
          <w:color w:val="000000"/>
        </w:rPr>
        <w:t xml:space="preserve"> </w:t>
      </w:r>
      <w:proofErr w:type="spellStart"/>
      <w:r w:rsidRPr="00515566">
        <w:rPr>
          <w:color w:val="000000"/>
        </w:rPr>
        <w:t>vietos</w:t>
      </w:r>
      <w:proofErr w:type="spellEnd"/>
      <w:r w:rsidRPr="00515566">
        <w:rPr>
          <w:color w:val="000000"/>
        </w:rPr>
        <w:t xml:space="preserve"> </w:t>
      </w:r>
      <w:proofErr w:type="spellStart"/>
      <w:r w:rsidRPr="00515566">
        <w:rPr>
          <w:color w:val="000000"/>
        </w:rPr>
        <w:t>projekto</w:t>
      </w:r>
      <w:proofErr w:type="spellEnd"/>
      <w:r w:rsidRPr="00515566">
        <w:rPr>
          <w:color w:val="000000"/>
        </w:rPr>
        <w:t xml:space="preserve"> </w:t>
      </w:r>
      <w:proofErr w:type="spellStart"/>
      <w:r w:rsidRPr="00515566">
        <w:rPr>
          <w:color w:val="000000"/>
        </w:rPr>
        <w:t>išlaidų</w:t>
      </w:r>
      <w:proofErr w:type="spellEnd"/>
      <w:r w:rsidRPr="00515566">
        <w:rPr>
          <w:color w:val="000000"/>
        </w:rPr>
        <w:t xml:space="preserve">, kai </w:t>
      </w:r>
      <w:proofErr w:type="spellStart"/>
      <w:r w:rsidRPr="00515566">
        <w:rPr>
          <w:color w:val="000000"/>
        </w:rPr>
        <w:t>vietos</w:t>
      </w:r>
      <w:proofErr w:type="spellEnd"/>
      <w:r w:rsidRPr="00515566">
        <w:rPr>
          <w:color w:val="000000"/>
        </w:rPr>
        <w:t xml:space="preserve"> </w:t>
      </w:r>
      <w:proofErr w:type="spellStart"/>
      <w:r w:rsidRPr="00515566">
        <w:rPr>
          <w:color w:val="000000"/>
        </w:rPr>
        <w:t>projektas</w:t>
      </w:r>
      <w:proofErr w:type="spellEnd"/>
      <w:r w:rsidRPr="00515566">
        <w:rPr>
          <w:color w:val="000000"/>
        </w:rPr>
        <w:t xml:space="preserve"> </w:t>
      </w:r>
      <w:proofErr w:type="spellStart"/>
      <w:r w:rsidRPr="00515566">
        <w:rPr>
          <w:color w:val="000000"/>
        </w:rPr>
        <w:t>pareiškėjo</w:t>
      </w:r>
      <w:proofErr w:type="spellEnd"/>
      <w:r w:rsidRPr="00515566">
        <w:rPr>
          <w:color w:val="000000"/>
        </w:rPr>
        <w:t xml:space="preserve"> </w:t>
      </w:r>
      <w:proofErr w:type="spellStart"/>
      <w:r w:rsidRPr="00515566">
        <w:rPr>
          <w:color w:val="000000"/>
        </w:rPr>
        <w:t>teikiamas</w:t>
      </w:r>
      <w:proofErr w:type="spellEnd"/>
      <w:r w:rsidRPr="00515566">
        <w:rPr>
          <w:color w:val="000000"/>
        </w:rPr>
        <w:t xml:space="preserve"> </w:t>
      </w:r>
      <w:proofErr w:type="spellStart"/>
      <w:r w:rsidRPr="00515566">
        <w:rPr>
          <w:color w:val="000000"/>
        </w:rPr>
        <w:t>kartu</w:t>
      </w:r>
      <w:proofErr w:type="spellEnd"/>
      <w:r w:rsidRPr="00515566">
        <w:rPr>
          <w:color w:val="000000"/>
        </w:rPr>
        <w:t xml:space="preserve"> </w:t>
      </w:r>
      <w:proofErr w:type="spellStart"/>
      <w:r w:rsidRPr="00515566">
        <w:rPr>
          <w:color w:val="000000"/>
        </w:rPr>
        <w:t>su</w:t>
      </w:r>
      <w:proofErr w:type="spellEnd"/>
      <w:r w:rsidRPr="00515566">
        <w:rPr>
          <w:color w:val="000000"/>
        </w:rPr>
        <w:t xml:space="preserve"> </w:t>
      </w:r>
      <w:proofErr w:type="spellStart"/>
      <w:r w:rsidRPr="00515566">
        <w:rPr>
          <w:color w:val="000000"/>
        </w:rPr>
        <w:t>partneriais</w:t>
      </w:r>
      <w:proofErr w:type="spellEnd"/>
      <w:r w:rsidRPr="00515566">
        <w:rPr>
          <w:color w:val="000000"/>
        </w:rPr>
        <w:t xml:space="preserve"> – </w:t>
      </w:r>
      <w:proofErr w:type="spellStart"/>
      <w:r w:rsidRPr="00515566">
        <w:rPr>
          <w:color w:val="000000"/>
        </w:rPr>
        <w:t>fiziniais</w:t>
      </w:r>
      <w:proofErr w:type="spellEnd"/>
      <w:r w:rsidRPr="00515566">
        <w:rPr>
          <w:color w:val="000000"/>
        </w:rPr>
        <w:t xml:space="preserve"> </w:t>
      </w:r>
      <w:proofErr w:type="spellStart"/>
      <w:r w:rsidRPr="00515566">
        <w:rPr>
          <w:color w:val="000000"/>
        </w:rPr>
        <w:t>asmenimis</w:t>
      </w:r>
      <w:proofErr w:type="spellEnd"/>
      <w:r w:rsidRPr="00515566">
        <w:rPr>
          <w:color w:val="000000"/>
        </w:rPr>
        <w:t xml:space="preserve"> </w:t>
      </w:r>
      <w:proofErr w:type="spellStart"/>
      <w:r w:rsidRPr="00515566">
        <w:rPr>
          <w:color w:val="000000"/>
        </w:rPr>
        <w:t>ir</w:t>
      </w:r>
      <w:proofErr w:type="spellEnd"/>
      <w:r w:rsidRPr="00515566">
        <w:rPr>
          <w:color w:val="000000"/>
        </w:rPr>
        <w:t xml:space="preserve"> </w:t>
      </w:r>
      <w:proofErr w:type="spellStart"/>
      <w:r w:rsidRPr="00515566">
        <w:rPr>
          <w:bCs/>
          <w:iCs/>
          <w:color w:val="000000"/>
        </w:rPr>
        <w:t>vietos</w:t>
      </w:r>
      <w:proofErr w:type="spellEnd"/>
      <w:r w:rsidRPr="00515566">
        <w:rPr>
          <w:bCs/>
          <w:iCs/>
          <w:color w:val="000000"/>
        </w:rPr>
        <w:t xml:space="preserve"> </w:t>
      </w:r>
      <w:proofErr w:type="spellStart"/>
      <w:r w:rsidRPr="00515566">
        <w:rPr>
          <w:bCs/>
          <w:iCs/>
          <w:color w:val="000000"/>
        </w:rPr>
        <w:t>projekte</w:t>
      </w:r>
      <w:proofErr w:type="spellEnd"/>
      <w:r w:rsidRPr="00515566">
        <w:rPr>
          <w:bCs/>
          <w:iCs/>
          <w:color w:val="000000"/>
        </w:rPr>
        <w:t xml:space="preserve"> </w:t>
      </w:r>
      <w:proofErr w:type="spellStart"/>
      <w:r w:rsidRPr="00515566">
        <w:rPr>
          <w:bCs/>
          <w:iCs/>
          <w:color w:val="000000"/>
        </w:rPr>
        <w:t>numatyta</w:t>
      </w:r>
      <w:proofErr w:type="spellEnd"/>
      <w:r w:rsidRPr="00515566">
        <w:rPr>
          <w:bCs/>
          <w:iCs/>
          <w:color w:val="000000"/>
        </w:rPr>
        <w:t xml:space="preserve"> </w:t>
      </w:r>
      <w:proofErr w:type="spellStart"/>
      <w:r w:rsidRPr="00515566">
        <w:rPr>
          <w:bCs/>
          <w:iCs/>
          <w:color w:val="000000"/>
        </w:rPr>
        <w:t>investuoti</w:t>
      </w:r>
      <w:proofErr w:type="spellEnd"/>
      <w:r w:rsidRPr="00515566">
        <w:rPr>
          <w:bCs/>
          <w:iCs/>
          <w:color w:val="000000"/>
        </w:rPr>
        <w:t xml:space="preserve"> į </w:t>
      </w:r>
      <w:proofErr w:type="spellStart"/>
      <w:r w:rsidRPr="00515566">
        <w:rPr>
          <w:color w:val="000000"/>
        </w:rPr>
        <w:t>kultūros</w:t>
      </w:r>
      <w:proofErr w:type="spellEnd"/>
      <w:r w:rsidRPr="00515566">
        <w:rPr>
          <w:color w:val="000000"/>
        </w:rPr>
        <w:t xml:space="preserve"> </w:t>
      </w:r>
      <w:proofErr w:type="spellStart"/>
      <w:r w:rsidRPr="00515566">
        <w:rPr>
          <w:color w:val="000000"/>
        </w:rPr>
        <w:t>paveldo</w:t>
      </w:r>
      <w:proofErr w:type="spellEnd"/>
      <w:r w:rsidRPr="00515566">
        <w:rPr>
          <w:color w:val="000000"/>
        </w:rPr>
        <w:t xml:space="preserve"> </w:t>
      </w:r>
      <w:proofErr w:type="spellStart"/>
      <w:r w:rsidRPr="00515566">
        <w:rPr>
          <w:color w:val="000000"/>
        </w:rPr>
        <w:t>objektų</w:t>
      </w:r>
      <w:proofErr w:type="spellEnd"/>
      <w:r w:rsidRPr="00515566">
        <w:rPr>
          <w:color w:val="000000"/>
        </w:rPr>
        <w:t xml:space="preserve"> </w:t>
      </w:r>
      <w:proofErr w:type="spellStart"/>
      <w:r w:rsidRPr="00515566">
        <w:rPr>
          <w:color w:val="000000"/>
        </w:rPr>
        <w:t>tvarkybą</w:t>
      </w:r>
      <w:proofErr w:type="spellEnd"/>
      <w:r w:rsidRPr="00515566">
        <w:rPr>
          <w:color w:val="000000"/>
        </w:rPr>
        <w:t>;</w:t>
      </w:r>
    </w:p>
    <w:p w14:paraId="6E3E1E57" w14:textId="77777777" w:rsidR="00477B79" w:rsidRPr="00515566" w:rsidRDefault="00477B79" w:rsidP="00477B79">
      <w:pPr>
        <w:tabs>
          <w:tab w:val="left" w:pos="1260"/>
          <w:tab w:val="left" w:pos="1440"/>
          <w:tab w:val="left" w:pos="1620"/>
          <w:tab w:val="left" w:pos="1800"/>
        </w:tabs>
        <w:autoSpaceDE w:val="0"/>
        <w:autoSpaceDN w:val="0"/>
        <w:adjustRightInd w:val="0"/>
        <w:spacing w:line="276" w:lineRule="auto"/>
        <w:ind w:firstLine="851"/>
        <w:jc w:val="both"/>
        <w:rPr>
          <w:color w:val="000000"/>
        </w:rPr>
      </w:pPr>
      <w:r w:rsidRPr="00515566">
        <w:rPr>
          <w:color w:val="000000"/>
          <w:spacing w:val="-5"/>
        </w:rPr>
        <w:t>13. Tinkamų finansuoti vietos projekto išlaidų dalį, kurios nepadengia parama, vietos projekto vykdytojas ir (arba) partneris (-</w:t>
      </w:r>
      <w:proofErr w:type="spellStart"/>
      <w:r w:rsidRPr="00515566">
        <w:rPr>
          <w:color w:val="000000"/>
          <w:spacing w:val="-5"/>
        </w:rPr>
        <w:t>iai</w:t>
      </w:r>
      <w:proofErr w:type="spellEnd"/>
      <w:r w:rsidRPr="00515566">
        <w:rPr>
          <w:color w:val="000000"/>
          <w:spacing w:val="-5"/>
        </w:rPr>
        <w:t xml:space="preserve">) </w:t>
      </w:r>
      <w:r w:rsidRPr="00515566">
        <w:rPr>
          <w:color w:val="000000"/>
        </w:rPr>
        <w:t xml:space="preserve">turi finansuoti piniginiu įnašu ir (arba) prisidėti įnašu natūra </w:t>
      </w:r>
      <w:r w:rsidRPr="000C3014">
        <w:rPr>
          <w:color w:val="000000"/>
        </w:rPr>
        <w:t>Taisyklių 24, 38 punktuose nustatyta tvarka.</w:t>
      </w:r>
    </w:p>
    <w:p w14:paraId="601ED116" w14:textId="77777777" w:rsidR="00477B79" w:rsidRPr="00515566" w:rsidRDefault="00477B79" w:rsidP="00477B79">
      <w:pPr>
        <w:pStyle w:val="hyperlink10"/>
        <w:tabs>
          <w:tab w:val="left" w:pos="1260"/>
          <w:tab w:val="left" w:pos="1440"/>
          <w:tab w:val="left" w:pos="1620"/>
          <w:tab w:val="left" w:pos="1800"/>
        </w:tabs>
        <w:spacing w:line="276" w:lineRule="auto"/>
        <w:ind w:firstLine="851"/>
        <w:rPr>
          <w:sz w:val="24"/>
          <w:szCs w:val="24"/>
        </w:rPr>
      </w:pPr>
      <w:r w:rsidRPr="00515566">
        <w:rPr>
          <w:sz w:val="24"/>
          <w:szCs w:val="24"/>
        </w:rPr>
        <w:t xml:space="preserve">14. Jei pareiškėjas naudojasi kredito įstaigų išduotais kreditais vietos projektui, kuriam prašoma paramos, finansuoti ir pareiškėjui teikiama valstybės pagalba, kompensuojant dalį kredito įstaigai sumokėtų palūkanų ir (arba) dalį garantinio užmokesčio, didžiausia bendra paramos pagal šias Taisykles ir valstybės pagalbos lėšų suma ir intensyvumas vietos projektui ir jo tinkamomis išlaidomis finansuoti negali viršyti šiose taisyklėse nustatytų dydžių. Tokiu atveju tinkamomis </w:t>
      </w:r>
      <w:r w:rsidRPr="00515566">
        <w:rPr>
          <w:sz w:val="24"/>
          <w:szCs w:val="24"/>
        </w:rPr>
        <w:lastRenderedPageBreak/>
        <w:t>finansuoti išlaidomis laikomos šių taisyklių reikalavimus atitinkančios ir su vietos projekto įgyvendinimu susijusios išlaidos, patirtos po prašymo kompensuoti dalį palūkanų ir (arba) dalį garantinio užmokesčio pateikimo dienos.</w:t>
      </w:r>
    </w:p>
    <w:p w14:paraId="19481EF9" w14:textId="77777777" w:rsidR="00477B79" w:rsidRPr="00515566" w:rsidRDefault="00477B79" w:rsidP="00477B79">
      <w:pPr>
        <w:pStyle w:val="tip"/>
        <w:spacing w:before="0" w:beforeAutospacing="0" w:after="0" w:afterAutospacing="0"/>
        <w:ind w:firstLine="720"/>
        <w:jc w:val="both"/>
        <w:rPr>
          <w:color w:val="000000"/>
        </w:rPr>
      </w:pPr>
      <w:r w:rsidRPr="00515566">
        <w:rPr>
          <w:color w:val="000000"/>
        </w:rPr>
        <w:t>15. Jeigu vietos projekto įgyvendinimo metu vykdoma veikla, kuria vietos projekto vykdytojui ir (arba) partneriui (-</w:t>
      </w:r>
      <w:proofErr w:type="spellStart"/>
      <w:r w:rsidRPr="00515566">
        <w:rPr>
          <w:color w:val="000000"/>
        </w:rPr>
        <w:t>iams</w:t>
      </w:r>
      <w:proofErr w:type="spellEnd"/>
      <w:r w:rsidRPr="00515566">
        <w:rPr>
          <w:color w:val="000000"/>
        </w:rPr>
        <w:t>) – ūkio subjektui (-</w:t>
      </w:r>
      <w:proofErr w:type="spellStart"/>
      <w:r w:rsidRPr="00515566">
        <w:rPr>
          <w:color w:val="000000"/>
        </w:rPr>
        <w:t>ams</w:t>
      </w:r>
      <w:proofErr w:type="spellEnd"/>
      <w:r w:rsidRPr="00515566">
        <w:rPr>
          <w:color w:val="000000"/>
        </w:rPr>
        <w:t xml:space="preserve">) suteikiama de </w:t>
      </w:r>
      <w:proofErr w:type="spellStart"/>
      <w:r w:rsidRPr="00515566">
        <w:rPr>
          <w:color w:val="000000"/>
        </w:rPr>
        <w:t>minimis</w:t>
      </w:r>
      <w:proofErr w:type="spellEnd"/>
      <w:r w:rsidRPr="00515566">
        <w:rPr>
          <w:color w:val="000000"/>
        </w:rPr>
        <w:t xml:space="preserve"> pagalba, tokiu atveju:</w:t>
      </w:r>
    </w:p>
    <w:p w14:paraId="7ED8F219" w14:textId="77777777" w:rsidR="00477B79" w:rsidRPr="00515566" w:rsidRDefault="00477B79" w:rsidP="00477B79">
      <w:pPr>
        <w:pStyle w:val="tip"/>
        <w:spacing w:before="0" w:beforeAutospacing="0" w:after="0" w:afterAutospacing="0"/>
        <w:ind w:firstLine="720"/>
        <w:jc w:val="both"/>
        <w:rPr>
          <w:color w:val="000000"/>
        </w:rPr>
      </w:pPr>
      <w:r w:rsidRPr="00515566">
        <w:rPr>
          <w:color w:val="000000"/>
        </w:rPr>
        <w:t xml:space="preserve">15.1. Agentūra prieš suteikdama de </w:t>
      </w:r>
      <w:proofErr w:type="spellStart"/>
      <w:r w:rsidRPr="00515566">
        <w:rPr>
          <w:color w:val="000000"/>
        </w:rPr>
        <w:t>minimis</w:t>
      </w:r>
      <w:proofErr w:type="spellEnd"/>
      <w:r w:rsidRPr="00515566">
        <w:rPr>
          <w:color w:val="000000"/>
        </w:rPr>
        <w:t xml:space="preserve"> pagalbą Suteiktos valstybės pagalbos registre turi patikrinti, ar teikiama pagalba neviršys leidžiamo de </w:t>
      </w:r>
      <w:proofErr w:type="spellStart"/>
      <w:r w:rsidRPr="00515566">
        <w:rPr>
          <w:color w:val="000000"/>
        </w:rPr>
        <w:t>minimis</w:t>
      </w:r>
      <w:proofErr w:type="spellEnd"/>
      <w:r w:rsidRPr="00515566">
        <w:rPr>
          <w:color w:val="000000"/>
        </w:rPr>
        <w:t xml:space="preserve"> pagalbos dydžio, kaip nustatyta Komisijos reglamente Nr. 1998/2006. Vadovaujantis Komisijos reglamento Nr. 1998/2006 2 straipsnio nuostatomis bendra de </w:t>
      </w:r>
      <w:proofErr w:type="spellStart"/>
      <w:r w:rsidRPr="00515566">
        <w:rPr>
          <w:color w:val="000000"/>
        </w:rPr>
        <w:t>minimis</w:t>
      </w:r>
      <w:proofErr w:type="spellEnd"/>
      <w:r w:rsidRPr="00515566">
        <w:rPr>
          <w:color w:val="000000"/>
        </w:rPr>
        <w:t xml:space="preserve"> pagalbos, suteiktos vienam ūkio subjektui per trejus fiskalinius metus, suma turi neviršyti 690 560 Lt (šešių šimtų devyniasdešimt tūkstančių penkių šimtų šešiasdešimt litų). Ši riba taikoma neatsižvelgiant į de </w:t>
      </w:r>
      <w:proofErr w:type="spellStart"/>
      <w:r w:rsidRPr="00515566">
        <w:rPr>
          <w:color w:val="000000"/>
        </w:rPr>
        <w:t>minimis</w:t>
      </w:r>
      <w:proofErr w:type="spellEnd"/>
      <w:r w:rsidRPr="00515566">
        <w:rPr>
          <w:color w:val="000000"/>
        </w:rPr>
        <w:t xml:space="preserve"> pagalbos formą arba siekiamus tikslus ir į tai, ar valstybės narės skirta pagalba yra visa arba iš dalies finansuojama Europos Sąjungos kilmės ištekliais. Laikotarpis nustatomas remiantis fiskaliniais metais, kuriuos naudoja atitinkamoje valstybėje narėje esanti įmonė;</w:t>
      </w:r>
    </w:p>
    <w:p w14:paraId="63CC9966" w14:textId="77777777" w:rsidR="00477B79" w:rsidRPr="00515566" w:rsidRDefault="00477B79" w:rsidP="00477B79">
      <w:pPr>
        <w:pStyle w:val="tip"/>
        <w:spacing w:before="0" w:beforeAutospacing="0" w:after="0" w:afterAutospacing="0"/>
        <w:ind w:firstLine="720"/>
        <w:jc w:val="both"/>
        <w:rPr>
          <w:color w:val="000000"/>
        </w:rPr>
      </w:pPr>
      <w:r w:rsidRPr="00515566">
        <w:rPr>
          <w:color w:val="000000"/>
        </w:rPr>
        <w:t xml:space="preserve">15.2. de </w:t>
      </w:r>
      <w:proofErr w:type="spellStart"/>
      <w:r w:rsidRPr="00515566">
        <w:rPr>
          <w:color w:val="000000"/>
        </w:rPr>
        <w:t>minimis</w:t>
      </w:r>
      <w:proofErr w:type="spellEnd"/>
      <w:r w:rsidRPr="00515566">
        <w:rPr>
          <w:color w:val="000000"/>
        </w:rPr>
        <w:t xml:space="preserve"> pagalba neturėtų būti kaupiama su valstybės pagalba, skiriama toms pačioms reikalavimus atitinkančioms išlaidoms padengti, jeigu dėl tokio pagalbos kaupimo kiekvienu atveju atskirai nustatytas pagalbos intensyvumas viršytų bendrosios išimties reglamente arba Europos Komisijos priimtame sprendime nustatytą dydį;</w:t>
      </w:r>
    </w:p>
    <w:p w14:paraId="3B25C2AF" w14:textId="77777777" w:rsidR="00477B79" w:rsidRPr="00515566" w:rsidRDefault="00477B79" w:rsidP="00477B79">
      <w:pPr>
        <w:pStyle w:val="tip"/>
        <w:spacing w:before="0" w:beforeAutospacing="0" w:after="0" w:afterAutospacing="0"/>
        <w:ind w:firstLine="720"/>
        <w:jc w:val="both"/>
        <w:rPr>
          <w:color w:val="000000"/>
        </w:rPr>
      </w:pPr>
      <w:r w:rsidRPr="00515566">
        <w:rPr>
          <w:color w:val="000000"/>
        </w:rPr>
        <w:t xml:space="preserve">15.3. Agentūra turi duomenis apie suteiktą de </w:t>
      </w:r>
      <w:proofErr w:type="spellStart"/>
      <w:r w:rsidRPr="00515566">
        <w:rPr>
          <w:color w:val="000000"/>
        </w:rPr>
        <w:t>minimis</w:t>
      </w:r>
      <w:proofErr w:type="spellEnd"/>
      <w:r w:rsidRPr="00515566">
        <w:rPr>
          <w:color w:val="000000"/>
        </w:rPr>
        <w:t xml:space="preserve"> pagalbą per 3 darbo dienas pateikti Suteiktos valstybės pagalbos registrui, įsteigtam Lietuvos Respublikos Vyriausybės 2005 m. sausio 19 d. nutarimu Nr. 35 (Žin., 2005, Nr.</w:t>
      </w:r>
      <w:r w:rsidRPr="00515566">
        <w:rPr>
          <w:rStyle w:val="apple-converted-space"/>
          <w:color w:val="000000"/>
        </w:rPr>
        <w:t> </w:t>
      </w:r>
      <w:bookmarkStart w:id="4" w:name="n1_37"/>
      <w:r w:rsidRPr="00515566">
        <w:rPr>
          <w:color w:val="000000"/>
        </w:rPr>
        <w:fldChar w:fldCharType="begin"/>
      </w:r>
      <w:r w:rsidRPr="00515566">
        <w:rPr>
          <w:color w:val="000000"/>
        </w:rPr>
        <w:instrText xml:space="preserve"> HYPERLINK "http://www.infolex.lt/ta/75406" \o "Dėl suteiktos Valstybės pagalbos registro įsteigimo, jo nuostatų patvirtinimo ir veiklos pradžios nustatymo" \t "_blank" </w:instrText>
      </w:r>
      <w:r w:rsidRPr="00515566">
        <w:rPr>
          <w:color w:val="000000"/>
        </w:rPr>
        <w:fldChar w:fldCharType="separate"/>
      </w:r>
      <w:r w:rsidRPr="00515566">
        <w:rPr>
          <w:rStyle w:val="Hipersaitas"/>
          <w:i/>
          <w:iCs/>
          <w:color w:val="000000"/>
        </w:rPr>
        <w:t>9-282</w:t>
      </w:r>
      <w:r w:rsidRPr="00515566">
        <w:rPr>
          <w:color w:val="000000"/>
        </w:rPr>
        <w:fldChar w:fldCharType="end"/>
      </w:r>
      <w:bookmarkStart w:id="5" w:name="pn1_37"/>
      <w:bookmarkEnd w:id="4"/>
      <w:bookmarkEnd w:id="5"/>
      <w:r w:rsidRPr="00515566">
        <w:rPr>
          <w:color w:val="000000"/>
        </w:rPr>
        <w:t>);</w:t>
      </w:r>
    </w:p>
    <w:p w14:paraId="32AA8B3E" w14:textId="77777777" w:rsidR="00477B79" w:rsidRPr="00515566" w:rsidRDefault="00477B79" w:rsidP="00477B79">
      <w:pPr>
        <w:pStyle w:val="tip"/>
        <w:spacing w:before="0" w:beforeAutospacing="0" w:after="0" w:afterAutospacing="0"/>
        <w:ind w:firstLine="720"/>
        <w:jc w:val="both"/>
        <w:rPr>
          <w:color w:val="000000"/>
        </w:rPr>
      </w:pPr>
      <w:r w:rsidRPr="00515566">
        <w:rPr>
          <w:color w:val="000000"/>
        </w:rPr>
        <w:t>15.4. Agentūra turi patikrinti, ar paslaugas gaunantis ūkio subjektas atitinka kitus Komisijos reglamento Nr. 1998/2006 1 straipsnio 1 dalyje išvardytus reikalavimus;</w:t>
      </w:r>
    </w:p>
    <w:p w14:paraId="53AC90EE" w14:textId="77777777" w:rsidR="00477B79" w:rsidRPr="00515566" w:rsidRDefault="00477B79" w:rsidP="00477B79">
      <w:pPr>
        <w:pStyle w:val="tip"/>
        <w:spacing w:before="0" w:beforeAutospacing="0" w:after="0" w:afterAutospacing="0"/>
        <w:ind w:firstLine="720"/>
        <w:jc w:val="both"/>
        <w:rPr>
          <w:color w:val="000000"/>
        </w:rPr>
      </w:pPr>
      <w:r w:rsidRPr="00515566">
        <w:rPr>
          <w:color w:val="000000"/>
        </w:rPr>
        <w:t xml:space="preserve">15.5. pareiškėjas, teikdamas vietos projekte nurodytas paslaugas, nurodo partneriui (ūkio subjektui), kad jam suteikiama de </w:t>
      </w:r>
      <w:proofErr w:type="spellStart"/>
      <w:r w:rsidRPr="00515566">
        <w:rPr>
          <w:color w:val="000000"/>
        </w:rPr>
        <w:t>minimis</w:t>
      </w:r>
      <w:proofErr w:type="spellEnd"/>
      <w:r w:rsidRPr="00515566">
        <w:rPr>
          <w:color w:val="000000"/>
        </w:rPr>
        <w:t xml:space="preserve"> pagalba.</w:t>
      </w:r>
    </w:p>
    <w:p w14:paraId="1E40D846" w14:textId="77777777" w:rsidR="00477B79" w:rsidRPr="00515566" w:rsidRDefault="00477B79" w:rsidP="00477B79">
      <w:pPr>
        <w:pStyle w:val="num2"/>
        <w:numPr>
          <w:ilvl w:val="0"/>
          <w:numId w:val="0"/>
        </w:numPr>
        <w:tabs>
          <w:tab w:val="left" w:pos="1260"/>
        </w:tabs>
        <w:ind w:firstLine="851"/>
        <w:rPr>
          <w:color w:val="000000"/>
          <w:sz w:val="24"/>
          <w:szCs w:val="24"/>
        </w:rPr>
      </w:pPr>
    </w:p>
    <w:p w14:paraId="38B5B8CA" w14:textId="77777777" w:rsidR="00477B79" w:rsidRPr="00515566" w:rsidRDefault="00477B79" w:rsidP="00477B79">
      <w:pPr>
        <w:pStyle w:val="Antrat1"/>
        <w:spacing w:before="0" w:after="0"/>
        <w:jc w:val="center"/>
        <w:rPr>
          <w:rFonts w:ascii="Times New Roman" w:hAnsi="Times New Roman"/>
          <w:color w:val="000000"/>
          <w:sz w:val="24"/>
          <w:szCs w:val="24"/>
        </w:rPr>
      </w:pPr>
      <w:bookmarkStart w:id="6" w:name="_Toc72298420"/>
      <w:bookmarkStart w:id="7" w:name="_Toc503503161"/>
      <w:bookmarkStart w:id="8" w:name="_Toc495227171"/>
      <w:bookmarkEnd w:id="6"/>
      <w:bookmarkEnd w:id="7"/>
      <w:bookmarkEnd w:id="8"/>
      <w:r w:rsidRPr="00515566">
        <w:rPr>
          <w:rFonts w:ascii="Times New Roman" w:hAnsi="Times New Roman"/>
          <w:color w:val="000000"/>
          <w:sz w:val="24"/>
          <w:szCs w:val="24"/>
        </w:rPr>
        <w:t>VI. GALIMI PAREIŠKĖJAI IR PARTNERIAI IR JIEMS KELIAMI TINKAMUMO REIKALAVIMAI</w:t>
      </w:r>
    </w:p>
    <w:p w14:paraId="2E7F028A" w14:textId="77777777" w:rsidR="00477B79" w:rsidRPr="00515566" w:rsidRDefault="00477B79" w:rsidP="00477B79">
      <w:pPr>
        <w:pStyle w:val="num1diagrama"/>
        <w:tabs>
          <w:tab w:val="left" w:pos="540"/>
        </w:tabs>
        <w:jc w:val="center"/>
        <w:rPr>
          <w:b/>
          <w:color w:val="000000"/>
          <w:sz w:val="22"/>
          <w:szCs w:val="22"/>
        </w:rPr>
      </w:pPr>
    </w:p>
    <w:p w14:paraId="599123D9" w14:textId="77777777" w:rsidR="00477B79" w:rsidRPr="00515566" w:rsidRDefault="00477B79" w:rsidP="00477B79">
      <w:pPr>
        <w:spacing w:line="276" w:lineRule="auto"/>
        <w:ind w:firstLine="851"/>
        <w:jc w:val="both"/>
        <w:rPr>
          <w:color w:val="000000"/>
        </w:rPr>
      </w:pPr>
      <w:r w:rsidRPr="00515566">
        <w:rPr>
          <w:color w:val="000000"/>
        </w:rPr>
        <w:t xml:space="preserve">16. Pareiškėju gali būti kaimo bendruomenė, savivaldybė ir jos įmonės, nevyriausybinė organizacija, kitas juridinis asmuo, išskyrus VVG. </w:t>
      </w:r>
    </w:p>
    <w:p w14:paraId="3019331F" w14:textId="77777777" w:rsidR="00477B79" w:rsidRPr="00515566" w:rsidRDefault="00477B79" w:rsidP="00477B79">
      <w:pPr>
        <w:pStyle w:val="Pagrindiniotekstotrauka3"/>
        <w:tabs>
          <w:tab w:val="left" w:pos="1260"/>
          <w:tab w:val="left" w:pos="1440"/>
        </w:tabs>
        <w:spacing w:line="276" w:lineRule="auto"/>
        <w:ind w:left="720" w:firstLine="0"/>
        <w:jc w:val="both"/>
        <w:rPr>
          <w:color w:val="000000"/>
        </w:rPr>
      </w:pPr>
      <w:r w:rsidRPr="00515566">
        <w:rPr>
          <w:color w:val="000000"/>
        </w:rPr>
        <w:t xml:space="preserve">  17. </w:t>
      </w:r>
      <w:proofErr w:type="spellStart"/>
      <w:r w:rsidRPr="00515566">
        <w:rPr>
          <w:color w:val="000000"/>
        </w:rPr>
        <w:t>Pareiškėjas</w:t>
      </w:r>
      <w:proofErr w:type="spellEnd"/>
      <w:r w:rsidRPr="00515566">
        <w:rPr>
          <w:color w:val="000000"/>
        </w:rPr>
        <w:t xml:space="preserve"> </w:t>
      </w:r>
      <w:proofErr w:type="spellStart"/>
      <w:r w:rsidRPr="00515566">
        <w:rPr>
          <w:color w:val="000000"/>
        </w:rPr>
        <w:t>gali</w:t>
      </w:r>
      <w:proofErr w:type="spellEnd"/>
      <w:r w:rsidRPr="00515566">
        <w:rPr>
          <w:color w:val="000000"/>
        </w:rPr>
        <w:t xml:space="preserve"> </w:t>
      </w:r>
      <w:proofErr w:type="spellStart"/>
      <w:r w:rsidRPr="00515566">
        <w:rPr>
          <w:color w:val="000000"/>
        </w:rPr>
        <w:t>teikti</w:t>
      </w:r>
      <w:proofErr w:type="spellEnd"/>
      <w:r w:rsidRPr="00515566">
        <w:rPr>
          <w:color w:val="000000"/>
        </w:rPr>
        <w:t xml:space="preserve"> </w:t>
      </w:r>
      <w:proofErr w:type="spellStart"/>
      <w:r w:rsidRPr="00515566">
        <w:rPr>
          <w:color w:val="000000"/>
        </w:rPr>
        <w:t>vietos</w:t>
      </w:r>
      <w:proofErr w:type="spellEnd"/>
      <w:r w:rsidRPr="00515566">
        <w:rPr>
          <w:color w:val="000000"/>
        </w:rPr>
        <w:t xml:space="preserve"> </w:t>
      </w:r>
      <w:proofErr w:type="spellStart"/>
      <w:r w:rsidRPr="00515566">
        <w:rPr>
          <w:color w:val="000000"/>
        </w:rPr>
        <w:t>projekto</w:t>
      </w:r>
      <w:proofErr w:type="spellEnd"/>
      <w:r w:rsidRPr="00515566">
        <w:rPr>
          <w:color w:val="000000"/>
        </w:rPr>
        <w:t xml:space="preserve"> </w:t>
      </w:r>
      <w:proofErr w:type="spellStart"/>
      <w:r w:rsidRPr="00515566">
        <w:rPr>
          <w:color w:val="000000"/>
        </w:rPr>
        <w:t>paraišką</w:t>
      </w:r>
      <w:proofErr w:type="spellEnd"/>
      <w:r w:rsidRPr="00515566">
        <w:rPr>
          <w:color w:val="000000"/>
        </w:rPr>
        <w:t xml:space="preserve"> </w:t>
      </w:r>
      <w:proofErr w:type="spellStart"/>
      <w:r w:rsidRPr="00515566">
        <w:rPr>
          <w:color w:val="000000"/>
        </w:rPr>
        <w:t>savarankiškai</w:t>
      </w:r>
      <w:proofErr w:type="spellEnd"/>
      <w:r w:rsidRPr="00515566">
        <w:rPr>
          <w:color w:val="000000"/>
        </w:rPr>
        <w:t xml:space="preserve"> </w:t>
      </w:r>
      <w:proofErr w:type="spellStart"/>
      <w:r w:rsidRPr="00515566">
        <w:rPr>
          <w:color w:val="000000"/>
        </w:rPr>
        <w:t>arba</w:t>
      </w:r>
      <w:proofErr w:type="spellEnd"/>
      <w:r w:rsidRPr="00515566">
        <w:rPr>
          <w:color w:val="000000"/>
        </w:rPr>
        <w:t xml:space="preserve"> </w:t>
      </w:r>
      <w:proofErr w:type="spellStart"/>
      <w:r w:rsidRPr="00515566">
        <w:rPr>
          <w:color w:val="000000"/>
        </w:rPr>
        <w:t>kartu</w:t>
      </w:r>
      <w:proofErr w:type="spellEnd"/>
      <w:r w:rsidRPr="00515566">
        <w:rPr>
          <w:color w:val="000000"/>
        </w:rPr>
        <w:t xml:space="preserve"> </w:t>
      </w:r>
      <w:proofErr w:type="spellStart"/>
      <w:r w:rsidRPr="00515566">
        <w:rPr>
          <w:color w:val="000000"/>
        </w:rPr>
        <w:t>su</w:t>
      </w:r>
      <w:proofErr w:type="spellEnd"/>
      <w:r w:rsidRPr="00515566">
        <w:rPr>
          <w:color w:val="000000"/>
        </w:rPr>
        <w:t xml:space="preserve"> </w:t>
      </w:r>
      <w:proofErr w:type="spellStart"/>
      <w:r w:rsidRPr="00515566">
        <w:rPr>
          <w:color w:val="000000"/>
        </w:rPr>
        <w:t>partneriu</w:t>
      </w:r>
      <w:proofErr w:type="spellEnd"/>
      <w:r w:rsidRPr="00515566">
        <w:rPr>
          <w:color w:val="000000"/>
        </w:rPr>
        <w:t>.</w:t>
      </w:r>
    </w:p>
    <w:p w14:paraId="51CAE655" w14:textId="77777777" w:rsidR="00477B79" w:rsidRPr="00515566" w:rsidRDefault="00477B79" w:rsidP="00477B79">
      <w:pPr>
        <w:pStyle w:val="Bodytext"/>
        <w:spacing w:line="276" w:lineRule="auto"/>
        <w:ind w:firstLine="851"/>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rPr>
        <w:t xml:space="preserve">18. Partneris – viešasis ar privatus juridinis asmuo arba fiziniai asmenys – finansuojantys vietos projekto įgyvendinimą </w:t>
      </w:r>
      <w:r w:rsidRPr="00903670">
        <w:rPr>
          <w:rFonts w:ascii="Times New Roman" w:hAnsi="Times New Roman" w:cs="Times New Roman"/>
          <w:color w:val="000000"/>
          <w:sz w:val="24"/>
          <w:szCs w:val="24"/>
          <w:lang w:val="lt-LT"/>
        </w:rPr>
        <w:t>piniginėmis lėšomis ir (arba) prisidedantys prie vietos projekto įgyvendinimo įnašu natūra taisyklių 24, 38 punktuose nustatyta tvarka. To paties kvietimo metu pareiškėjas pagal kiekvieną prioritetą gali teikti</w:t>
      </w:r>
      <w:r w:rsidRPr="00515566">
        <w:rPr>
          <w:rFonts w:ascii="Times New Roman" w:hAnsi="Times New Roman" w:cs="Times New Roman"/>
          <w:color w:val="000000"/>
          <w:sz w:val="24"/>
          <w:szCs w:val="24"/>
          <w:lang w:val="lt-LT"/>
        </w:rPr>
        <w:t xml:space="preserve"> tik vieną paraišką (netaikoma, kai pareiškėjas - savivaldybė).</w:t>
      </w:r>
    </w:p>
    <w:p w14:paraId="6FF31BF3" w14:textId="77777777" w:rsidR="00477B79" w:rsidRPr="00515566" w:rsidRDefault="00477B79" w:rsidP="00477B79">
      <w:pPr>
        <w:pStyle w:val="Bodytext"/>
        <w:spacing w:line="276" w:lineRule="auto"/>
        <w:ind w:firstLine="851"/>
        <w:rPr>
          <w:rFonts w:ascii="Times New Roman" w:hAnsi="Times New Roman" w:cs="Times New Roman"/>
          <w:sz w:val="24"/>
          <w:szCs w:val="24"/>
          <w:lang w:val="lt-LT"/>
        </w:rPr>
      </w:pPr>
      <w:r w:rsidRPr="00515566">
        <w:rPr>
          <w:rFonts w:ascii="Times New Roman" w:hAnsi="Times New Roman" w:cs="Times New Roman"/>
          <w:sz w:val="24"/>
          <w:szCs w:val="24"/>
          <w:lang w:val="lt-LT"/>
        </w:rPr>
        <w:t xml:space="preserve">18.1. Pareiškėjas savivaldybės administracija ir biudžetinė įstaiga vienu metu savarankiškai gali įgyvendinti kelis vietos projektus ir būti partnerėmis kituose vietos projektuose.   </w:t>
      </w:r>
    </w:p>
    <w:p w14:paraId="5C8427A5" w14:textId="77777777" w:rsidR="00477B79" w:rsidRPr="00515566" w:rsidRDefault="00477B79" w:rsidP="00477B79">
      <w:pPr>
        <w:pStyle w:val="Bodytext"/>
        <w:spacing w:line="276" w:lineRule="auto"/>
        <w:ind w:firstLine="851"/>
        <w:rPr>
          <w:rFonts w:ascii="Times New Roman" w:hAnsi="Times New Roman" w:cs="Times New Roman"/>
          <w:color w:val="FFC000"/>
          <w:sz w:val="24"/>
          <w:szCs w:val="24"/>
          <w:lang w:val="lt-LT"/>
        </w:rPr>
      </w:pPr>
      <w:r w:rsidRPr="00515566">
        <w:rPr>
          <w:rFonts w:ascii="Times New Roman" w:hAnsi="Times New Roman" w:cs="Times New Roman"/>
          <w:sz w:val="24"/>
          <w:szCs w:val="24"/>
          <w:lang w:val="lt-LT"/>
        </w:rPr>
        <w:t>18.2. Pareiškėjas vienu metu gali įgyvendinti vieną vietos projektą. Pareiškėjas, išskyrus 18.1. punkte nurodytuosius, gali pateikti paramos paraišką antrajam vietos projektui įgyvendinti, neužbaigęs pirmojo vietos projekto, tačiau paramos sutartis gali būti pasirašyta tik pateikus pirmojo vietos projekto galutinį mokėjimo prašymą.</w:t>
      </w:r>
      <w:r w:rsidRPr="00515566">
        <w:rPr>
          <w:rFonts w:ascii="Times New Roman" w:hAnsi="Times New Roman" w:cs="Times New Roman"/>
          <w:color w:val="FFC000"/>
          <w:sz w:val="24"/>
          <w:szCs w:val="24"/>
          <w:lang w:val="lt-LT"/>
        </w:rPr>
        <w:tab/>
      </w:r>
    </w:p>
    <w:p w14:paraId="54F1D435" w14:textId="77777777" w:rsidR="00477B79" w:rsidRPr="00515566" w:rsidRDefault="00477B79" w:rsidP="00477B79">
      <w:pPr>
        <w:pStyle w:val="Bodytext"/>
        <w:spacing w:line="276" w:lineRule="auto"/>
        <w:ind w:firstLine="851"/>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rPr>
        <w:lastRenderedPageBreak/>
        <w:t>19. Tinkamumo reikalavimai pareiškėjui, taikomi visiems pareiškėjams, nurodytiems taisyklių 16 punkte:</w:t>
      </w:r>
    </w:p>
    <w:p w14:paraId="5C66EB57" w14:textId="77777777" w:rsidR="00477B79" w:rsidRPr="00515566" w:rsidRDefault="00477B79" w:rsidP="00477B79">
      <w:pPr>
        <w:pStyle w:val="Bodytext"/>
        <w:spacing w:line="276" w:lineRule="auto"/>
        <w:ind w:firstLine="851"/>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rPr>
        <w:t>19.1. pareiškėjas yra registruotas Lietuvos Respublikos teisės aktų nustatyta tvarka. Pareiškėjas yra veikiantis strategijos vykdytojo (VVG) teritorijoje ne mažiau kaip vienerius metus iki paramos paraiškos pateikimo;</w:t>
      </w:r>
    </w:p>
    <w:p w14:paraId="735F4CA2" w14:textId="77777777" w:rsidR="00477B79" w:rsidRPr="00515566" w:rsidRDefault="00477B79" w:rsidP="00477B79">
      <w:pPr>
        <w:pStyle w:val="Bodytext"/>
        <w:spacing w:line="276" w:lineRule="auto"/>
        <w:ind w:firstLine="851"/>
        <w:rPr>
          <w:rFonts w:ascii="Times New Roman" w:hAnsi="Times New Roman" w:cs="Times New Roman"/>
          <w:color w:val="000000"/>
          <w:sz w:val="24"/>
          <w:szCs w:val="24"/>
          <w:lang w:val="lt-LT"/>
        </w:rPr>
      </w:pPr>
      <w:r w:rsidRPr="00515566">
        <w:rPr>
          <w:rFonts w:ascii="Times New Roman" w:hAnsi="Times New Roman" w:cs="Times New Roman"/>
          <w:color w:val="000000"/>
          <w:spacing w:val="-1"/>
          <w:sz w:val="24"/>
          <w:szCs w:val="24"/>
          <w:lang w:val="lt-LT"/>
        </w:rPr>
        <w:t>19.2. pareiškėjas yra įvykdęs su mokesčių mokėjimu ir, jei jis yra registruotas draudėju, su socialinio draudimo įnašų mokėjimu susijusius įsipareigojimus vadovaudamasis Lietuvos Respublikos teisės aktais. Ši nuostata netaikoma įstaigoms, kurių veikla finansuojama iš valstybės ar savivaldybių biudžeto, ir atskirais atvejais, jeigu Lietuvos Respublikos teisės aktų nustatyta tvarka pareiškėjui yra atidėti mokesčių arba socialinio draudimo įmokų mokėjimo terminai;</w:t>
      </w:r>
    </w:p>
    <w:p w14:paraId="2A0BCF80" w14:textId="77777777" w:rsidR="00477B79" w:rsidRPr="00515566" w:rsidRDefault="00477B79" w:rsidP="00477B79">
      <w:pPr>
        <w:pStyle w:val="Bodytext"/>
        <w:spacing w:line="276" w:lineRule="auto"/>
        <w:ind w:firstLine="0"/>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rPr>
        <w:t xml:space="preserve">              19.3. pareiškėjas tvarko buhalterinę apskaitą vadovaudamasis Lietuvos Respublikos buhalterinės apskaitos įstatymu (Žin., 2001, Nr. </w:t>
      </w:r>
      <w:hyperlink r:id="rId17" w:history="1">
        <w:r w:rsidRPr="00515566">
          <w:rPr>
            <w:rStyle w:val="Hipersaitas"/>
            <w:rFonts w:ascii="Times New Roman" w:hAnsi="Times New Roman"/>
            <w:color w:val="000000"/>
            <w:sz w:val="24"/>
            <w:szCs w:val="24"/>
            <w:lang w:val="lt-LT"/>
          </w:rPr>
          <w:t>99-3515</w:t>
        </w:r>
      </w:hyperlink>
      <w:r w:rsidRPr="00515566">
        <w:rPr>
          <w:rFonts w:ascii="Times New Roman" w:hAnsi="Times New Roman" w:cs="Times New Roman"/>
          <w:color w:val="000000"/>
          <w:sz w:val="24"/>
          <w:szCs w:val="24"/>
          <w:lang w:val="lt-LT"/>
        </w:rPr>
        <w:t xml:space="preserve">) (išlyga taikoma Pelno nesiekiančių ribotos civilinės atsakomybės juridinių asmenų buhalterinės apskaitos ir finansinių ataskaitų sudarymo ir pateikimo ir politinių kampanijų dalyvių neatlygintinai gauto turto ir paslaugų įvertinimo taisyklių, patvirtintų Lietuvos Respublikos finansų ministro 2004 m. lapkričio 22 d. įsakymu Nr. 1K-372 (Žin., 2004, Nr. </w:t>
      </w:r>
      <w:hyperlink r:id="rId18" w:history="1">
        <w:r w:rsidRPr="00515566">
          <w:rPr>
            <w:rStyle w:val="Hipersaitas"/>
            <w:rFonts w:ascii="Times New Roman" w:hAnsi="Times New Roman"/>
            <w:color w:val="000000"/>
            <w:sz w:val="24"/>
            <w:szCs w:val="24"/>
            <w:lang w:val="lt-LT"/>
          </w:rPr>
          <w:t>171-6342</w:t>
        </w:r>
      </w:hyperlink>
      <w:r w:rsidRPr="00515566">
        <w:rPr>
          <w:rFonts w:ascii="Times New Roman" w:hAnsi="Times New Roman" w:cs="Times New Roman"/>
          <w:color w:val="000000"/>
          <w:sz w:val="24"/>
          <w:szCs w:val="24"/>
          <w:lang w:val="lt-LT"/>
        </w:rPr>
        <w:t>), 2 punkte numatytiems atvejams);</w:t>
      </w:r>
    </w:p>
    <w:p w14:paraId="222423AA" w14:textId="77777777" w:rsidR="00477B79" w:rsidRPr="00515566" w:rsidRDefault="00477B79" w:rsidP="00477B79">
      <w:pPr>
        <w:pStyle w:val="Bodytext"/>
        <w:spacing w:line="276" w:lineRule="auto"/>
        <w:ind w:firstLine="851"/>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rPr>
        <w:t>19.4. pareiškėjas įsipareigoja be rašytinio strategijos vykdytojo (VVG) ir Agentūros sutikimo mažiausiai 5 (penkerius) metus nuo vietos projekto vykdymo sutarties pasirašymo dienos nedaryti esminio projekte numatytos veiklos pakeitimo, kuris:</w:t>
      </w:r>
    </w:p>
    <w:p w14:paraId="5F78F325" w14:textId="77777777" w:rsidR="00477B79" w:rsidRPr="00515566" w:rsidRDefault="00477B79" w:rsidP="00477B79">
      <w:pPr>
        <w:pStyle w:val="Bodytext"/>
        <w:spacing w:line="276" w:lineRule="auto"/>
        <w:ind w:firstLine="851"/>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rPr>
        <w:t>19.4.1. paveiktų jos pobūdį ir sąlygas arba suteiktų pernelyg didelio pranašumo privačiam ar viešajam juridiniam asmeniui;</w:t>
      </w:r>
    </w:p>
    <w:p w14:paraId="3E14A9BC" w14:textId="77777777" w:rsidR="00477B79" w:rsidRPr="00515566" w:rsidRDefault="00477B79" w:rsidP="00477B79">
      <w:pPr>
        <w:pStyle w:val="Bodytext"/>
        <w:spacing w:line="276" w:lineRule="auto"/>
        <w:ind w:firstLine="851"/>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rPr>
        <w:t>19.4.2. įvyktų dėl paramos lėšomis įgyto turto nuosavybės pobūdžio pasikeitimo arba dėl gamybinės ar kitos projekte numatytos veiklos nutraukimo ar perkėlimo į kitą vietą;</w:t>
      </w:r>
    </w:p>
    <w:p w14:paraId="39C05C3A" w14:textId="77777777" w:rsidR="00477B79" w:rsidRPr="00515566" w:rsidRDefault="00477B79" w:rsidP="00477B79">
      <w:pPr>
        <w:pStyle w:val="Bodytext"/>
        <w:spacing w:line="276" w:lineRule="auto"/>
        <w:ind w:firstLine="851"/>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rPr>
        <w:t>19.5. pareiškėjas įsipareigoja atstovauti kaimo vietovės ir kaimo gyventojų viešiesiems poreikiams ir interesams;</w:t>
      </w:r>
    </w:p>
    <w:p w14:paraId="239EE920" w14:textId="77777777" w:rsidR="00477B79" w:rsidRPr="00515566" w:rsidRDefault="00477B79" w:rsidP="00477B79">
      <w:pPr>
        <w:pStyle w:val="Bodytext"/>
        <w:spacing w:line="276" w:lineRule="auto"/>
        <w:ind w:firstLine="851"/>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rPr>
        <w:t>19.6. pareiškėjas ir (arba) partneris įsipareigoja, jei yra draudimo paslaugų galimybių, apdrausti ilgalaikį turtą, kuriam įsigyti ar sukurti bus panaudotos paramos lėšos, ne trumpesniam kaip 5 (penkerių) metų laikotarpiui nuo paramos sutarties pasirašymo dienos: vietos projekto įgyvendinimo laikotarpiui – didžiausiu turto atkuriamosios vertės draudimu nuo visų galimų rizikos atvejų, o įgyvendinus vietos projektą – likutine verte, atsižvelgiant į atitinkamos rūšies turto naudojimo laiką ir taikomas turto nusidėvėjimo normas.</w:t>
      </w:r>
    </w:p>
    <w:p w14:paraId="2262321D" w14:textId="77777777" w:rsidR="00477B79" w:rsidRPr="00515566" w:rsidRDefault="00477B79" w:rsidP="00477B79">
      <w:pPr>
        <w:pStyle w:val="Bodytext"/>
        <w:spacing w:line="276" w:lineRule="auto"/>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rPr>
        <w:t xml:space="preserve">            20. Tinkamumo reikalavimai partneriui:  </w:t>
      </w:r>
    </w:p>
    <w:p w14:paraId="2C2952EF" w14:textId="77777777" w:rsidR="00477B79" w:rsidRPr="00515566" w:rsidRDefault="00477B79" w:rsidP="00477B79">
      <w:pPr>
        <w:pStyle w:val="Bodytext"/>
        <w:spacing w:line="276" w:lineRule="auto"/>
        <w:ind w:firstLine="851"/>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rPr>
        <w:t xml:space="preserve">   20.1. partneris turi atitikti taisyklių 19.2 punkte nustatytus reikalavimus;</w:t>
      </w:r>
    </w:p>
    <w:p w14:paraId="485F70D7" w14:textId="77777777" w:rsidR="00477B79" w:rsidRPr="00515566" w:rsidRDefault="00477B79" w:rsidP="00477B79">
      <w:pPr>
        <w:pStyle w:val="num1diagrama"/>
        <w:tabs>
          <w:tab w:val="left" w:pos="540"/>
        </w:tabs>
        <w:rPr>
          <w:sz w:val="24"/>
          <w:szCs w:val="24"/>
        </w:rPr>
      </w:pPr>
      <w:r w:rsidRPr="00515566">
        <w:rPr>
          <w:b/>
          <w:bCs/>
          <w:color w:val="000000"/>
          <w:sz w:val="24"/>
          <w:szCs w:val="24"/>
        </w:rPr>
        <w:t xml:space="preserve">                 </w:t>
      </w:r>
      <w:r w:rsidRPr="00515566">
        <w:rPr>
          <w:bCs/>
          <w:color w:val="000000"/>
          <w:sz w:val="24"/>
          <w:szCs w:val="24"/>
        </w:rPr>
        <w:t xml:space="preserve">20.2. </w:t>
      </w:r>
      <w:r w:rsidRPr="00515566">
        <w:rPr>
          <w:sz w:val="24"/>
          <w:szCs w:val="24"/>
        </w:rPr>
        <w:t>kai vietos projekte numatyta privačių pastatų atnaujinimo veikla, partneriu turi būti daugiau nei vienas fizinis asmuo.</w:t>
      </w:r>
    </w:p>
    <w:p w14:paraId="1078D607" w14:textId="77777777" w:rsidR="00477B79" w:rsidRPr="00515566" w:rsidRDefault="00477B79" w:rsidP="00477B79">
      <w:pPr>
        <w:pStyle w:val="num1diagrama"/>
        <w:tabs>
          <w:tab w:val="left" w:pos="540"/>
        </w:tabs>
        <w:rPr>
          <w:b/>
          <w:bCs/>
          <w:color w:val="000000"/>
          <w:sz w:val="24"/>
          <w:szCs w:val="24"/>
        </w:rPr>
      </w:pPr>
      <w:bookmarkStart w:id="9" w:name="_Toc213568172"/>
      <w:bookmarkStart w:id="10" w:name="_Toc213568805"/>
      <w:r w:rsidRPr="00515566">
        <w:rPr>
          <w:b/>
          <w:bCs/>
          <w:color w:val="000000"/>
          <w:sz w:val="24"/>
          <w:szCs w:val="24"/>
        </w:rPr>
        <w:t xml:space="preserve"> </w:t>
      </w:r>
    </w:p>
    <w:p w14:paraId="06B78FEE" w14:textId="77777777" w:rsidR="00477B79" w:rsidRPr="00515566" w:rsidRDefault="00477B79" w:rsidP="00477B79">
      <w:pPr>
        <w:pStyle w:val="num1diagrama"/>
        <w:tabs>
          <w:tab w:val="left" w:pos="540"/>
        </w:tabs>
        <w:jc w:val="center"/>
        <w:rPr>
          <w:b/>
          <w:bCs/>
          <w:color w:val="000000"/>
          <w:sz w:val="24"/>
          <w:szCs w:val="24"/>
        </w:rPr>
      </w:pPr>
      <w:r w:rsidRPr="00515566">
        <w:rPr>
          <w:b/>
          <w:color w:val="000000"/>
          <w:sz w:val="24"/>
          <w:szCs w:val="24"/>
        </w:rPr>
        <w:t>VII. NETINKAMI PAREIŠKĖJAI IR PARTNERIAI</w:t>
      </w:r>
      <w:bookmarkEnd w:id="9"/>
      <w:bookmarkEnd w:id="10"/>
    </w:p>
    <w:p w14:paraId="4B195894" w14:textId="77777777" w:rsidR="00477B79" w:rsidRPr="00515566" w:rsidRDefault="00477B79" w:rsidP="00477B79">
      <w:pPr>
        <w:pStyle w:val="num1diagrama"/>
        <w:tabs>
          <w:tab w:val="left" w:pos="540"/>
          <w:tab w:val="left" w:pos="1260"/>
          <w:tab w:val="left" w:pos="1440"/>
          <w:tab w:val="left" w:pos="1620"/>
          <w:tab w:val="left" w:pos="1800"/>
        </w:tabs>
        <w:ind w:firstLine="902"/>
        <w:rPr>
          <w:color w:val="000000"/>
          <w:sz w:val="24"/>
          <w:szCs w:val="24"/>
        </w:rPr>
      </w:pPr>
    </w:p>
    <w:p w14:paraId="26680BAC"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rPr>
        <w:t>21. Pareiškėjas ar partneris laikomas netinkamu paramai gauti, jeigu:</w:t>
      </w:r>
    </w:p>
    <w:p w14:paraId="00947A2A"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rPr>
        <w:t>21.1. neatitinka šių taisyklių 19, 20 punkte nurodytų reikalavimų;</w:t>
      </w:r>
    </w:p>
    <w:p w14:paraId="5B1F44F8"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rPr>
        <w:lastRenderedPageBreak/>
        <w:t>21.2. pareiškėjas ir (arba) partneris vietos projekto paraiškoje, pridedamuose arba pagal paklausimą pateiktuose dokumentuose pateikė neteisingą informaciją, kuri turi esminės įtakos sprendimui dėl paramos skyrimo priimti;</w:t>
      </w:r>
    </w:p>
    <w:p w14:paraId="59A5C246"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rPr>
        <w:t>21.3. pareiškėjui ir (arba) partneriui yra iškelta byla dėl bankroto ir (arba) jis yra likviduojamas;</w:t>
      </w:r>
    </w:p>
    <w:p w14:paraId="471AD71D" w14:textId="77777777" w:rsidR="00477B79" w:rsidRPr="00515566" w:rsidRDefault="00477B79" w:rsidP="00477B79">
      <w:pPr>
        <w:pStyle w:val="tip"/>
        <w:spacing w:before="0" w:beforeAutospacing="0" w:after="0" w:afterAutospacing="0"/>
        <w:ind w:firstLine="720"/>
        <w:jc w:val="both"/>
        <w:rPr>
          <w:color w:val="000000"/>
        </w:rPr>
      </w:pPr>
      <w:r w:rsidRPr="00515566">
        <w:rPr>
          <w:color w:val="000000"/>
        </w:rPr>
        <w:t>21.4. yra priimtas galutinis sprendimas dėl:</w:t>
      </w:r>
    </w:p>
    <w:p w14:paraId="6BBB4BA6" w14:textId="77777777" w:rsidR="00477B79" w:rsidRPr="00515566" w:rsidRDefault="00477B79" w:rsidP="00477B79">
      <w:pPr>
        <w:pStyle w:val="tip"/>
        <w:spacing w:before="0" w:beforeAutospacing="0" w:after="0" w:afterAutospacing="0"/>
        <w:ind w:firstLine="720"/>
        <w:jc w:val="both"/>
        <w:rPr>
          <w:color w:val="000000"/>
        </w:rPr>
      </w:pPr>
      <w:r w:rsidRPr="00515566">
        <w:rPr>
          <w:color w:val="000000"/>
        </w:rPr>
        <w:t>21.4.1. pareiškėjo ir (arba) partnerio kitos sutarties dėl paramos skyrimo iš ES ir (arba) Lietuvos Respublikos valstybės biudžeto lėšų pažeidimo;</w:t>
      </w:r>
    </w:p>
    <w:p w14:paraId="0B521086" w14:textId="77777777" w:rsidR="00477B79" w:rsidRPr="00515566" w:rsidRDefault="00477B79" w:rsidP="00477B79">
      <w:pPr>
        <w:pStyle w:val="tip"/>
        <w:spacing w:before="0" w:beforeAutospacing="0" w:after="0" w:afterAutospacing="0"/>
        <w:ind w:firstLine="720"/>
        <w:jc w:val="both"/>
        <w:rPr>
          <w:color w:val="000000"/>
        </w:rPr>
      </w:pPr>
      <w:r w:rsidRPr="00515566">
        <w:rPr>
          <w:color w:val="000000"/>
        </w:rPr>
        <w:t>21.4.2. paramos mokėjimo pareiškėjui ir (arba) partneriui nutraukimo dėl padaryto pažeidimo;</w:t>
      </w:r>
    </w:p>
    <w:p w14:paraId="6650A9D6" w14:textId="77777777" w:rsidR="00477B79" w:rsidRPr="00515566" w:rsidRDefault="00477B79" w:rsidP="00477B79">
      <w:pPr>
        <w:pStyle w:val="tip"/>
        <w:spacing w:before="0" w:beforeAutospacing="0" w:after="0" w:afterAutospacing="0"/>
        <w:ind w:firstLine="720"/>
        <w:jc w:val="both"/>
        <w:rPr>
          <w:color w:val="000000"/>
        </w:rPr>
      </w:pPr>
      <w:r w:rsidRPr="00515566">
        <w:rPr>
          <w:color w:val="000000"/>
        </w:rPr>
        <w:t>21.4.3. pareiškėjo ir (arba) partnerio įvykdytos nusikalstamos veikos ar administracinio teisės pažeidimo, susijusio su parama;</w:t>
      </w:r>
    </w:p>
    <w:p w14:paraId="3F9069AF" w14:textId="77777777" w:rsidR="00477B79" w:rsidRPr="00515566" w:rsidRDefault="00477B79" w:rsidP="00477B79">
      <w:pPr>
        <w:pStyle w:val="tip"/>
        <w:spacing w:before="0" w:beforeAutospacing="0" w:after="0" w:afterAutospacing="0"/>
        <w:ind w:firstLine="720"/>
        <w:jc w:val="both"/>
        <w:rPr>
          <w:color w:val="000000"/>
        </w:rPr>
      </w:pPr>
      <w:r w:rsidRPr="00515566">
        <w:rPr>
          <w:color w:val="000000"/>
        </w:rPr>
        <w:t>21.5. pareiškėjas ir (arba) partneris, siekdamas palankaus sprendimo, bandė daryti įtaką paramos paraiškos vertinimą atliekančiam ir (arba) sprendimą dėl paramos lėšų vietos projektui įgyvendinti skyrimo priimančiam strategijos vykdytojui (VVG) vietos projekto paraiškų vertinimo ar atrankos proceso metu;</w:t>
      </w:r>
    </w:p>
    <w:p w14:paraId="22332A7B" w14:textId="77777777" w:rsidR="00477B79" w:rsidRPr="00515566" w:rsidRDefault="00477B79" w:rsidP="00477B79">
      <w:pPr>
        <w:pStyle w:val="tip"/>
        <w:spacing w:before="0" w:beforeAutospacing="0" w:after="0" w:afterAutospacing="0"/>
        <w:ind w:firstLine="720"/>
        <w:jc w:val="both"/>
        <w:rPr>
          <w:color w:val="000000"/>
        </w:rPr>
      </w:pPr>
      <w:r w:rsidRPr="00515566">
        <w:rPr>
          <w:color w:val="000000"/>
        </w:rPr>
        <w:t>21.6. pareiškėjas ir (arba) partneris dėl subjektyvių priežasčių nevykdė ankstesnio projekto verslo ar veiklos plane užsibrėžtų tikslų ir priežiūros rodiklių (jis netenka teisės kreiptis paramos pagal investicines priemones iki tol, kol bus pašalinti veiklos trūkumai).</w:t>
      </w:r>
    </w:p>
    <w:p w14:paraId="1FF1643D" w14:textId="77777777" w:rsidR="00477B79" w:rsidRPr="00515566" w:rsidRDefault="00477B79" w:rsidP="00477B79">
      <w:pPr>
        <w:pStyle w:val="tip"/>
        <w:spacing w:before="0" w:beforeAutospacing="0" w:after="0" w:afterAutospacing="0"/>
        <w:ind w:firstLine="720"/>
        <w:jc w:val="both"/>
        <w:rPr>
          <w:color w:val="000000"/>
        </w:rPr>
      </w:pPr>
      <w:r w:rsidRPr="00515566">
        <w:rPr>
          <w:color w:val="000000"/>
        </w:rPr>
        <w:t>22. Pareiškėjas ir projekto partneris neturi teisės pretenduoti į paramą:</w:t>
      </w:r>
    </w:p>
    <w:p w14:paraId="0A9F2A71" w14:textId="77777777" w:rsidR="00477B79" w:rsidRPr="00515566" w:rsidRDefault="00477B79" w:rsidP="00477B79">
      <w:pPr>
        <w:pStyle w:val="tip"/>
        <w:spacing w:before="0" w:beforeAutospacing="0" w:after="0" w:afterAutospacing="0"/>
        <w:ind w:firstLine="720"/>
        <w:jc w:val="both"/>
        <w:rPr>
          <w:color w:val="000000"/>
        </w:rPr>
      </w:pPr>
      <w:r w:rsidRPr="00515566">
        <w:rPr>
          <w:color w:val="000000"/>
        </w:rPr>
        <w:t>22.1. vienerius metus 21.4.1 ir 21.4.2 punktuose nurodytais atvejais;</w:t>
      </w:r>
    </w:p>
    <w:p w14:paraId="172BDFF5" w14:textId="77777777" w:rsidR="00477B79" w:rsidRPr="00515566" w:rsidRDefault="00477B79" w:rsidP="00477B79">
      <w:pPr>
        <w:pStyle w:val="tip"/>
        <w:spacing w:before="0" w:beforeAutospacing="0" w:after="0" w:afterAutospacing="0"/>
        <w:ind w:firstLine="720"/>
        <w:jc w:val="both"/>
        <w:rPr>
          <w:color w:val="000000"/>
        </w:rPr>
      </w:pPr>
      <w:r w:rsidRPr="00515566">
        <w:rPr>
          <w:color w:val="000000"/>
        </w:rPr>
        <w:t>22.2. dvejus metus 21.4.3 punkte nurodytu atveju.</w:t>
      </w:r>
    </w:p>
    <w:p w14:paraId="093B889B" w14:textId="77777777" w:rsidR="00477B79" w:rsidRPr="00515566" w:rsidRDefault="00477B79" w:rsidP="00477B79">
      <w:pPr>
        <w:pStyle w:val="Bodytext"/>
        <w:spacing w:line="283" w:lineRule="auto"/>
        <w:ind w:firstLine="851"/>
        <w:rPr>
          <w:rFonts w:ascii="Times New Roman" w:hAnsi="Times New Roman" w:cs="Times New Roman"/>
          <w:color w:val="000000"/>
          <w:sz w:val="22"/>
          <w:szCs w:val="22"/>
          <w:lang w:val="lt-LT"/>
        </w:rPr>
      </w:pPr>
    </w:p>
    <w:p w14:paraId="4BF46A8A" w14:textId="77777777" w:rsidR="00477B79" w:rsidRPr="00515566" w:rsidRDefault="00477B79" w:rsidP="00477B79">
      <w:pPr>
        <w:pStyle w:val="CentrBold"/>
        <w:spacing w:line="283" w:lineRule="auto"/>
        <w:rPr>
          <w:sz w:val="24"/>
          <w:szCs w:val="24"/>
        </w:rPr>
      </w:pPr>
      <w:r w:rsidRPr="00515566">
        <w:rPr>
          <w:sz w:val="24"/>
          <w:szCs w:val="24"/>
        </w:rPr>
        <w:t>VIII. PARTNERIO (-IŲ) DALYVAVIMAS ĮGYVENDINANT VIETOS PROJEKTĄ, BENDRADARBIAVIMO SUTARTIS</w:t>
      </w:r>
    </w:p>
    <w:p w14:paraId="7AA80DDD" w14:textId="77777777" w:rsidR="00477B79" w:rsidRPr="00515566" w:rsidRDefault="00477B79" w:rsidP="00477B79">
      <w:pPr>
        <w:pStyle w:val="Bodytext"/>
        <w:ind w:firstLine="851"/>
        <w:rPr>
          <w:rFonts w:ascii="Times New Roman" w:hAnsi="Times New Roman" w:cs="Times New Roman"/>
          <w:color w:val="000000"/>
          <w:sz w:val="24"/>
          <w:szCs w:val="24"/>
          <w:lang w:val="lt-LT"/>
        </w:rPr>
      </w:pPr>
    </w:p>
    <w:p w14:paraId="1C28E068"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rPr>
        <w:t>23. Partnerio (-</w:t>
      </w:r>
      <w:proofErr w:type="spellStart"/>
      <w:r w:rsidRPr="00515566">
        <w:rPr>
          <w:rFonts w:ascii="Times New Roman" w:hAnsi="Times New Roman" w:cs="Times New Roman"/>
          <w:color w:val="000000"/>
          <w:sz w:val="24"/>
          <w:szCs w:val="24"/>
          <w:lang w:val="lt-LT"/>
        </w:rPr>
        <w:t>ių</w:t>
      </w:r>
      <w:proofErr w:type="spellEnd"/>
      <w:r w:rsidRPr="00515566">
        <w:rPr>
          <w:rFonts w:ascii="Times New Roman" w:hAnsi="Times New Roman" w:cs="Times New Roman"/>
          <w:color w:val="000000"/>
          <w:sz w:val="24"/>
          <w:szCs w:val="24"/>
          <w:lang w:val="lt-LT"/>
        </w:rPr>
        <w:t>) dalyvavimas įgyvendinant vietos projektą galimas tais atvejais, kai jis yra būtinas ir pagrįstas vietos projekto paraiškoje, nurodytos partnerio (-</w:t>
      </w:r>
      <w:proofErr w:type="spellStart"/>
      <w:r w:rsidRPr="00515566">
        <w:rPr>
          <w:rFonts w:ascii="Times New Roman" w:hAnsi="Times New Roman" w:cs="Times New Roman"/>
          <w:color w:val="000000"/>
          <w:sz w:val="24"/>
          <w:szCs w:val="24"/>
          <w:lang w:val="lt-LT"/>
        </w:rPr>
        <w:t>ių</w:t>
      </w:r>
      <w:proofErr w:type="spellEnd"/>
      <w:r w:rsidRPr="00515566">
        <w:rPr>
          <w:rFonts w:ascii="Times New Roman" w:hAnsi="Times New Roman" w:cs="Times New Roman"/>
          <w:color w:val="000000"/>
          <w:sz w:val="24"/>
          <w:szCs w:val="24"/>
          <w:lang w:val="lt-LT"/>
        </w:rPr>
        <w:t>) pasirinkimo priežastys.</w:t>
      </w:r>
    </w:p>
    <w:p w14:paraId="6735B8D7"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rPr>
        <w:t>24. Galimi partnerio prisidėjimo prie vietos projekto įgyvendinimo piniginiu įnašu ir įnašu natūra būdai:</w:t>
      </w:r>
    </w:p>
    <w:p w14:paraId="1300FFC0"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rPr>
        <w:t>24.1. partneris – juridinis asmuo – prie vietos projekto įgyvendinimo gali prisidėti nuosavu piniginiu įnašu ir (arba) įnašu natūra – savanorišku darbu ir (arba) nekilnojamuoju turtu;</w:t>
      </w:r>
    </w:p>
    <w:p w14:paraId="286034F4"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rPr>
        <w:t>24.2. partneriai – fiziniai asmenys – prie vietos projekto įgyvendinimo gali prisidėti tik nuosavu piniginiu įnašu.</w:t>
      </w:r>
    </w:p>
    <w:p w14:paraId="0DDC4411"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sidRPr="00515566">
        <w:rPr>
          <w:rFonts w:ascii="Times New Roman" w:hAnsi="Times New Roman" w:cs="Times New Roman"/>
          <w:color w:val="000000"/>
          <w:spacing w:val="-1"/>
          <w:sz w:val="24"/>
          <w:szCs w:val="24"/>
          <w:lang w:val="lt-LT"/>
        </w:rPr>
        <w:t xml:space="preserve">25. </w:t>
      </w:r>
      <w:r w:rsidRPr="00515566">
        <w:rPr>
          <w:rFonts w:ascii="Times New Roman" w:hAnsi="Times New Roman" w:cs="Times New Roman"/>
          <w:color w:val="000000"/>
          <w:sz w:val="24"/>
          <w:szCs w:val="24"/>
          <w:lang w:val="lt-LT"/>
        </w:rPr>
        <w:t>Tarp pareiškėjo ir partnerio (-</w:t>
      </w:r>
      <w:proofErr w:type="spellStart"/>
      <w:r w:rsidRPr="00515566">
        <w:rPr>
          <w:rFonts w:ascii="Times New Roman" w:hAnsi="Times New Roman" w:cs="Times New Roman"/>
          <w:color w:val="000000"/>
          <w:sz w:val="24"/>
          <w:szCs w:val="24"/>
          <w:lang w:val="lt-LT"/>
        </w:rPr>
        <w:t>ių</w:t>
      </w:r>
      <w:proofErr w:type="spellEnd"/>
      <w:r w:rsidRPr="00515566">
        <w:rPr>
          <w:rFonts w:ascii="Times New Roman" w:hAnsi="Times New Roman" w:cs="Times New Roman"/>
          <w:color w:val="000000"/>
          <w:sz w:val="24"/>
          <w:szCs w:val="24"/>
          <w:lang w:val="lt-LT"/>
        </w:rPr>
        <w:t>) turi būti sudaryta (-</w:t>
      </w:r>
      <w:proofErr w:type="spellStart"/>
      <w:r w:rsidRPr="00515566">
        <w:rPr>
          <w:rFonts w:ascii="Times New Roman" w:hAnsi="Times New Roman" w:cs="Times New Roman"/>
          <w:color w:val="000000"/>
          <w:sz w:val="24"/>
          <w:szCs w:val="24"/>
          <w:lang w:val="lt-LT"/>
        </w:rPr>
        <w:t>os</w:t>
      </w:r>
      <w:proofErr w:type="spellEnd"/>
      <w:r w:rsidRPr="00515566">
        <w:rPr>
          <w:rFonts w:ascii="Times New Roman" w:hAnsi="Times New Roman" w:cs="Times New Roman"/>
          <w:color w:val="000000"/>
          <w:sz w:val="24"/>
          <w:szCs w:val="24"/>
          <w:lang w:val="lt-LT"/>
        </w:rPr>
        <w:t>) vietos projekto įgyvendinimo bendradarbiavimo sutartis (-</w:t>
      </w:r>
      <w:proofErr w:type="spellStart"/>
      <w:r w:rsidRPr="00515566">
        <w:rPr>
          <w:rFonts w:ascii="Times New Roman" w:hAnsi="Times New Roman" w:cs="Times New Roman"/>
          <w:color w:val="000000"/>
          <w:sz w:val="24"/>
          <w:szCs w:val="24"/>
          <w:lang w:val="lt-LT"/>
        </w:rPr>
        <w:t>ys</w:t>
      </w:r>
      <w:proofErr w:type="spellEnd"/>
      <w:r w:rsidRPr="00515566">
        <w:rPr>
          <w:rFonts w:ascii="Times New Roman" w:hAnsi="Times New Roman" w:cs="Times New Roman"/>
          <w:color w:val="000000"/>
          <w:sz w:val="24"/>
          <w:szCs w:val="24"/>
          <w:lang w:val="lt-LT"/>
        </w:rPr>
        <w:t xml:space="preserve">) </w:t>
      </w:r>
      <w:r w:rsidRPr="00515566">
        <w:rPr>
          <w:rFonts w:ascii="Times New Roman" w:hAnsi="Times New Roman" w:cs="Times New Roman"/>
          <w:color w:val="000000"/>
          <w:spacing w:val="-1"/>
          <w:sz w:val="24"/>
          <w:szCs w:val="24"/>
          <w:lang w:val="lt-LT"/>
        </w:rPr>
        <w:t>(toliau – bendradarbiavimo sutartis).</w:t>
      </w:r>
    </w:p>
    <w:p w14:paraId="562C0855"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sidRPr="00515566">
        <w:rPr>
          <w:rFonts w:ascii="Times New Roman" w:hAnsi="Times New Roman" w:cs="Times New Roman"/>
          <w:color w:val="000000"/>
          <w:spacing w:val="-1"/>
          <w:sz w:val="24"/>
          <w:szCs w:val="24"/>
          <w:lang w:val="lt-LT"/>
        </w:rPr>
        <w:t xml:space="preserve">26. </w:t>
      </w:r>
      <w:r w:rsidRPr="00515566">
        <w:rPr>
          <w:rFonts w:ascii="Times New Roman" w:hAnsi="Times New Roman" w:cs="Times New Roman"/>
          <w:color w:val="000000"/>
          <w:sz w:val="24"/>
          <w:szCs w:val="24"/>
          <w:lang w:val="lt-LT"/>
        </w:rPr>
        <w:t>Pagrindiniai reikalavimai bendradarbiavimo sutarčiai nustatyti VPS administravimo taisyklėse.</w:t>
      </w:r>
    </w:p>
    <w:p w14:paraId="72487BA5" w14:textId="77777777" w:rsidR="00477B79" w:rsidRPr="00A3253B" w:rsidRDefault="00477B79" w:rsidP="00477B79">
      <w:pPr>
        <w:suppressAutoHyphens/>
        <w:autoSpaceDE w:val="0"/>
        <w:autoSpaceDN w:val="0"/>
        <w:adjustRightInd w:val="0"/>
        <w:spacing w:line="278" w:lineRule="auto"/>
        <w:ind w:firstLine="902"/>
        <w:jc w:val="both"/>
        <w:textAlignment w:val="center"/>
      </w:pPr>
      <w:r w:rsidRPr="00515566">
        <w:rPr>
          <w:color w:val="000000"/>
        </w:rPr>
        <w:t xml:space="preserve">27. Asmuo, dalyvaujantis kaip partneris įgyvendinant vietos projektą, tuo pat metu turi teisę teikti savarankišką paramos paraišką. </w:t>
      </w:r>
    </w:p>
    <w:p w14:paraId="61BC4FD1" w14:textId="77777777" w:rsidR="00477B79" w:rsidRPr="00515566" w:rsidRDefault="00477B79" w:rsidP="00477B79">
      <w:pPr>
        <w:pStyle w:val="Antrat1"/>
        <w:tabs>
          <w:tab w:val="left" w:pos="1260"/>
          <w:tab w:val="left" w:pos="1440"/>
          <w:tab w:val="left" w:pos="1620"/>
          <w:tab w:val="left" w:pos="1800"/>
        </w:tabs>
        <w:spacing w:before="0" w:after="0"/>
        <w:jc w:val="center"/>
        <w:rPr>
          <w:rFonts w:ascii="Times New Roman" w:hAnsi="Times New Roman"/>
          <w:color w:val="000000"/>
          <w:sz w:val="24"/>
          <w:szCs w:val="24"/>
        </w:rPr>
      </w:pPr>
      <w:r w:rsidRPr="00515566">
        <w:rPr>
          <w:rFonts w:ascii="Times New Roman" w:hAnsi="Times New Roman"/>
          <w:color w:val="000000"/>
          <w:sz w:val="24"/>
          <w:szCs w:val="24"/>
        </w:rPr>
        <w:t>IX. VIETOS PROJEKTO TINKAMUMO REIKALAVIMAI</w:t>
      </w:r>
    </w:p>
    <w:p w14:paraId="104EEDE7" w14:textId="77777777" w:rsidR="00477B79" w:rsidRPr="00515566" w:rsidRDefault="00477B79" w:rsidP="00477B79">
      <w:pPr>
        <w:pStyle w:val="num1diagrama"/>
        <w:tabs>
          <w:tab w:val="left" w:pos="540"/>
          <w:tab w:val="left" w:pos="1260"/>
          <w:tab w:val="left" w:pos="1440"/>
          <w:tab w:val="left" w:pos="1620"/>
          <w:tab w:val="left" w:pos="1800"/>
        </w:tabs>
        <w:jc w:val="center"/>
        <w:rPr>
          <w:b/>
          <w:color w:val="000000"/>
          <w:sz w:val="22"/>
          <w:szCs w:val="22"/>
        </w:rPr>
      </w:pPr>
    </w:p>
    <w:p w14:paraId="3F097CC0" w14:textId="77777777" w:rsidR="00477B79" w:rsidRPr="00515566" w:rsidRDefault="00477B79" w:rsidP="00477B79">
      <w:pPr>
        <w:pStyle w:val="num1diagrama"/>
        <w:tabs>
          <w:tab w:val="left" w:pos="540"/>
          <w:tab w:val="left" w:pos="1260"/>
          <w:tab w:val="left" w:pos="1440"/>
          <w:tab w:val="left" w:pos="1620"/>
          <w:tab w:val="left" w:pos="1800"/>
        </w:tabs>
        <w:ind w:firstLine="851"/>
        <w:rPr>
          <w:color w:val="000000"/>
          <w:sz w:val="24"/>
          <w:szCs w:val="24"/>
        </w:rPr>
      </w:pPr>
      <w:r w:rsidRPr="00515566">
        <w:rPr>
          <w:color w:val="000000"/>
          <w:sz w:val="24"/>
          <w:szCs w:val="24"/>
        </w:rPr>
        <w:t>28. Vietos projekto tinkamumo reikalavimai yra šie:</w:t>
      </w:r>
    </w:p>
    <w:p w14:paraId="6A03B6AD" w14:textId="77777777" w:rsidR="00477B79" w:rsidRPr="00515566" w:rsidRDefault="00477B79" w:rsidP="00477B79">
      <w:pPr>
        <w:pStyle w:val="num1diagrama"/>
        <w:tabs>
          <w:tab w:val="left" w:pos="1260"/>
          <w:tab w:val="left" w:pos="1440"/>
          <w:tab w:val="left" w:pos="1620"/>
          <w:tab w:val="left" w:pos="1800"/>
        </w:tabs>
        <w:ind w:firstLine="851"/>
        <w:rPr>
          <w:color w:val="000000"/>
          <w:sz w:val="24"/>
          <w:szCs w:val="24"/>
        </w:rPr>
      </w:pPr>
      <w:r w:rsidRPr="00515566">
        <w:rPr>
          <w:color w:val="000000"/>
          <w:sz w:val="24"/>
          <w:szCs w:val="24"/>
        </w:rPr>
        <w:t>28.1.</w:t>
      </w:r>
      <w:r w:rsidRPr="00515566">
        <w:rPr>
          <w:color w:val="000000"/>
          <w:sz w:val="24"/>
          <w:szCs w:val="24"/>
        </w:rPr>
        <w:tab/>
        <w:t>vietos projektas atitinka Priemonės tikslus, kaip nurodyta šių taisyklių 6 punkte;</w:t>
      </w:r>
    </w:p>
    <w:p w14:paraId="2B83FE63" w14:textId="77777777" w:rsidR="00477B79" w:rsidRPr="00515566" w:rsidRDefault="00477B79" w:rsidP="00477B79">
      <w:pPr>
        <w:pStyle w:val="num1diagrama"/>
        <w:tabs>
          <w:tab w:val="left" w:pos="1260"/>
          <w:tab w:val="left" w:pos="1440"/>
          <w:tab w:val="left" w:pos="1620"/>
          <w:tab w:val="left" w:pos="1800"/>
        </w:tabs>
        <w:ind w:firstLine="851"/>
        <w:rPr>
          <w:color w:val="000000"/>
          <w:sz w:val="24"/>
          <w:szCs w:val="24"/>
        </w:rPr>
      </w:pPr>
      <w:r w:rsidRPr="00515566">
        <w:rPr>
          <w:color w:val="000000"/>
          <w:sz w:val="24"/>
          <w:szCs w:val="24"/>
        </w:rPr>
        <w:t>28.2.</w:t>
      </w:r>
      <w:r w:rsidRPr="00515566">
        <w:rPr>
          <w:color w:val="000000"/>
          <w:sz w:val="24"/>
          <w:szCs w:val="24"/>
        </w:rPr>
        <w:tab/>
        <w:t>vietos projektas nepažeidžia ES horizontaliųjų sričių: darnaus vystymo, lygių galimybių, regioninės plėtros, informacinės visuomenės;</w:t>
      </w:r>
    </w:p>
    <w:p w14:paraId="01C2F941" w14:textId="77777777" w:rsidR="00477B79" w:rsidRPr="00A3253B" w:rsidRDefault="00477B79" w:rsidP="00477B79">
      <w:pPr>
        <w:pStyle w:val="num1diagrama"/>
        <w:tabs>
          <w:tab w:val="left" w:pos="1260"/>
          <w:tab w:val="left" w:pos="1440"/>
          <w:tab w:val="left" w:pos="1620"/>
          <w:tab w:val="left" w:pos="1800"/>
        </w:tabs>
        <w:ind w:firstLine="851"/>
        <w:rPr>
          <w:color w:val="000000"/>
          <w:sz w:val="24"/>
          <w:szCs w:val="24"/>
        </w:rPr>
      </w:pPr>
      <w:r w:rsidRPr="00515566">
        <w:rPr>
          <w:color w:val="000000"/>
          <w:sz w:val="24"/>
          <w:szCs w:val="24"/>
        </w:rPr>
        <w:lastRenderedPageBreak/>
        <w:t>28.3.</w:t>
      </w:r>
      <w:r w:rsidRPr="00515566">
        <w:rPr>
          <w:color w:val="000000"/>
          <w:sz w:val="24"/>
          <w:szCs w:val="24"/>
        </w:rPr>
        <w:tab/>
        <w:t>vietos projekte pagrįsta</w:t>
      </w:r>
      <w:r w:rsidRPr="00A3253B">
        <w:rPr>
          <w:color w:val="000000"/>
          <w:sz w:val="24"/>
          <w:szCs w:val="24"/>
        </w:rPr>
        <w:t>, kad bus užtikrintas vietos projekto tęstinumas;</w:t>
      </w:r>
    </w:p>
    <w:p w14:paraId="2FE0EB8F" w14:textId="77777777" w:rsidR="00477B79" w:rsidRPr="00A3253B" w:rsidRDefault="00477B79" w:rsidP="00477B79">
      <w:pPr>
        <w:pStyle w:val="Bodytext"/>
        <w:ind w:firstLine="902"/>
        <w:rPr>
          <w:rFonts w:ascii="Times New Roman" w:hAnsi="Times New Roman" w:cs="Times New Roman"/>
          <w:sz w:val="24"/>
          <w:szCs w:val="24"/>
          <w:lang w:val="lt-LT"/>
        </w:rPr>
      </w:pPr>
      <w:r w:rsidRPr="00A3253B">
        <w:rPr>
          <w:rFonts w:ascii="Times New Roman" w:hAnsi="Times New Roman" w:cs="Times New Roman"/>
          <w:color w:val="000000"/>
          <w:sz w:val="24"/>
          <w:szCs w:val="24"/>
          <w:lang w:val="lt-LT"/>
        </w:rPr>
        <w:t xml:space="preserve">28.4. vietos projekto įgyvendinimo vieta yra kaimo vietovė ar miestas iki 6000 gyventojų, išskyrus savivaldybių centrus. </w:t>
      </w:r>
    </w:p>
    <w:p w14:paraId="62B9A896" w14:textId="77777777" w:rsidR="00477B79" w:rsidRPr="00A3253B" w:rsidRDefault="00477B79" w:rsidP="00477B79">
      <w:pPr>
        <w:pStyle w:val="Bodytext"/>
        <w:ind w:firstLine="851"/>
        <w:rPr>
          <w:rFonts w:ascii="Times New Roman" w:hAnsi="Times New Roman" w:cs="Times New Roman"/>
          <w:color w:val="000000"/>
          <w:sz w:val="24"/>
          <w:szCs w:val="24"/>
          <w:lang w:val="lt-LT"/>
        </w:rPr>
      </w:pPr>
      <w:r w:rsidRPr="00A3253B">
        <w:rPr>
          <w:rFonts w:ascii="Times New Roman" w:hAnsi="Times New Roman" w:cs="Times New Roman"/>
          <w:color w:val="000000"/>
          <w:sz w:val="24"/>
          <w:szCs w:val="24"/>
          <w:lang w:val="lt-LT"/>
        </w:rPr>
        <w:t>28.5. vietos projekto įgyvendinimo vieta gali apimti kelias kaimo vietoves;</w:t>
      </w:r>
    </w:p>
    <w:p w14:paraId="078578F5"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sidRPr="00A3253B">
        <w:rPr>
          <w:rFonts w:ascii="Times New Roman" w:hAnsi="Times New Roman" w:cs="Times New Roman"/>
          <w:color w:val="000000"/>
          <w:sz w:val="24"/>
          <w:szCs w:val="24"/>
          <w:lang w:val="lt-LT"/>
        </w:rPr>
        <w:t>28.6. vietos projektas yra viešojo pobūdžio (ne pelno), teikia visuomeninę naudą, tenkina viešuosius poreikius. Viešojo pobūdžio vietos projektu laikomas toks vietos projektas, iš kurio vietos projekto vykdytojas nesiekia gauti pelno, arba gaunamas pelnas investuojamas į vietos projekto veiklos plėtrą, tęstinumą, o tiesioginiai</w:t>
      </w:r>
      <w:r w:rsidRPr="00515566">
        <w:rPr>
          <w:rFonts w:ascii="Times New Roman" w:hAnsi="Times New Roman" w:cs="Times New Roman"/>
          <w:color w:val="000000"/>
          <w:sz w:val="24"/>
          <w:szCs w:val="24"/>
          <w:lang w:val="lt-LT"/>
        </w:rPr>
        <w:t xml:space="preserve"> naudos gavėjai yra kaimo vietovėje veikiantys ir (arba) gyvenantys asmenys (pelno siekiantys vietos projektai neremiami);</w:t>
      </w:r>
    </w:p>
    <w:p w14:paraId="267E0926"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rPr>
        <w:t>28.7. vietos projektas atitinka Ministerijos patvirtintą vietos plėtros strategiją;</w:t>
      </w:r>
    </w:p>
    <w:p w14:paraId="4C31CED8"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rPr>
        <w:t>28.8. Regiono plėtros taryba patvirtina, kad vietos projekte numatytos investicijos nebuvo, nėra ir nebus finansuojamos Europos regioninės plėtros fondo lėšomis (taikoma, kai pareiškėjas – savivaldybė);</w:t>
      </w:r>
    </w:p>
    <w:p w14:paraId="2DD91EB8"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rPr>
        <w:t>28.9. vietos projektas suderintas su savivaldybės, kurios teritorijoje jis planuojamas įgyvendinti, planais. Pateikiamas savivaldybės administracijos raštas, kuriame nurodyta, kad savivaldybė, kurios teritorijoje numatoma įgyvendinti vietos projektą, nenumato atlikti vietos projekte numatytų investicijų iš kitų ES fondų ar nacionalinio biudžeto lėšų į objektą, į kurį planuoja investuoti vietos projekto vykdytojas (taikoma visiems, išskyrus savivaldybės teikiamiems vietos projektams ir vietos projektams, kurie teikiami su partneriu savivaldybe);</w:t>
      </w:r>
    </w:p>
    <w:p w14:paraId="7D7C420C"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rPr>
        <w:t>28.10. jeigu vietos projektas teikiamas kartu su keliais partneriais, kurių teisinis statusas skiriasi, vietos projekte numatytos investicijų į skirtingo teisinio statuso partnerių turtą dalys turi būti aiškiai atskirtos, o paramos lyginamoji dalis apskaičiuojama atsižvelgiant į kiekvieno partnerio teisinį statusą, vadovaujantis šių taisyklių 12 punktu;</w:t>
      </w:r>
    </w:p>
    <w:p w14:paraId="22FEB1F5"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rPr>
        <w:t>28.11. Lietuvos Respublikos aplinkos ministerijos regiono aplinkos apsaugos departamentas patvirtina, kad numatomas įgyvendinti vietos projektas, susijęs su statyba ir (arba) infrastruktūros įrengimu, sutvarkymu atitinka aplinkosaugos reikalavimus;</w:t>
      </w:r>
    </w:p>
    <w:p w14:paraId="1FFDD78D"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rPr>
        <w:t>28.12. vietos projekte numatytos investicijos nebuvo, nėra ir nebus finansuojamas kitų ES fondų lėšomis;</w:t>
      </w:r>
    </w:p>
    <w:p w14:paraId="68430400"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rPr>
        <w:t>28.13. jeigu vietos projekte numatyta kultūros paveldo objektų tvarkyba, objektas turi būti įtrauktas į Kultūros vertybių registrą;</w:t>
      </w:r>
    </w:p>
    <w:p w14:paraId="6DFD74A6"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rPr>
        <w:t xml:space="preserve">28.14. jeigu vietos projekte numatyti statybos, </w:t>
      </w:r>
      <w:r w:rsidRPr="00515566">
        <w:rPr>
          <w:rFonts w:ascii="Times New Roman" w:hAnsi="Times New Roman" w:cs="Times New Roman"/>
          <w:color w:val="000000"/>
          <w:sz w:val="24"/>
          <w:szCs w:val="24"/>
          <w:lang w:val="lt-LT" w:eastAsia="lt-LT"/>
        </w:rPr>
        <w:t>(naujo statinio statyba, statinio rekonstrukcija, statinio remontas ar statinio nugriovimas) ir (arba) infrastruktūros projekto įgyvendinimo vietoje kūrimo darbai, pateikiami šie dokumentai (dokumentai, nurodyti šių taisyklių 28.14.1 ir 28.14.2.punktuose, turi būti pateikti ne vėliau kaip su pirmuoju mokėjimo prašymu):</w:t>
      </w:r>
    </w:p>
    <w:p w14:paraId="2F70FFCA"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rPr>
        <w:t xml:space="preserve">28.14.1. </w:t>
      </w:r>
      <w:r w:rsidRPr="00515566">
        <w:rPr>
          <w:rFonts w:ascii="Times New Roman" w:hAnsi="Times New Roman" w:cs="Times New Roman"/>
          <w:color w:val="000000"/>
          <w:sz w:val="24"/>
          <w:szCs w:val="24"/>
          <w:lang w:val="lt-LT" w:eastAsia="lt-LT"/>
        </w:rPr>
        <w:t xml:space="preserve">numatytiems statybos (naujo statinio statyba, statinio rekonstrukcija, statinio kapitalinis remontas) ir (arba) infrastruktūros kūrimo darbams, vadovaujantis Statybos techninio reglamento STR 1.05.06:2010 „Statinio projektavimas“, patvirtinto Lietuvos Respublikos aplinkos ministro 2004 m. gruodžio 30 d. įsakymu Nr. D1-708 (Žin., 2005, Nr. </w:t>
      </w:r>
      <w:bookmarkStart w:id="11" w:name="n1_41"/>
      <w:r w:rsidRPr="00515566">
        <w:rPr>
          <w:rFonts w:ascii="Times New Roman" w:hAnsi="Times New Roman" w:cs="Times New Roman"/>
          <w:color w:val="000000"/>
          <w:sz w:val="24"/>
          <w:szCs w:val="24"/>
          <w:lang w:val="lt-LT" w:eastAsia="lt-LT"/>
        </w:rPr>
        <w:fldChar w:fldCharType="begin"/>
      </w:r>
      <w:r w:rsidRPr="00515566">
        <w:rPr>
          <w:rFonts w:ascii="Times New Roman" w:hAnsi="Times New Roman" w:cs="Times New Roman"/>
          <w:color w:val="000000"/>
          <w:sz w:val="24"/>
          <w:szCs w:val="24"/>
          <w:lang w:val="lt-LT" w:eastAsia="lt-LT"/>
        </w:rPr>
        <w:instrText xml:space="preserve"> HYPERLINK "http://www.infolex.lt/ta/98436" \o "Dėl statybos techninio reglamento STR 1.05.06:2005 \„Statinio projektavimas\“ patvirtinimo (Dėl statybos techninio reglamento STR 1.05.06:2010 \„Statinio projektavimas\“ patvirtinimo)" \t "_blank" </w:instrText>
      </w:r>
      <w:r w:rsidRPr="00515566">
        <w:rPr>
          <w:rFonts w:ascii="Times New Roman" w:hAnsi="Times New Roman" w:cs="Times New Roman"/>
          <w:color w:val="000000"/>
          <w:sz w:val="24"/>
          <w:szCs w:val="24"/>
          <w:lang w:val="lt-LT" w:eastAsia="lt-LT"/>
        </w:rPr>
        <w:fldChar w:fldCharType="separate"/>
      </w:r>
      <w:r w:rsidRPr="00515566">
        <w:rPr>
          <w:rFonts w:ascii="Times New Roman" w:hAnsi="Times New Roman" w:cs="Times New Roman"/>
          <w:color w:val="000000"/>
          <w:sz w:val="24"/>
          <w:szCs w:val="24"/>
          <w:u w:val="single"/>
          <w:lang w:val="lt-LT" w:eastAsia="lt-LT"/>
        </w:rPr>
        <w:t>4-80</w:t>
      </w:r>
      <w:r w:rsidRPr="00515566">
        <w:rPr>
          <w:rFonts w:ascii="Times New Roman" w:hAnsi="Times New Roman" w:cs="Times New Roman"/>
          <w:color w:val="000000"/>
          <w:sz w:val="24"/>
          <w:szCs w:val="24"/>
          <w:lang w:val="lt-LT" w:eastAsia="lt-LT"/>
        </w:rPr>
        <w:fldChar w:fldCharType="end"/>
      </w:r>
      <w:bookmarkStart w:id="12" w:name="pn1_41"/>
      <w:bookmarkEnd w:id="11"/>
      <w:bookmarkEnd w:id="12"/>
      <w:r w:rsidRPr="00515566">
        <w:rPr>
          <w:rFonts w:ascii="Times New Roman" w:hAnsi="Times New Roman" w:cs="Times New Roman"/>
          <w:color w:val="000000"/>
          <w:sz w:val="24"/>
          <w:szCs w:val="24"/>
          <w:lang w:val="lt-LT" w:eastAsia="lt-LT"/>
        </w:rPr>
        <w:t xml:space="preserve">; 2010, Nr. </w:t>
      </w:r>
      <w:bookmarkStart w:id="13" w:name="n1_42"/>
      <w:r w:rsidRPr="00515566">
        <w:rPr>
          <w:rFonts w:ascii="Times New Roman" w:hAnsi="Times New Roman" w:cs="Times New Roman"/>
          <w:color w:val="000000"/>
          <w:sz w:val="24"/>
          <w:szCs w:val="24"/>
          <w:lang w:val="lt-LT" w:eastAsia="lt-LT"/>
        </w:rPr>
        <w:fldChar w:fldCharType="begin"/>
      </w:r>
      <w:r w:rsidRPr="00515566">
        <w:rPr>
          <w:rFonts w:ascii="Times New Roman" w:hAnsi="Times New Roman" w:cs="Times New Roman"/>
          <w:color w:val="000000"/>
          <w:sz w:val="24"/>
          <w:szCs w:val="24"/>
          <w:lang w:val="lt-LT" w:eastAsia="lt-LT"/>
        </w:rPr>
        <w:instrText xml:space="preserve"> HYPERLINK "http://www.infolex.lt/ta/141959" \o "Dėl Lietuvos Respublikos aplinkos ministro 2004 m. gruodžio 30 d. įsakymo Nr. D1-708 \„Dėl statybos techninio reglamento STR 1.05.06:2005 \„Statinio projektavimas\“ patvirtinimo\“ pakeitimo" \t "_blank" </w:instrText>
      </w:r>
      <w:r w:rsidRPr="00515566">
        <w:rPr>
          <w:rFonts w:ascii="Times New Roman" w:hAnsi="Times New Roman" w:cs="Times New Roman"/>
          <w:color w:val="000000"/>
          <w:sz w:val="24"/>
          <w:szCs w:val="24"/>
          <w:lang w:val="lt-LT" w:eastAsia="lt-LT"/>
        </w:rPr>
        <w:fldChar w:fldCharType="separate"/>
      </w:r>
      <w:r w:rsidRPr="00515566">
        <w:rPr>
          <w:rFonts w:ascii="Times New Roman" w:hAnsi="Times New Roman" w:cs="Times New Roman"/>
          <w:color w:val="000000"/>
          <w:sz w:val="24"/>
          <w:szCs w:val="24"/>
          <w:u w:val="single"/>
          <w:lang w:val="lt-LT" w:eastAsia="lt-LT"/>
        </w:rPr>
        <w:t>158-8069</w:t>
      </w:r>
      <w:r w:rsidRPr="00515566">
        <w:rPr>
          <w:rFonts w:ascii="Times New Roman" w:hAnsi="Times New Roman" w:cs="Times New Roman"/>
          <w:color w:val="000000"/>
          <w:sz w:val="24"/>
          <w:szCs w:val="24"/>
          <w:lang w:val="lt-LT" w:eastAsia="lt-LT"/>
        </w:rPr>
        <w:fldChar w:fldCharType="end"/>
      </w:r>
      <w:bookmarkStart w:id="14" w:name="pn1_42"/>
      <w:bookmarkEnd w:id="13"/>
      <w:bookmarkEnd w:id="14"/>
      <w:r w:rsidRPr="00515566">
        <w:rPr>
          <w:rFonts w:ascii="Times New Roman" w:hAnsi="Times New Roman" w:cs="Times New Roman"/>
          <w:color w:val="000000"/>
          <w:sz w:val="24"/>
          <w:szCs w:val="24"/>
          <w:lang w:val="lt-LT" w:eastAsia="lt-LT"/>
        </w:rPr>
        <w:t xml:space="preserve">), nuostatomis, parengtas statinio statybos, rekonstravimo ar kapitalinio remonto techninis projektas (statinio projekto bendroji, sklypo sutvarkymo (sklypo plano), architektūros, statybos skaičiuojamosios kainos nustatymo dalys) ir išduotas statybą leidžiantis dokumentas (tuo atveju, jei statinio projektas pradėtas rengti iki 2010 m. spalio 1 d. – statinio techninis projektas (statinio projekto bendroji, architektūros, technologijos, statybos skaičiuojamosios kainos nustatymo ir sklypo plano dalys) ir statybos leidimas), strategijos vykdytojui pateikiami kartu su paramos paraiška arba, negavus statybą leidžiančio dokumento iki paramos paraiškos pateikimo, </w:t>
      </w:r>
      <w:r w:rsidRPr="00515566">
        <w:rPr>
          <w:rFonts w:ascii="Times New Roman" w:hAnsi="Times New Roman" w:cs="Times New Roman"/>
          <w:color w:val="000000"/>
          <w:sz w:val="24"/>
          <w:szCs w:val="24"/>
          <w:lang w:val="lt-LT" w:eastAsia="lt-LT"/>
        </w:rPr>
        <w:lastRenderedPageBreak/>
        <w:t xml:space="preserve">vėliausiai su pirmuoju mokėjimo prašymu. Jei projekte numatyta nesudėtingų (tarp jų – laikinų) statinių statyba, rekonstrukcija ar kapitalinis remontas kultūros paveldo objekto ar saugojamoje teritorijoje, kartu su paramos paraiška arba vėliausiai su pirmuoju mokėjimo prašymu pareiškėjas turi pateikti Lietuvos Respublikos </w:t>
      </w:r>
      <w:bookmarkStart w:id="15" w:name="n1_43"/>
      <w:r w:rsidRPr="00515566">
        <w:rPr>
          <w:rFonts w:ascii="Times New Roman" w:hAnsi="Times New Roman" w:cs="Times New Roman"/>
          <w:color w:val="000000"/>
          <w:sz w:val="24"/>
          <w:szCs w:val="24"/>
          <w:lang w:val="lt-LT" w:eastAsia="lt-LT"/>
        </w:rPr>
        <w:fldChar w:fldCharType="begin"/>
      </w:r>
      <w:r w:rsidRPr="00515566">
        <w:rPr>
          <w:rFonts w:ascii="Times New Roman" w:hAnsi="Times New Roman" w:cs="Times New Roman"/>
          <w:color w:val="000000"/>
          <w:sz w:val="24"/>
          <w:szCs w:val="24"/>
          <w:lang w:val="lt-LT" w:eastAsia="lt-LT"/>
        </w:rPr>
        <w:instrText xml:space="preserve"> HYPERLINK "http://www.infolex.lt/ta/77961" \o "Lietuvos Respublikos statybos įstatymas" \t "_blank" </w:instrText>
      </w:r>
      <w:r w:rsidRPr="00515566">
        <w:rPr>
          <w:rFonts w:ascii="Times New Roman" w:hAnsi="Times New Roman" w:cs="Times New Roman"/>
          <w:color w:val="000000"/>
          <w:sz w:val="24"/>
          <w:szCs w:val="24"/>
          <w:lang w:val="lt-LT" w:eastAsia="lt-LT"/>
        </w:rPr>
        <w:fldChar w:fldCharType="separate"/>
      </w:r>
      <w:r w:rsidRPr="00515566">
        <w:rPr>
          <w:rFonts w:ascii="Times New Roman" w:hAnsi="Times New Roman" w:cs="Times New Roman"/>
          <w:color w:val="000000"/>
          <w:sz w:val="24"/>
          <w:szCs w:val="24"/>
          <w:u w:val="single"/>
          <w:lang w:val="lt-LT" w:eastAsia="lt-LT"/>
        </w:rPr>
        <w:t>statybos įstatyme</w:t>
      </w:r>
      <w:r w:rsidRPr="00515566">
        <w:rPr>
          <w:rFonts w:ascii="Times New Roman" w:hAnsi="Times New Roman" w:cs="Times New Roman"/>
          <w:color w:val="000000"/>
          <w:sz w:val="24"/>
          <w:szCs w:val="24"/>
          <w:lang w:val="lt-LT" w:eastAsia="lt-LT"/>
        </w:rPr>
        <w:fldChar w:fldCharType="end"/>
      </w:r>
      <w:bookmarkStart w:id="16" w:name="pn1_43"/>
      <w:bookmarkEnd w:id="15"/>
      <w:bookmarkEnd w:id="16"/>
      <w:r w:rsidRPr="00515566">
        <w:rPr>
          <w:rFonts w:ascii="Times New Roman" w:hAnsi="Times New Roman" w:cs="Times New Roman"/>
          <w:color w:val="000000"/>
          <w:sz w:val="24"/>
          <w:szCs w:val="24"/>
          <w:lang w:val="lt-LT" w:eastAsia="lt-LT"/>
        </w:rPr>
        <w:t xml:space="preserve"> (Žin., 1996, Nr. </w:t>
      </w:r>
      <w:bookmarkStart w:id="17" w:name="n1_44"/>
      <w:r w:rsidRPr="00515566">
        <w:rPr>
          <w:rFonts w:ascii="Times New Roman" w:hAnsi="Times New Roman" w:cs="Times New Roman"/>
          <w:color w:val="000000"/>
          <w:sz w:val="24"/>
          <w:szCs w:val="24"/>
          <w:lang w:val="lt-LT" w:eastAsia="lt-LT"/>
        </w:rPr>
        <w:fldChar w:fldCharType="begin"/>
      </w:r>
      <w:r w:rsidRPr="00515566">
        <w:rPr>
          <w:rFonts w:ascii="Times New Roman" w:hAnsi="Times New Roman" w:cs="Times New Roman"/>
          <w:color w:val="000000"/>
          <w:sz w:val="24"/>
          <w:szCs w:val="24"/>
          <w:lang w:val="lt-LT" w:eastAsia="lt-LT"/>
        </w:rPr>
        <w:instrText xml:space="preserve"> HYPERLINK "http://www.infolex.lt/ta/77961" \o "Lietuvos Respublikos statybos įstatymas" \t "_blank" </w:instrText>
      </w:r>
      <w:r w:rsidRPr="00515566">
        <w:rPr>
          <w:rFonts w:ascii="Times New Roman" w:hAnsi="Times New Roman" w:cs="Times New Roman"/>
          <w:color w:val="000000"/>
          <w:sz w:val="24"/>
          <w:szCs w:val="24"/>
          <w:lang w:val="lt-LT" w:eastAsia="lt-LT"/>
        </w:rPr>
        <w:fldChar w:fldCharType="separate"/>
      </w:r>
      <w:r w:rsidRPr="00515566">
        <w:rPr>
          <w:rFonts w:ascii="Times New Roman" w:hAnsi="Times New Roman" w:cs="Times New Roman"/>
          <w:color w:val="000000"/>
          <w:sz w:val="24"/>
          <w:szCs w:val="24"/>
          <w:u w:val="single"/>
          <w:lang w:val="lt-LT" w:eastAsia="lt-LT"/>
        </w:rPr>
        <w:t>32-788</w:t>
      </w:r>
      <w:r w:rsidRPr="00515566">
        <w:rPr>
          <w:rFonts w:ascii="Times New Roman" w:hAnsi="Times New Roman" w:cs="Times New Roman"/>
          <w:color w:val="000000"/>
          <w:sz w:val="24"/>
          <w:szCs w:val="24"/>
          <w:lang w:val="lt-LT" w:eastAsia="lt-LT"/>
        </w:rPr>
        <w:fldChar w:fldCharType="end"/>
      </w:r>
      <w:bookmarkStart w:id="18" w:name="pn1_44"/>
      <w:bookmarkEnd w:id="17"/>
      <w:bookmarkEnd w:id="18"/>
      <w:r w:rsidRPr="00515566">
        <w:rPr>
          <w:rFonts w:ascii="Times New Roman" w:hAnsi="Times New Roman" w:cs="Times New Roman"/>
          <w:color w:val="000000"/>
          <w:sz w:val="24"/>
          <w:szCs w:val="24"/>
          <w:lang w:val="lt-LT" w:eastAsia="lt-LT"/>
        </w:rPr>
        <w:t xml:space="preserve">; 2001, Nr. </w:t>
      </w:r>
      <w:bookmarkStart w:id="19" w:name="n1_45"/>
      <w:r w:rsidRPr="00515566">
        <w:rPr>
          <w:rFonts w:ascii="Times New Roman" w:hAnsi="Times New Roman" w:cs="Times New Roman"/>
          <w:color w:val="000000"/>
          <w:sz w:val="24"/>
          <w:szCs w:val="24"/>
          <w:lang w:val="lt-LT" w:eastAsia="lt-LT"/>
        </w:rPr>
        <w:fldChar w:fldCharType="begin"/>
      </w:r>
      <w:r w:rsidRPr="00515566">
        <w:rPr>
          <w:rFonts w:ascii="Times New Roman" w:hAnsi="Times New Roman" w:cs="Times New Roman"/>
          <w:color w:val="000000"/>
          <w:sz w:val="24"/>
          <w:szCs w:val="24"/>
          <w:lang w:val="lt-LT" w:eastAsia="lt-LT"/>
        </w:rPr>
        <w:instrText xml:space="preserve"> HYPERLINK "http://www.infolex.lt/ta/91459" \o "Lietuvos Respublikos statybos įstatymo pakeitimo įstatymas" \t "_blank" </w:instrText>
      </w:r>
      <w:r w:rsidRPr="00515566">
        <w:rPr>
          <w:rFonts w:ascii="Times New Roman" w:hAnsi="Times New Roman" w:cs="Times New Roman"/>
          <w:color w:val="000000"/>
          <w:sz w:val="24"/>
          <w:szCs w:val="24"/>
          <w:lang w:val="lt-LT" w:eastAsia="lt-LT"/>
        </w:rPr>
        <w:fldChar w:fldCharType="separate"/>
      </w:r>
      <w:r w:rsidRPr="00515566">
        <w:rPr>
          <w:rFonts w:ascii="Times New Roman" w:hAnsi="Times New Roman" w:cs="Times New Roman"/>
          <w:color w:val="000000"/>
          <w:sz w:val="24"/>
          <w:szCs w:val="24"/>
          <w:u w:val="single"/>
          <w:lang w:val="lt-LT" w:eastAsia="lt-LT"/>
        </w:rPr>
        <w:t>101-3597</w:t>
      </w:r>
      <w:r w:rsidRPr="00515566">
        <w:rPr>
          <w:rFonts w:ascii="Times New Roman" w:hAnsi="Times New Roman" w:cs="Times New Roman"/>
          <w:color w:val="000000"/>
          <w:sz w:val="24"/>
          <w:szCs w:val="24"/>
          <w:lang w:val="lt-LT" w:eastAsia="lt-LT"/>
        </w:rPr>
        <w:fldChar w:fldCharType="end"/>
      </w:r>
      <w:bookmarkStart w:id="20" w:name="pn1_45"/>
      <w:bookmarkEnd w:id="19"/>
      <w:bookmarkEnd w:id="20"/>
      <w:r w:rsidRPr="00515566">
        <w:rPr>
          <w:rFonts w:ascii="Times New Roman" w:hAnsi="Times New Roman" w:cs="Times New Roman"/>
          <w:color w:val="000000"/>
          <w:sz w:val="24"/>
          <w:szCs w:val="24"/>
          <w:lang w:val="lt-LT" w:eastAsia="lt-LT"/>
        </w:rPr>
        <w:t xml:space="preserve">) ir susijusiuose Lietuvos Respublikos teisės aktuose nustatyta tvarka atsakingų institucijų suderintą supaprastintą statybos ar rekonstrukcijos projektą, arba kapitalinio remonto aprašą (tuo atveju, jei nesudėtingų (tarp jų – laikinų) statinių statybos kultūros paveldo objekto ar saugomoje teritorijoje dokumentai pradėti rengti iki 2010 m. spalio 1 d., turi būti pateiktas supaprastintas statinio projektas). Jei projekte numatyta nesudėtingų (tarp jų – laikinų) statinių statyba, rekonstrukcija ar kapitalinis remontas nebus vykdomi kultūros paveldo objekto ar saugojamoje teritorijoje, kartu su paramos paraiška pareiškėjas turi pateikti kitus bendruosius projektinius dokumentus. Statinio projekto aplinkos apsaugos dalis, parengta vadovaujantis Statybos techninio reglamento STR 1.05.05:2004 „Statinio projekto aplinkos apsaugos dalis“, patvirtinto Lietuvos Respublikos aplinkos ministro 2003 m. gruodžio 24 d. įsakymu Nr. 701 (Žin., 2004, Nr. </w:t>
      </w:r>
      <w:bookmarkStart w:id="21" w:name="n1_46"/>
      <w:r w:rsidRPr="00515566">
        <w:rPr>
          <w:rFonts w:ascii="Times New Roman" w:hAnsi="Times New Roman" w:cs="Times New Roman"/>
          <w:color w:val="000000"/>
          <w:sz w:val="24"/>
          <w:szCs w:val="24"/>
          <w:lang w:val="lt-LT" w:eastAsia="lt-LT"/>
        </w:rPr>
        <w:fldChar w:fldCharType="begin"/>
      </w:r>
      <w:r w:rsidRPr="00515566">
        <w:rPr>
          <w:rFonts w:ascii="Times New Roman" w:hAnsi="Times New Roman" w:cs="Times New Roman"/>
          <w:color w:val="000000"/>
          <w:sz w:val="24"/>
          <w:szCs w:val="24"/>
          <w:lang w:val="lt-LT" w:eastAsia="lt-LT"/>
        </w:rPr>
        <w:instrText xml:space="preserve"> HYPERLINK "http://www.infolex.lt/ta/121550" \o "Dėl statybos techninio reglamento STR 1.05.05:2004 ''Statinio projekto aplinkos apsaugos dalis'' patvirtinimo" \t "_blank" </w:instrText>
      </w:r>
      <w:r w:rsidRPr="00515566">
        <w:rPr>
          <w:rFonts w:ascii="Times New Roman" w:hAnsi="Times New Roman" w:cs="Times New Roman"/>
          <w:color w:val="000000"/>
          <w:sz w:val="24"/>
          <w:szCs w:val="24"/>
          <w:lang w:val="lt-LT" w:eastAsia="lt-LT"/>
        </w:rPr>
        <w:fldChar w:fldCharType="separate"/>
      </w:r>
      <w:r w:rsidRPr="00515566">
        <w:rPr>
          <w:rFonts w:ascii="Times New Roman" w:hAnsi="Times New Roman" w:cs="Times New Roman"/>
          <w:color w:val="000000"/>
          <w:sz w:val="24"/>
          <w:szCs w:val="24"/>
          <w:u w:val="single"/>
          <w:lang w:val="lt-LT" w:eastAsia="lt-LT"/>
        </w:rPr>
        <w:t>50-1675</w:t>
      </w:r>
      <w:r w:rsidRPr="00515566">
        <w:rPr>
          <w:rFonts w:ascii="Times New Roman" w:hAnsi="Times New Roman" w:cs="Times New Roman"/>
          <w:color w:val="000000"/>
          <w:sz w:val="24"/>
          <w:szCs w:val="24"/>
          <w:lang w:val="lt-LT" w:eastAsia="lt-LT"/>
        </w:rPr>
        <w:fldChar w:fldCharType="end"/>
      </w:r>
      <w:bookmarkStart w:id="22" w:name="pn1_46"/>
      <w:bookmarkEnd w:id="21"/>
      <w:bookmarkEnd w:id="22"/>
      <w:r w:rsidRPr="00515566">
        <w:rPr>
          <w:rFonts w:ascii="Times New Roman" w:hAnsi="Times New Roman" w:cs="Times New Roman"/>
          <w:color w:val="000000"/>
          <w:sz w:val="24"/>
          <w:szCs w:val="24"/>
          <w:lang w:val="lt-LT" w:eastAsia="lt-LT"/>
        </w:rPr>
        <w:t>), nuostatomis, į statinio techninį projektą įtraukiama tik tuo atveju, jei tai yra privaloma vadovaujantis Statybos techninio reglamento STR 1.05.06:2010 „ Statinio projektavimas“ ir kitų Lietuvos Respublikos teisės aktų nuostatomis;</w:t>
      </w:r>
    </w:p>
    <w:p w14:paraId="1D11A90C" w14:textId="77777777" w:rsidR="00477B79" w:rsidRPr="00515566" w:rsidRDefault="00477B79" w:rsidP="00477B79">
      <w:pPr>
        <w:pStyle w:val="Bodytext"/>
        <w:ind w:firstLine="0"/>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rPr>
        <w:t xml:space="preserve">               28.14.2. </w:t>
      </w:r>
      <w:r w:rsidRPr="00515566">
        <w:rPr>
          <w:rFonts w:ascii="Times New Roman" w:hAnsi="Times New Roman" w:cs="Times New Roman"/>
          <w:color w:val="000000"/>
          <w:sz w:val="24"/>
          <w:szCs w:val="24"/>
          <w:lang w:val="lt-LT" w:eastAsia="lt-LT"/>
        </w:rPr>
        <w:t xml:space="preserve">jei nėra galimybės šių taisyklių 28.14.1 punkte nurodytų dokumentų pateikti kartu su paramos paraiška, paramos paraiškos pateikimo momentu turi būti pateiktas projektinis pasiūlymas (brėžinys, aiškinamasis raštas) su statybos išlaidų vertės skaičiavimu (tuo atveju, jei statinio projektas pradėtas rengti iki 2010 m. spalio 1 d., pateikiamas statinio projektavimo sąlygų sąvadas, parengtas vadovaujantis Statybos techninio reglamento STR 1.05.07:2002 „Statinio projektavimo sąlygų sąvadas“, patvirtinto Lietuvos Respublikos aplinkos ministro 2002 m. balandžio 30 d. įsakymu Nr. 215 (Žin., 2002, Nr. </w:t>
      </w:r>
      <w:bookmarkStart w:id="23" w:name="n1_47"/>
      <w:r w:rsidRPr="00515566">
        <w:rPr>
          <w:rFonts w:ascii="Times New Roman" w:hAnsi="Times New Roman" w:cs="Times New Roman"/>
          <w:color w:val="000000"/>
          <w:sz w:val="24"/>
          <w:szCs w:val="24"/>
          <w:lang w:val="lt-LT" w:eastAsia="lt-LT"/>
        </w:rPr>
        <w:fldChar w:fldCharType="begin"/>
      </w:r>
      <w:r w:rsidRPr="00515566">
        <w:rPr>
          <w:rFonts w:ascii="Times New Roman" w:hAnsi="Times New Roman" w:cs="Times New Roman"/>
          <w:color w:val="000000"/>
          <w:sz w:val="24"/>
          <w:szCs w:val="24"/>
          <w:lang w:val="lt-LT" w:eastAsia="lt-LT"/>
        </w:rPr>
        <w:instrText xml:space="preserve"> HYPERLINK "http://www.infolex.lt/ta/12175" \o "Dėl statybos techninio reglamento STR 1.05.07:2002 \„Statinio projektavimo sąlygų sąvadas\“" \t "_blank" </w:instrText>
      </w:r>
      <w:r w:rsidRPr="00515566">
        <w:rPr>
          <w:rFonts w:ascii="Times New Roman" w:hAnsi="Times New Roman" w:cs="Times New Roman"/>
          <w:color w:val="000000"/>
          <w:sz w:val="24"/>
          <w:szCs w:val="24"/>
          <w:lang w:val="lt-LT" w:eastAsia="lt-LT"/>
        </w:rPr>
        <w:fldChar w:fldCharType="separate"/>
      </w:r>
      <w:r w:rsidRPr="00515566">
        <w:rPr>
          <w:rFonts w:ascii="Times New Roman" w:hAnsi="Times New Roman" w:cs="Times New Roman"/>
          <w:color w:val="000000"/>
          <w:sz w:val="24"/>
          <w:szCs w:val="24"/>
          <w:u w:val="single"/>
          <w:lang w:val="lt-LT" w:eastAsia="lt-LT"/>
        </w:rPr>
        <w:t>54-2153</w:t>
      </w:r>
      <w:r w:rsidRPr="00515566">
        <w:rPr>
          <w:rFonts w:ascii="Times New Roman" w:hAnsi="Times New Roman" w:cs="Times New Roman"/>
          <w:color w:val="000000"/>
          <w:sz w:val="24"/>
          <w:szCs w:val="24"/>
          <w:lang w:val="lt-LT" w:eastAsia="lt-LT"/>
        </w:rPr>
        <w:fldChar w:fldCharType="end"/>
      </w:r>
      <w:bookmarkStart w:id="24" w:name="pn1_47"/>
      <w:bookmarkEnd w:id="23"/>
      <w:bookmarkEnd w:id="24"/>
      <w:r w:rsidRPr="00515566">
        <w:rPr>
          <w:rFonts w:ascii="Times New Roman" w:hAnsi="Times New Roman" w:cs="Times New Roman"/>
          <w:color w:val="000000"/>
          <w:sz w:val="24"/>
          <w:szCs w:val="24"/>
          <w:lang w:val="lt-LT" w:eastAsia="lt-LT"/>
        </w:rPr>
        <w:t>), nuostatomis, statinio brėžinys, aiškinamasis raštas ir sprendinius pagrindžiantys skaičiavimai. Jei pareiškėjas šių taisyklių 28.14.1. punkte išvardytus dokumentus teikia su paramos paraiška, šiame taisyklių punkte išvardytų dokumentų atskirai pateikti nereikia;</w:t>
      </w:r>
    </w:p>
    <w:p w14:paraId="498F01D5" w14:textId="77777777" w:rsidR="00477B79" w:rsidRPr="00515566" w:rsidRDefault="00477B79" w:rsidP="00477B79">
      <w:pPr>
        <w:pStyle w:val="Bodytext"/>
        <w:ind w:firstLine="851"/>
        <w:rPr>
          <w:rFonts w:ascii="Times New Roman" w:hAnsi="Times New Roman" w:cs="Times New Roman"/>
          <w:color w:val="000000"/>
          <w:sz w:val="24"/>
          <w:szCs w:val="24"/>
          <w:lang w:val="lt-LT" w:eastAsia="lt-LT"/>
        </w:rPr>
      </w:pPr>
      <w:r w:rsidRPr="00515566">
        <w:rPr>
          <w:rFonts w:ascii="Times New Roman" w:hAnsi="Times New Roman" w:cs="Times New Roman"/>
          <w:color w:val="000000"/>
          <w:sz w:val="24"/>
          <w:szCs w:val="24"/>
          <w:lang w:val="lt-LT"/>
        </w:rPr>
        <w:t xml:space="preserve">28.14.3. </w:t>
      </w:r>
      <w:r w:rsidRPr="00515566">
        <w:rPr>
          <w:rFonts w:ascii="Times New Roman" w:hAnsi="Times New Roman" w:cs="Times New Roman"/>
          <w:color w:val="000000"/>
          <w:sz w:val="24"/>
          <w:szCs w:val="24"/>
          <w:lang w:val="lt-LT" w:eastAsia="lt-LT"/>
        </w:rPr>
        <w:t xml:space="preserve">jei, nustatant investicijų vertę, nesivadovaujama statinių didžiausiaisiais įkainiais, nurodytais Tinkamų finansuoti išlaidų pagal Lietuvos kaimo plėtros 2007–2013  metų programos priemones didžiausiųjų įkainių nustatymo metodikoje, patvirtintoje Lietuvos Respublikos žemės ūkio ministro 2007 m. liepos 11 d. įsakymu Nr. 3D-330 (Žin., 2007, Nr. </w:t>
      </w:r>
      <w:bookmarkStart w:id="25" w:name="n1_48"/>
      <w:r w:rsidRPr="00515566">
        <w:rPr>
          <w:rFonts w:ascii="Times New Roman" w:hAnsi="Times New Roman" w:cs="Times New Roman"/>
          <w:color w:val="000000"/>
          <w:sz w:val="24"/>
          <w:szCs w:val="24"/>
          <w:lang w:val="lt-LT" w:eastAsia="lt-LT"/>
        </w:rPr>
        <w:fldChar w:fldCharType="begin"/>
      </w:r>
      <w:r w:rsidRPr="00515566">
        <w:rPr>
          <w:rFonts w:ascii="Times New Roman" w:hAnsi="Times New Roman" w:cs="Times New Roman"/>
          <w:color w:val="000000"/>
          <w:sz w:val="24"/>
          <w:szCs w:val="24"/>
          <w:lang w:val="lt-LT" w:eastAsia="lt-LT"/>
        </w:rPr>
        <w:instrText xml:space="preserve"> HYPERLINK "http://www.infolex.lt/ta/43373" \o "Dėl Normatyvinių įkainių tinkamoms finansuoti išlaidoms pagal Lietuvos kaimo plėtros 2007-2013 metų programos priemones nustatymo metodikos patvirtinimo (Dėl Tinkamų finansuoti išlaidų pagal Lietuvos kaimo plėtros 2007–2013 metų programos priemones didžiausiųjų įkainių nustatymo metodikos patvirtinimo)" \t "_blank" </w:instrText>
      </w:r>
      <w:r w:rsidRPr="00515566">
        <w:rPr>
          <w:rFonts w:ascii="Times New Roman" w:hAnsi="Times New Roman" w:cs="Times New Roman"/>
          <w:color w:val="000000"/>
          <w:sz w:val="24"/>
          <w:szCs w:val="24"/>
          <w:lang w:val="lt-LT" w:eastAsia="lt-LT"/>
        </w:rPr>
        <w:fldChar w:fldCharType="separate"/>
      </w:r>
      <w:r w:rsidRPr="00515566">
        <w:rPr>
          <w:rFonts w:ascii="Times New Roman" w:hAnsi="Times New Roman" w:cs="Times New Roman"/>
          <w:color w:val="000000"/>
          <w:sz w:val="24"/>
          <w:szCs w:val="24"/>
          <w:u w:val="single"/>
          <w:lang w:val="lt-LT" w:eastAsia="lt-LT"/>
        </w:rPr>
        <w:t>78-3158</w:t>
      </w:r>
      <w:r w:rsidRPr="00515566">
        <w:rPr>
          <w:rFonts w:ascii="Times New Roman" w:hAnsi="Times New Roman" w:cs="Times New Roman"/>
          <w:color w:val="000000"/>
          <w:sz w:val="24"/>
          <w:szCs w:val="24"/>
          <w:lang w:val="lt-LT" w:eastAsia="lt-LT"/>
        </w:rPr>
        <w:fldChar w:fldCharType="end"/>
      </w:r>
      <w:bookmarkStart w:id="26" w:name="pn1_48"/>
      <w:bookmarkEnd w:id="25"/>
      <w:bookmarkEnd w:id="26"/>
      <w:r w:rsidRPr="00515566">
        <w:rPr>
          <w:rFonts w:ascii="Times New Roman" w:hAnsi="Times New Roman" w:cs="Times New Roman"/>
          <w:color w:val="000000"/>
          <w:sz w:val="24"/>
          <w:szCs w:val="24"/>
          <w:lang w:val="lt-LT" w:eastAsia="lt-LT"/>
        </w:rPr>
        <w:t xml:space="preserve">; 2008, Nr. </w:t>
      </w:r>
      <w:bookmarkStart w:id="27" w:name="n1_49"/>
      <w:r w:rsidRPr="00515566">
        <w:rPr>
          <w:rFonts w:ascii="Times New Roman" w:hAnsi="Times New Roman" w:cs="Times New Roman"/>
          <w:color w:val="000000"/>
          <w:sz w:val="24"/>
          <w:szCs w:val="24"/>
          <w:lang w:val="lt-LT" w:eastAsia="lt-LT"/>
        </w:rPr>
        <w:fldChar w:fldCharType="begin"/>
      </w:r>
      <w:r w:rsidRPr="00515566">
        <w:rPr>
          <w:rFonts w:ascii="Times New Roman" w:hAnsi="Times New Roman" w:cs="Times New Roman"/>
          <w:color w:val="000000"/>
          <w:sz w:val="24"/>
          <w:szCs w:val="24"/>
          <w:lang w:val="lt-LT" w:eastAsia="lt-LT"/>
        </w:rPr>
        <w:instrText xml:space="preserve"> HYPERLINK "http://www.infolex.lt/ta/36790" \o "Dėl žemės ūkio ministro 2007 m. liepos 11 d. įsakymo Nr. 3D-330 \„Dėl Didžiausiųjų įkainių tinkamoms finansuoti išlaidoms pagal Lietuvos kaimo plėtros 2007–2013 metų programos priemones nustatymo metodikos patvirtinimo\“ pakeitimo" \t "_blank" </w:instrText>
      </w:r>
      <w:r w:rsidRPr="00515566">
        <w:rPr>
          <w:rFonts w:ascii="Times New Roman" w:hAnsi="Times New Roman" w:cs="Times New Roman"/>
          <w:color w:val="000000"/>
          <w:sz w:val="24"/>
          <w:szCs w:val="24"/>
          <w:lang w:val="lt-LT" w:eastAsia="lt-LT"/>
        </w:rPr>
        <w:fldChar w:fldCharType="separate"/>
      </w:r>
      <w:r w:rsidRPr="00515566">
        <w:rPr>
          <w:rFonts w:ascii="Times New Roman" w:hAnsi="Times New Roman" w:cs="Times New Roman"/>
          <w:color w:val="000000"/>
          <w:sz w:val="24"/>
          <w:szCs w:val="24"/>
          <w:u w:val="single"/>
          <w:lang w:val="lt-LT" w:eastAsia="lt-LT"/>
        </w:rPr>
        <w:t>122-4638</w:t>
      </w:r>
      <w:r w:rsidRPr="00515566">
        <w:rPr>
          <w:rFonts w:ascii="Times New Roman" w:hAnsi="Times New Roman" w:cs="Times New Roman"/>
          <w:color w:val="000000"/>
          <w:sz w:val="24"/>
          <w:szCs w:val="24"/>
          <w:lang w:val="lt-LT" w:eastAsia="lt-LT"/>
        </w:rPr>
        <w:fldChar w:fldCharType="end"/>
      </w:r>
      <w:bookmarkStart w:id="28" w:name="pn1_49"/>
      <w:bookmarkEnd w:id="27"/>
      <w:bookmarkEnd w:id="28"/>
      <w:r w:rsidRPr="00515566">
        <w:rPr>
          <w:rFonts w:ascii="Times New Roman" w:hAnsi="Times New Roman" w:cs="Times New Roman"/>
          <w:color w:val="000000"/>
          <w:sz w:val="24"/>
          <w:szCs w:val="24"/>
          <w:lang w:val="lt-LT" w:eastAsia="lt-LT"/>
        </w:rPr>
        <w:t xml:space="preserve">; 2009, Nr. </w:t>
      </w:r>
      <w:bookmarkStart w:id="29" w:name="n1_50"/>
      <w:r w:rsidRPr="00515566">
        <w:rPr>
          <w:rFonts w:ascii="Times New Roman" w:hAnsi="Times New Roman" w:cs="Times New Roman"/>
          <w:color w:val="000000"/>
          <w:sz w:val="24"/>
          <w:szCs w:val="24"/>
          <w:lang w:val="lt-LT" w:eastAsia="lt-LT"/>
        </w:rPr>
        <w:fldChar w:fldCharType="begin"/>
      </w:r>
      <w:r w:rsidRPr="00515566">
        <w:rPr>
          <w:rFonts w:ascii="Times New Roman" w:hAnsi="Times New Roman" w:cs="Times New Roman"/>
          <w:color w:val="000000"/>
          <w:sz w:val="24"/>
          <w:szCs w:val="24"/>
          <w:lang w:val="lt-LT" w:eastAsia="lt-LT"/>
        </w:rPr>
        <w:instrText xml:space="preserve"> HYPERLINK "http://www.infolex.lt/ta/71281" \o "Dėl žemės ūkio ministro 2007 m. liepos 11 d. įsakymo Nr. 3D-330 \„Dėl Didžiausiųjų įkainių tinkamoms finansuoti išlaidoms pagal Lietuvos kaimo plėtros 2007-2013 metų programos priemones nustatymo metodikos patvirtinimo\“ pakeitimo" \t "_blank" </w:instrText>
      </w:r>
      <w:r w:rsidRPr="00515566">
        <w:rPr>
          <w:rFonts w:ascii="Times New Roman" w:hAnsi="Times New Roman" w:cs="Times New Roman"/>
          <w:color w:val="000000"/>
          <w:sz w:val="24"/>
          <w:szCs w:val="24"/>
          <w:lang w:val="lt-LT" w:eastAsia="lt-LT"/>
        </w:rPr>
        <w:fldChar w:fldCharType="separate"/>
      </w:r>
      <w:r w:rsidRPr="00515566">
        <w:rPr>
          <w:rFonts w:ascii="Times New Roman" w:hAnsi="Times New Roman" w:cs="Times New Roman"/>
          <w:color w:val="000000"/>
          <w:sz w:val="24"/>
          <w:szCs w:val="24"/>
          <w:u w:val="single"/>
          <w:lang w:val="lt-LT" w:eastAsia="lt-LT"/>
        </w:rPr>
        <w:t>125-5414</w:t>
      </w:r>
      <w:r w:rsidRPr="00515566">
        <w:rPr>
          <w:rFonts w:ascii="Times New Roman" w:hAnsi="Times New Roman" w:cs="Times New Roman"/>
          <w:color w:val="000000"/>
          <w:sz w:val="24"/>
          <w:szCs w:val="24"/>
          <w:lang w:val="lt-LT" w:eastAsia="lt-LT"/>
        </w:rPr>
        <w:fldChar w:fldCharType="end"/>
      </w:r>
      <w:bookmarkStart w:id="30" w:name="pn1_50"/>
      <w:bookmarkEnd w:id="29"/>
      <w:bookmarkEnd w:id="30"/>
      <w:r w:rsidRPr="00515566">
        <w:rPr>
          <w:rFonts w:ascii="Times New Roman" w:hAnsi="Times New Roman" w:cs="Times New Roman"/>
          <w:color w:val="000000"/>
          <w:sz w:val="24"/>
          <w:szCs w:val="24"/>
          <w:lang w:val="lt-LT" w:eastAsia="lt-LT"/>
        </w:rPr>
        <w:t>), statinių techniniuose projektuose numatytoms investicijoms pagrįsti turi būti pateikta statybos skaičiuojamosios kainos nustatymo dalis (projektinės sąmatos), kuri turi būti patvirtinta atestuoto tai veiklos sričiai statinio projekto dalies vadovo parašu;</w:t>
      </w:r>
    </w:p>
    <w:p w14:paraId="0E46255E" w14:textId="77777777" w:rsidR="00477B79" w:rsidRPr="00515566" w:rsidRDefault="00477B79" w:rsidP="00477B79">
      <w:pPr>
        <w:pStyle w:val="Bodytext"/>
        <w:ind w:firstLine="851"/>
        <w:rPr>
          <w:rFonts w:ascii="Times New Roman" w:hAnsi="Times New Roman" w:cs="Times New Roman"/>
          <w:color w:val="000000"/>
          <w:sz w:val="24"/>
          <w:szCs w:val="24"/>
          <w:lang w:val="lt-LT" w:eastAsia="lt-LT"/>
        </w:rPr>
      </w:pPr>
      <w:r w:rsidRPr="00515566">
        <w:rPr>
          <w:rFonts w:ascii="Times New Roman" w:hAnsi="Times New Roman" w:cs="Times New Roman"/>
          <w:color w:val="000000"/>
          <w:sz w:val="24"/>
          <w:szCs w:val="24"/>
          <w:lang w:val="lt-LT"/>
        </w:rPr>
        <w:t xml:space="preserve">28.14.4. </w:t>
      </w:r>
      <w:r w:rsidRPr="00515566">
        <w:rPr>
          <w:rFonts w:ascii="Times New Roman" w:hAnsi="Times New Roman" w:cs="Times New Roman"/>
          <w:color w:val="000000"/>
          <w:sz w:val="24"/>
          <w:szCs w:val="24"/>
          <w:lang w:val="lt-LT" w:eastAsia="lt-LT"/>
        </w:rPr>
        <w:t>jei vietos projekte numatyta naujo statinio statyba, statinio rekonstrukcija, statinio kapitalinis remontas, tačiau jiems ir (ar) jų sudėtinėms dalims paramos neprašoma, Taisyklių 28.14.1–28.14.3 punktuose nurodyti reikalavimai netaikomi;</w:t>
      </w:r>
    </w:p>
    <w:p w14:paraId="34144A96"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eastAsia="lt-LT"/>
        </w:rPr>
        <w:t>28.14.5. jei vietos projekte numatyta nauja statyba (statinių modernizavimas), pateikiama patvirtinta numatomų atlikti modernizavimo darbų sąmata ir (kai taikoma) statybą leidžiantis dokumentas (statybą leidžiantis dokumentas gali būti pateikiamas ne vėliau kaip su pirmuoju mokėjimo prašymu);</w:t>
      </w:r>
    </w:p>
    <w:p w14:paraId="097E2241"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rPr>
        <w:t>28.15. jeigu vietos projekte numatoma naujų statinių statyba, pagrindžiama, kad vietos projekto įgyvendinimo vietoje nėra senų rekonstruotinų, remontuotinų pastatų, pritaikytinų vietos projekto tikslams pasiekti;</w:t>
      </w:r>
    </w:p>
    <w:p w14:paraId="46F4CF36"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rPr>
        <w:t>28.16. kai vietos projektas:</w:t>
      </w:r>
    </w:p>
    <w:p w14:paraId="38BE1BEA"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rPr>
        <w:lastRenderedPageBreak/>
        <w:t>28.16.1 vietos projekto įgyvendinimo vieta yra valstybei nuosavybės teise priklausančioje žemėje, vietos projekto vykdytojas kartu su paraiška pateikia valstybinės žemės patikėtinio sprendimą leisti įgyvendinti vietos projektą, pažymą apie valstybinės žemės priskyrimą neprivatizuotinai žemei, planinę medžiagą, kurioje būtų pažymėta projekto įgyvendinimo teritorija, ir dokumentą, kurio pagrindu pareiškėjas naudojasi valstybinės žemės sklypu. Dokumentas, kurio pagrindu pareiškėjas naudojasi valstybinės žemės sklypu, gali būti nepateikiamas tik tuo atveju, jeigu įgyvendinant vietos projektą nenumatyta sukurti nekilnojamojo daikto valstybiniame žemės sklype. Valstybinės žemės patikėtinio sprendimas leisti įgyvendinti vietos projektą pateikiamas tuo atveju, kai įgyvendinant vietos projektą nenumatyta sukurti nekilnojamojo daikto. Kai vietos projekto vykdytojas numato rekonstruoti valstybei nuosavybės teise priklausančius melioracijos statinius, jis pateikia savivaldybės administracijos pažymą, patvirtinančią šių statinių teisėto valdymo faktą. Kai vietos projekto vykdytojas numato įrengti ir (arba) atnaujinti bendro naudojimo vandentvarkos sistemų vamzdynus (drenažo rinktuvų, sausintuvų, vandentiekio, nuotekų) ir jų priklausinius gyventojų (privačioje) žemėje, jis pateikia savininkų sutikimą;</w:t>
      </w:r>
    </w:p>
    <w:p w14:paraId="7041BCEB"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rPr>
        <w:t>28.17. nekilnojamasis turtas, į kurį planuojama investuoti įgyvendinant vietos projektą, pareiškėjo ar vietos projekto partnerio valdomas teisėtais pagrindais šia tvarka:</w:t>
      </w:r>
    </w:p>
    <w:p w14:paraId="24F96634"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rPr>
        <w:t>28.17.1. nekilnojamasis turtas priklauso pareiškėjui ir (arba) partneriui nuosavybės teise arba yra pareiškėjo ir (arba) partnerio valdomas kitais teisėtais pagrindais 28.17.2 punkte nustatyta tvarka;</w:t>
      </w:r>
    </w:p>
    <w:p w14:paraId="0ED2A2D9"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rPr>
        <w:t>28.17.2. jeigu planuojama investuoti į ne nuosavybės teise priklausantį nekilnojamąjį turtą, pareiškėjas ir (arba) partneris su nekilnojamojo turto savininku – viešuoju juridiniu asmeniu – sudaro valdymo teisėtumą pagrindžiančią sutartį, registruojamą Nekilnojamojo turto registre, kurios galiojimo terminas ne trumpesnis kaip 5 (penkeri) metai, jei vietos projektus teikia kaimo bendruomenės ir savivaldybės, arba 10 (dešimt) metų, jeigu vietos projektus teikia kiti juridiniai asmenys (pradedama skaičiuoti nuo planuojamos vietos projekto įgyvendinimo pabaigos), nekilnojamojo turto valdytojo sutikimą;</w:t>
      </w:r>
    </w:p>
    <w:p w14:paraId="41BE1D06" w14:textId="77777777" w:rsidR="00477B79" w:rsidRPr="00515566" w:rsidRDefault="00477B79" w:rsidP="00477B79">
      <w:pPr>
        <w:pStyle w:val="Bodytext"/>
        <w:ind w:firstLine="851"/>
        <w:rPr>
          <w:rFonts w:ascii="Times New Roman" w:hAnsi="Times New Roman" w:cs="Times New Roman"/>
          <w:lang w:val="lt-LT"/>
        </w:rPr>
      </w:pPr>
      <w:r w:rsidRPr="00515566">
        <w:rPr>
          <w:rFonts w:ascii="Times New Roman" w:hAnsi="Times New Roman" w:cs="Times New Roman"/>
          <w:color w:val="000000"/>
          <w:sz w:val="24"/>
          <w:szCs w:val="24"/>
          <w:lang w:val="lt-LT"/>
        </w:rPr>
        <w:t xml:space="preserve">28.17.3. jeigu planuojama investuoti į valstybei nuosavybės teise priklausantį nekilnojamąjį turtą – žemę, pareiškėjas su paraiška turi pateikti valstybinės žemės patikėtinio pareiškėjui arba projekto partneriui išduotą sprendimą leisti įgyvendinti projektą, pažymą apie valstybinės žemės priskyrimą neprivatizuotinai žemei, planinę medžiagą, kurioje būtų pažymėta projekto įgyvendinimo teritorija, ir dokumentą, kurio pagrindu pareiškėjas arba projekto partneris naudojasi valstybinės žemės sklypu. Dokumentas, kurio pagrindu pareiškėjas naudojasi valstybinės žemės sklypu, gali būti nepateikiamas tik tuo atveju, jeigu įgyvendinant vietos projektą nenumatyta sukurti nekilnojamojo daikto valstybiniame žemės sklype ir atvejais, nurodytais statybos techninio reglamento STR 1.07.01:2010 „Statybą leidžiantys dokumentai“, patvirtinto Lietuvos Respublikos aplinkos ministro 2010 m. rugsėjo 27 d. įsakymu Nr. D1-826 (Žin., 2010, Nr. </w:t>
      </w:r>
      <w:hyperlink r:id="rId19" w:history="1">
        <w:r w:rsidRPr="00515566">
          <w:rPr>
            <w:rStyle w:val="Hipersaitas"/>
            <w:rFonts w:ascii="Times New Roman" w:hAnsi="Times New Roman"/>
            <w:color w:val="000000"/>
            <w:sz w:val="24"/>
            <w:szCs w:val="24"/>
            <w:lang w:val="lt-LT"/>
          </w:rPr>
          <w:t>116-5944</w:t>
        </w:r>
      </w:hyperlink>
      <w:r w:rsidRPr="00515566">
        <w:rPr>
          <w:rFonts w:ascii="Times New Roman" w:hAnsi="Times New Roman" w:cs="Times New Roman"/>
          <w:color w:val="000000"/>
          <w:sz w:val="24"/>
          <w:szCs w:val="24"/>
          <w:lang w:val="lt-LT"/>
        </w:rPr>
        <w:t>), 7 priede. Valstybinės žemės patikėtinio sprendimas leisti įgyvendinti vietos projektą pateikiamas tuo atveju, kai įgyvendinant vietos projektą, nenumatyta sukurti nekilnojamojo daikto.</w:t>
      </w:r>
      <w:r w:rsidRPr="00515566">
        <w:rPr>
          <w:rFonts w:ascii="Times New Roman" w:hAnsi="Times New Roman" w:cs="Times New Roman"/>
          <w:lang w:val="lt-LT"/>
        </w:rPr>
        <w:t xml:space="preserve"> </w:t>
      </w:r>
    </w:p>
    <w:p w14:paraId="356C3FE1" w14:textId="77777777" w:rsidR="00477B79" w:rsidRPr="00A3253B" w:rsidRDefault="00477B79" w:rsidP="00477B79">
      <w:pPr>
        <w:pStyle w:val="Bodytext"/>
        <w:ind w:firstLine="851"/>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eastAsia="lt-LT"/>
        </w:rPr>
        <w:t xml:space="preserve">28.17.4. jeigu planuojama investuoti į valstybinį nekilnojamąjį turtą – statinius, kurie valdomi valstybinio turto valdytojo, pateikti valstybinio turto valdytojo sutikimą įgyvendinti vietos projektą, o </w:t>
      </w:r>
      <w:r w:rsidRPr="00A3253B">
        <w:rPr>
          <w:rFonts w:ascii="Times New Roman" w:hAnsi="Times New Roman" w:cs="Times New Roman"/>
          <w:color w:val="000000"/>
          <w:sz w:val="24"/>
          <w:szCs w:val="24"/>
          <w:lang w:val="lt-LT" w:eastAsia="lt-LT"/>
        </w:rPr>
        <w:t>dokumentus, įrodančius valstybinio nekilnojamojo turto valdymo teisėtumą, pareiškėjas turi pateikti iki (arba) su pirmuoju mokėjimo prašymu;</w:t>
      </w:r>
    </w:p>
    <w:p w14:paraId="14DB6645" w14:textId="77777777" w:rsidR="00477B79" w:rsidRPr="00A3253B" w:rsidRDefault="00477B79" w:rsidP="00477B79">
      <w:pPr>
        <w:pStyle w:val="Bodytext"/>
        <w:ind w:firstLine="902"/>
        <w:rPr>
          <w:rFonts w:ascii="Times New Roman" w:hAnsi="Times New Roman" w:cs="Times New Roman"/>
          <w:color w:val="000000"/>
          <w:sz w:val="24"/>
          <w:szCs w:val="24"/>
          <w:lang w:val="lt-LT"/>
        </w:rPr>
      </w:pPr>
      <w:r w:rsidRPr="00A3253B">
        <w:rPr>
          <w:rFonts w:ascii="Times New Roman" w:hAnsi="Times New Roman" w:cs="Times New Roman"/>
          <w:color w:val="000000"/>
          <w:sz w:val="24"/>
          <w:szCs w:val="24"/>
          <w:lang w:val="lt-LT"/>
        </w:rPr>
        <w:lastRenderedPageBreak/>
        <w:t>28.18. vietos projekto įgyvendinimo trukmė negali viršyti 36 mėnesių. Vietos projektai, kurie pateikti 2013 metais ir kuriems skiriama parama, turi būti įgyvendinti iki 2015 metų rugpjūčio 31 d.</w:t>
      </w:r>
    </w:p>
    <w:p w14:paraId="3FEF1C24" w14:textId="77777777" w:rsidR="00477B79" w:rsidRPr="00A3253B" w:rsidRDefault="00477B79" w:rsidP="00477B79">
      <w:pPr>
        <w:pStyle w:val="Antrat1"/>
        <w:tabs>
          <w:tab w:val="left" w:pos="1260"/>
          <w:tab w:val="left" w:pos="1440"/>
          <w:tab w:val="left" w:pos="1620"/>
          <w:tab w:val="left" w:pos="1800"/>
        </w:tabs>
        <w:spacing w:before="0" w:after="0"/>
        <w:jc w:val="center"/>
        <w:rPr>
          <w:rFonts w:ascii="Times New Roman" w:hAnsi="Times New Roman"/>
          <w:color w:val="000000"/>
          <w:sz w:val="24"/>
          <w:szCs w:val="24"/>
        </w:rPr>
      </w:pPr>
    </w:p>
    <w:p w14:paraId="531757F6" w14:textId="77777777" w:rsidR="00477B79" w:rsidRPr="00A3253B" w:rsidRDefault="00477B79" w:rsidP="00477B79">
      <w:pPr>
        <w:pStyle w:val="CentrBold"/>
        <w:spacing w:line="240" w:lineRule="auto"/>
        <w:rPr>
          <w:sz w:val="24"/>
          <w:szCs w:val="24"/>
        </w:rPr>
      </w:pPr>
      <w:r w:rsidRPr="00A3253B">
        <w:rPr>
          <w:sz w:val="24"/>
          <w:szCs w:val="24"/>
        </w:rPr>
        <w:t>X. TINKAMOS IR NETINKAMOS FINANSUOTI VIETOS PROJEKTŲ IŠLAIDOS</w:t>
      </w:r>
    </w:p>
    <w:p w14:paraId="41964BC3" w14:textId="77777777" w:rsidR="00477B79" w:rsidRPr="00A3253B" w:rsidRDefault="00477B79" w:rsidP="00477B79">
      <w:pPr>
        <w:pStyle w:val="Bodytext"/>
        <w:ind w:firstLine="851"/>
        <w:rPr>
          <w:rFonts w:ascii="Times New Roman" w:hAnsi="Times New Roman" w:cs="Times New Roman"/>
          <w:color w:val="000000"/>
          <w:sz w:val="22"/>
          <w:szCs w:val="22"/>
          <w:lang w:val="lt-LT"/>
        </w:rPr>
      </w:pPr>
    </w:p>
    <w:p w14:paraId="3DE5580C" w14:textId="77777777" w:rsidR="00477B79" w:rsidRPr="00A3253B" w:rsidRDefault="00477B79" w:rsidP="00477B79">
      <w:pPr>
        <w:pStyle w:val="Bodytext"/>
        <w:ind w:firstLine="851"/>
        <w:rPr>
          <w:rFonts w:ascii="Times New Roman" w:hAnsi="Times New Roman" w:cs="Times New Roman"/>
          <w:color w:val="000000"/>
          <w:sz w:val="24"/>
          <w:szCs w:val="24"/>
          <w:lang w:val="lt-LT"/>
        </w:rPr>
      </w:pPr>
      <w:r w:rsidRPr="00A3253B">
        <w:rPr>
          <w:rFonts w:ascii="Times New Roman" w:hAnsi="Times New Roman" w:cs="Times New Roman"/>
          <w:color w:val="000000"/>
          <w:sz w:val="24"/>
          <w:szCs w:val="24"/>
          <w:lang w:val="lt-LT"/>
        </w:rPr>
        <w:t>29. Vietos projekto paraiškoje gali būti numatytos visos išlaidos, kurios yra tiesiogiai susijusios su vietos projekto įgyvendinimu, tačiau paramos lėšomis finansuojamos tik tinkamomis finansuoti pripažįstamos vietos projekto išlaidos ir neviršijančios numatyto paramos dydžio ir lyginamosios dalies.</w:t>
      </w:r>
    </w:p>
    <w:p w14:paraId="226FA6E4" w14:textId="77777777" w:rsidR="00477B79" w:rsidRPr="00A3253B" w:rsidRDefault="00477B79" w:rsidP="00477B79">
      <w:pPr>
        <w:pStyle w:val="Bodytext"/>
        <w:rPr>
          <w:rFonts w:ascii="Times New Roman" w:hAnsi="Times New Roman" w:cs="Times New Roman"/>
          <w:color w:val="000000"/>
          <w:sz w:val="24"/>
          <w:szCs w:val="24"/>
          <w:lang w:val="lt-LT"/>
        </w:rPr>
      </w:pPr>
      <w:r w:rsidRPr="00A3253B">
        <w:rPr>
          <w:rFonts w:ascii="Times New Roman" w:hAnsi="Times New Roman" w:cs="Times New Roman"/>
          <w:color w:val="000000"/>
          <w:sz w:val="24"/>
          <w:szCs w:val="24"/>
          <w:lang w:val="lt-LT"/>
        </w:rPr>
        <w:t xml:space="preserve">         30. Tinkamomis finansuoti pripažįstamos išlaidos:</w:t>
      </w:r>
    </w:p>
    <w:p w14:paraId="30624D33" w14:textId="77777777" w:rsidR="00477B79" w:rsidRPr="00A3253B" w:rsidRDefault="00477B79" w:rsidP="00477B79">
      <w:pPr>
        <w:pStyle w:val="Bodytext"/>
        <w:ind w:firstLine="851"/>
        <w:rPr>
          <w:rFonts w:ascii="Times New Roman" w:hAnsi="Times New Roman" w:cs="Times New Roman"/>
          <w:color w:val="000000"/>
          <w:sz w:val="24"/>
          <w:szCs w:val="24"/>
          <w:lang w:val="lt-LT"/>
        </w:rPr>
      </w:pPr>
      <w:r w:rsidRPr="00A3253B">
        <w:rPr>
          <w:rFonts w:ascii="Times New Roman" w:hAnsi="Times New Roman" w:cs="Times New Roman"/>
          <w:color w:val="000000"/>
          <w:sz w:val="24"/>
          <w:szCs w:val="24"/>
          <w:lang w:val="lt-LT"/>
        </w:rPr>
        <w:t>30.1. būtinos vietos projektui įgyvendinti ir numatytos vietos projekto vykdymo sutartyje;</w:t>
      </w:r>
    </w:p>
    <w:p w14:paraId="4638653C" w14:textId="77777777" w:rsidR="00477B79" w:rsidRPr="00A3253B" w:rsidRDefault="00477B79" w:rsidP="00477B79">
      <w:pPr>
        <w:pStyle w:val="Bodytext"/>
        <w:ind w:firstLine="851"/>
        <w:rPr>
          <w:rFonts w:ascii="Times New Roman" w:hAnsi="Times New Roman" w:cs="Times New Roman"/>
          <w:color w:val="000000"/>
          <w:sz w:val="24"/>
          <w:szCs w:val="24"/>
          <w:lang w:val="lt-LT"/>
        </w:rPr>
      </w:pPr>
      <w:r w:rsidRPr="00A3253B">
        <w:rPr>
          <w:rFonts w:ascii="Times New Roman" w:hAnsi="Times New Roman" w:cs="Times New Roman"/>
          <w:color w:val="000000"/>
          <w:sz w:val="24"/>
          <w:szCs w:val="24"/>
          <w:lang w:val="lt-LT"/>
        </w:rPr>
        <w:t xml:space="preserve">30.2. </w:t>
      </w:r>
      <w:r w:rsidRPr="00A3253B">
        <w:rPr>
          <w:rFonts w:ascii="Times New Roman" w:hAnsi="Times New Roman" w:cs="Times New Roman"/>
          <w:sz w:val="24"/>
          <w:szCs w:val="24"/>
          <w:lang w:val="lt-LT"/>
        </w:rPr>
        <w:t>patirtos įgyvendinant vietos projektą, bet ne anksčiau kaip sprendimo skirti paramą įgyvendinti vietos projektą priėmimo data (išskyrus šių taisyklių 30.3 punkte nustatytas išlaidas);</w:t>
      </w:r>
    </w:p>
    <w:p w14:paraId="7C90821D"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sidRPr="00A3253B">
        <w:rPr>
          <w:rFonts w:ascii="Times New Roman" w:hAnsi="Times New Roman" w:cs="Times New Roman"/>
          <w:color w:val="000000"/>
          <w:sz w:val="24"/>
          <w:szCs w:val="24"/>
          <w:lang w:val="lt-LT"/>
        </w:rPr>
        <w:t>30.3. bendrosios išlaidos</w:t>
      </w:r>
      <w:r w:rsidRPr="00515566">
        <w:rPr>
          <w:rFonts w:ascii="Times New Roman" w:hAnsi="Times New Roman" w:cs="Times New Roman"/>
          <w:color w:val="000000"/>
          <w:sz w:val="24"/>
          <w:szCs w:val="24"/>
          <w:lang w:val="lt-LT"/>
        </w:rPr>
        <w:t>, patirtos ne anksčiau kaip prieš dvejus metus iki paramos paraiškos pateikimo datos. Tačiau, jei parama vietos projektui neskiriama arba išlaidos patirtos nesilaikant VPS administravimo taisyklėse numatytų pirkimo procedūrų, išlaidos nefinansuojamos;</w:t>
      </w:r>
    </w:p>
    <w:p w14:paraId="4EDC9223"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rPr>
        <w:t>30.4. faktiškai patirtos, užregistruotos vietos projekto vykdytojo apskaitoje ir pagrįstos išlaidų pagrindimo ir apmokėjimo įrodymo dokumentų originalais arba oficialiai patvirtintomis kopijomis;</w:t>
      </w:r>
    </w:p>
    <w:p w14:paraId="7EDF2F70"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rPr>
        <w:t xml:space="preserve">30.5. patirtos prekėms, paslaugoms, darbams pirkti vadovaujantis </w:t>
      </w:r>
      <w:r w:rsidRPr="00515566">
        <w:rPr>
          <w:rStyle w:val="Antrat7Diagrama"/>
          <w:rFonts w:ascii="Times New Roman" w:hAnsi="Times New Roman"/>
          <w:color w:val="000000"/>
          <w:lang w:val="lt-LT"/>
        </w:rPr>
        <w:t xml:space="preserve">VPS administravimo taisyklių </w:t>
      </w:r>
      <w:r w:rsidRPr="00515566">
        <w:rPr>
          <w:rFonts w:ascii="Times New Roman" w:hAnsi="Times New Roman" w:cs="Times New Roman"/>
          <w:color w:val="000000"/>
          <w:sz w:val="24"/>
          <w:szCs w:val="24"/>
          <w:lang w:val="lt-LT"/>
        </w:rPr>
        <w:t>nurodyta pirkimo tvarka;</w:t>
      </w:r>
    </w:p>
    <w:p w14:paraId="532BDD03"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rPr>
        <w:t>30.6. patirtos  naujoms, nenaudotoms, Lietuvos Respublikos ir ES teisės aktų nustatytus reikalavimus atitinkančioms prekėms įsigyti.</w:t>
      </w:r>
    </w:p>
    <w:p w14:paraId="54CAA9B6"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rPr>
        <w:t>31. Tinkamos finansuoti išlaidos turi būti aiškiai išvardytos pagal išlaidų kategorijas, o ne pateikiamos bendra suma.</w:t>
      </w:r>
    </w:p>
    <w:p w14:paraId="7DDD7AFD" w14:textId="77777777" w:rsidR="00477B79" w:rsidRPr="00206F63" w:rsidRDefault="00477B79" w:rsidP="00477B79">
      <w:pPr>
        <w:pStyle w:val="Bodytext"/>
        <w:ind w:firstLine="851"/>
        <w:rPr>
          <w:rFonts w:ascii="Times New Roman" w:hAnsi="Times New Roman" w:cs="Times New Roman"/>
          <w:color w:val="000000"/>
          <w:sz w:val="24"/>
          <w:szCs w:val="24"/>
          <w:lang w:val="lt-LT"/>
        </w:rPr>
      </w:pPr>
      <w:r w:rsidRPr="00206F63">
        <w:rPr>
          <w:rFonts w:ascii="Times New Roman" w:hAnsi="Times New Roman" w:cs="Times New Roman"/>
          <w:color w:val="000000"/>
          <w:sz w:val="24"/>
          <w:szCs w:val="24"/>
          <w:lang w:val="lt-LT"/>
        </w:rPr>
        <w:t>32.Tinkamų finansuoti išlaidų kategorijos:</w:t>
      </w:r>
    </w:p>
    <w:p w14:paraId="34C42DE1" w14:textId="77777777" w:rsidR="00477B79" w:rsidRPr="00903670" w:rsidRDefault="00477B79" w:rsidP="00477B79">
      <w:pPr>
        <w:suppressAutoHyphens/>
        <w:autoSpaceDE w:val="0"/>
        <w:autoSpaceDN w:val="0"/>
        <w:adjustRightInd w:val="0"/>
        <w:spacing w:line="278" w:lineRule="auto"/>
        <w:ind w:firstLine="902"/>
        <w:jc w:val="both"/>
        <w:textAlignment w:val="center"/>
        <w:rPr>
          <w:rFonts w:eastAsia="Calibri"/>
          <w:spacing w:val="-6"/>
        </w:rPr>
      </w:pPr>
      <w:r w:rsidRPr="00903670">
        <w:rPr>
          <w:color w:val="000000"/>
        </w:rPr>
        <w:t xml:space="preserve">32.1. darbų ir paslaugų, susijusių su konkrečių, vietos projekte numatytų veiklų įgyvendinimu ir investicijomis, pirkimo; </w:t>
      </w:r>
    </w:p>
    <w:p w14:paraId="6520CEDA" w14:textId="77777777" w:rsidR="00477B79" w:rsidRPr="00903670" w:rsidRDefault="00477B79" w:rsidP="00477B79">
      <w:pPr>
        <w:pStyle w:val="Bodytext"/>
        <w:ind w:firstLine="851"/>
        <w:rPr>
          <w:rFonts w:ascii="Times New Roman" w:hAnsi="Times New Roman" w:cs="Times New Roman"/>
          <w:color w:val="000000"/>
          <w:sz w:val="24"/>
          <w:szCs w:val="24"/>
          <w:lang w:val="lt-LT"/>
        </w:rPr>
      </w:pPr>
      <w:r w:rsidRPr="00206F63">
        <w:rPr>
          <w:rFonts w:ascii="Times New Roman" w:hAnsi="Times New Roman" w:cs="Times New Roman"/>
          <w:color w:val="000000"/>
          <w:sz w:val="24"/>
          <w:szCs w:val="24"/>
          <w:lang w:val="lt-LT"/>
        </w:rPr>
        <w:t>32.2. naujų statybinių ir kitų medžiagų įsigijimo išlaidos, jei statyba, rekonstrukcija ar kapitalinis remontas atliekamas ūkio būdu;</w:t>
      </w:r>
      <w:r w:rsidRPr="00903670">
        <w:rPr>
          <w:rFonts w:ascii="Times New Roman" w:hAnsi="Times New Roman" w:cs="Times New Roman"/>
          <w:color w:val="000000"/>
          <w:sz w:val="24"/>
          <w:szCs w:val="24"/>
          <w:lang w:val="lt-LT"/>
        </w:rPr>
        <w:t xml:space="preserve"> </w:t>
      </w:r>
    </w:p>
    <w:p w14:paraId="36AC714A" w14:textId="77777777" w:rsidR="00477B79" w:rsidRPr="00903670" w:rsidRDefault="00477B79" w:rsidP="00477B79">
      <w:pPr>
        <w:pStyle w:val="Bodytext"/>
        <w:ind w:firstLine="851"/>
        <w:rPr>
          <w:rFonts w:ascii="Times New Roman" w:hAnsi="Times New Roman" w:cs="Times New Roman"/>
          <w:color w:val="000000"/>
          <w:sz w:val="24"/>
          <w:szCs w:val="24"/>
          <w:lang w:val="lt-LT"/>
        </w:rPr>
      </w:pPr>
      <w:r w:rsidRPr="00903670">
        <w:rPr>
          <w:rFonts w:ascii="Times New Roman" w:hAnsi="Times New Roman" w:cs="Times New Roman"/>
          <w:color w:val="000000"/>
          <w:sz w:val="24"/>
          <w:szCs w:val="24"/>
          <w:lang w:val="lt-LT"/>
        </w:rPr>
        <w:t xml:space="preserve">32.3. </w:t>
      </w:r>
      <w:r w:rsidRPr="00903670">
        <w:rPr>
          <w:rStyle w:val="apple-converted-space"/>
          <w:rFonts w:ascii="Times New Roman" w:hAnsi="Times New Roman" w:cs="Times New Roman"/>
          <w:color w:val="000000"/>
          <w:sz w:val="24"/>
          <w:szCs w:val="24"/>
          <w:lang w:val="lt-LT"/>
        </w:rPr>
        <w:t> </w:t>
      </w:r>
      <w:r w:rsidRPr="00903670">
        <w:rPr>
          <w:rFonts w:ascii="Times New Roman" w:hAnsi="Times New Roman" w:cs="Times New Roman"/>
          <w:color w:val="000000"/>
          <w:sz w:val="24"/>
          <w:szCs w:val="24"/>
          <w:lang w:val="lt-LT"/>
        </w:rPr>
        <w:t>naujos įrangos, įrenginių, technikos, mechanizmų, baldų, kitos įrangos, kompiuterinės įrangos ir programų, kitos elektroninės, skaitmeninės technikos įsigijimo išlaidos;</w:t>
      </w:r>
    </w:p>
    <w:p w14:paraId="1082F389" w14:textId="77777777" w:rsidR="00477B79" w:rsidRPr="00903670" w:rsidRDefault="00477B79" w:rsidP="00477B79">
      <w:pPr>
        <w:pStyle w:val="Bodytext"/>
        <w:ind w:firstLine="851"/>
        <w:rPr>
          <w:rFonts w:ascii="Times New Roman" w:hAnsi="Times New Roman" w:cs="Times New Roman"/>
          <w:color w:val="000000"/>
          <w:sz w:val="24"/>
          <w:szCs w:val="24"/>
          <w:lang w:val="lt-LT"/>
        </w:rPr>
      </w:pPr>
      <w:r w:rsidRPr="00206F63">
        <w:rPr>
          <w:rFonts w:ascii="Times New Roman" w:hAnsi="Times New Roman" w:cs="Times New Roman"/>
          <w:color w:val="000000"/>
          <w:sz w:val="24"/>
          <w:szCs w:val="24"/>
          <w:lang w:val="lt-LT"/>
        </w:rPr>
        <w:t xml:space="preserve">32.4. </w:t>
      </w:r>
      <w:r w:rsidRPr="00903670">
        <w:rPr>
          <w:rFonts w:ascii="Times New Roman" w:hAnsi="Times New Roman" w:cs="Times New Roman"/>
          <w:color w:val="000000"/>
          <w:sz w:val="24"/>
          <w:szCs w:val="24"/>
          <w:lang w:val="lt-LT"/>
        </w:rPr>
        <w:t>kitų prekių, tiesiogiai susijusių su projekto įgyvendinimu, įsigijimo išlaidos;</w:t>
      </w:r>
    </w:p>
    <w:p w14:paraId="0AC58579" w14:textId="77777777" w:rsidR="00477B79" w:rsidRPr="00903670" w:rsidRDefault="00477B79" w:rsidP="00477B79">
      <w:pPr>
        <w:pStyle w:val="Bodytext"/>
        <w:ind w:firstLine="851"/>
        <w:rPr>
          <w:rFonts w:ascii="Times New Roman" w:hAnsi="Times New Roman" w:cs="Times New Roman"/>
          <w:color w:val="000000"/>
          <w:sz w:val="24"/>
          <w:szCs w:val="24"/>
          <w:lang w:val="lt-LT"/>
        </w:rPr>
      </w:pPr>
      <w:r w:rsidRPr="00206F63">
        <w:rPr>
          <w:rFonts w:ascii="Times New Roman" w:hAnsi="Times New Roman" w:cs="Times New Roman"/>
          <w:color w:val="000000"/>
          <w:sz w:val="24"/>
          <w:szCs w:val="24"/>
          <w:lang w:val="lt-LT"/>
        </w:rPr>
        <w:t xml:space="preserve">32.5. </w:t>
      </w:r>
      <w:r w:rsidRPr="00903670">
        <w:rPr>
          <w:rFonts w:ascii="Times New Roman" w:hAnsi="Times New Roman" w:cs="Times New Roman"/>
          <w:color w:val="000000"/>
          <w:sz w:val="24"/>
          <w:szCs w:val="24"/>
          <w:lang w:val="lt-LT"/>
        </w:rPr>
        <w:t>įrangos, įrenginių, technikos, mechanizmų nuomos išlaidos, jei statyba, rekonstrukcija ar remontas atliekamas ūkio būdu;</w:t>
      </w:r>
    </w:p>
    <w:p w14:paraId="569E16FF" w14:textId="77777777" w:rsidR="00477B79" w:rsidRPr="00206F63" w:rsidRDefault="00477B79" w:rsidP="00477B79">
      <w:pPr>
        <w:pStyle w:val="Bodytext"/>
        <w:ind w:firstLine="851"/>
        <w:rPr>
          <w:rFonts w:ascii="Times New Roman" w:hAnsi="Times New Roman" w:cs="Times New Roman"/>
          <w:color w:val="000000"/>
          <w:sz w:val="24"/>
          <w:szCs w:val="24"/>
          <w:lang w:val="lt-LT"/>
        </w:rPr>
      </w:pPr>
      <w:r w:rsidRPr="00903670">
        <w:rPr>
          <w:rFonts w:ascii="Times New Roman" w:hAnsi="Times New Roman" w:cs="Times New Roman"/>
          <w:color w:val="000000"/>
          <w:sz w:val="24"/>
          <w:szCs w:val="24"/>
          <w:lang w:val="lt-LT"/>
        </w:rPr>
        <w:t xml:space="preserve">32.6. </w:t>
      </w:r>
      <w:r w:rsidRPr="00206F63">
        <w:rPr>
          <w:rFonts w:ascii="Times New Roman" w:hAnsi="Times New Roman" w:cs="Times New Roman"/>
          <w:color w:val="000000"/>
          <w:sz w:val="24"/>
          <w:szCs w:val="24"/>
          <w:lang w:val="lt-LT"/>
        </w:rPr>
        <w:t>daugiamečių augalų įsigijimo išlaidos;</w:t>
      </w:r>
    </w:p>
    <w:p w14:paraId="09E51CA4" w14:textId="77777777" w:rsidR="00477B79" w:rsidRPr="00903670" w:rsidRDefault="00477B79" w:rsidP="00477B79">
      <w:pPr>
        <w:pStyle w:val="Pagrindinistekstas"/>
        <w:spacing w:after="0"/>
        <w:ind w:firstLine="840"/>
        <w:jc w:val="both"/>
      </w:pPr>
      <w:r w:rsidRPr="00903670">
        <w:rPr>
          <w:color w:val="000000"/>
        </w:rPr>
        <w:t xml:space="preserve">32.7. </w:t>
      </w:r>
      <w:proofErr w:type="spellStart"/>
      <w:r w:rsidRPr="00903670">
        <w:rPr>
          <w:color w:val="000000"/>
        </w:rPr>
        <w:t>bendrosios</w:t>
      </w:r>
      <w:proofErr w:type="spellEnd"/>
      <w:r w:rsidRPr="00903670">
        <w:rPr>
          <w:color w:val="000000"/>
        </w:rPr>
        <w:t xml:space="preserve"> </w:t>
      </w:r>
      <w:proofErr w:type="spellStart"/>
      <w:r w:rsidRPr="00903670">
        <w:rPr>
          <w:color w:val="000000"/>
        </w:rPr>
        <w:t>išlaidos</w:t>
      </w:r>
      <w:proofErr w:type="spellEnd"/>
      <w:r w:rsidRPr="00903670">
        <w:rPr>
          <w:color w:val="000000"/>
        </w:rPr>
        <w:t xml:space="preserve"> (</w:t>
      </w:r>
      <w:proofErr w:type="spellStart"/>
      <w:r w:rsidRPr="00903670">
        <w:rPr>
          <w:color w:val="000000"/>
        </w:rPr>
        <w:t>kaip</w:t>
      </w:r>
      <w:proofErr w:type="spellEnd"/>
      <w:r w:rsidRPr="00903670">
        <w:rPr>
          <w:color w:val="000000"/>
        </w:rPr>
        <w:t xml:space="preserve"> </w:t>
      </w:r>
      <w:proofErr w:type="spellStart"/>
      <w:r w:rsidRPr="00903670">
        <w:rPr>
          <w:color w:val="000000"/>
        </w:rPr>
        <w:t>apibrėžta</w:t>
      </w:r>
      <w:proofErr w:type="spellEnd"/>
      <w:r w:rsidRPr="00903670">
        <w:rPr>
          <w:color w:val="000000"/>
        </w:rPr>
        <w:t xml:space="preserve"> VPS </w:t>
      </w:r>
      <w:proofErr w:type="spellStart"/>
      <w:r w:rsidRPr="00903670">
        <w:rPr>
          <w:color w:val="000000"/>
        </w:rPr>
        <w:t>administravimo</w:t>
      </w:r>
      <w:proofErr w:type="spellEnd"/>
      <w:r w:rsidRPr="00903670">
        <w:rPr>
          <w:color w:val="000000"/>
        </w:rPr>
        <w:t xml:space="preserve"> </w:t>
      </w:r>
      <w:proofErr w:type="spellStart"/>
      <w:r w:rsidRPr="00903670">
        <w:rPr>
          <w:color w:val="000000"/>
        </w:rPr>
        <w:t>taisyklėse</w:t>
      </w:r>
      <w:proofErr w:type="spellEnd"/>
      <w:r w:rsidRPr="00903670">
        <w:rPr>
          <w:color w:val="000000"/>
        </w:rPr>
        <w:t xml:space="preserve">). </w:t>
      </w:r>
      <w:proofErr w:type="spellStart"/>
      <w:r w:rsidRPr="00903670">
        <w:rPr>
          <w:color w:val="000000"/>
        </w:rPr>
        <w:t>Šios</w:t>
      </w:r>
      <w:proofErr w:type="spellEnd"/>
      <w:r w:rsidRPr="00903670">
        <w:rPr>
          <w:color w:val="000000"/>
        </w:rPr>
        <w:t xml:space="preserve"> </w:t>
      </w:r>
      <w:proofErr w:type="spellStart"/>
      <w:r w:rsidRPr="00903670">
        <w:rPr>
          <w:color w:val="000000"/>
        </w:rPr>
        <w:t>išlaidos</w:t>
      </w:r>
      <w:proofErr w:type="spellEnd"/>
      <w:r w:rsidRPr="00903670">
        <w:rPr>
          <w:color w:val="000000"/>
        </w:rPr>
        <w:t xml:space="preserve"> </w:t>
      </w:r>
      <w:proofErr w:type="spellStart"/>
      <w:r w:rsidRPr="00903670">
        <w:rPr>
          <w:color w:val="000000"/>
        </w:rPr>
        <w:t>gali</w:t>
      </w:r>
      <w:proofErr w:type="spellEnd"/>
      <w:r w:rsidRPr="00903670">
        <w:rPr>
          <w:color w:val="000000"/>
        </w:rPr>
        <w:t xml:space="preserve"> </w:t>
      </w:r>
      <w:proofErr w:type="spellStart"/>
      <w:r w:rsidRPr="00903670">
        <w:rPr>
          <w:color w:val="000000"/>
        </w:rPr>
        <w:t>sudaryti</w:t>
      </w:r>
      <w:proofErr w:type="spellEnd"/>
      <w:r w:rsidRPr="00903670">
        <w:rPr>
          <w:color w:val="000000"/>
        </w:rPr>
        <w:t xml:space="preserve"> ne </w:t>
      </w:r>
      <w:proofErr w:type="spellStart"/>
      <w:r w:rsidRPr="00903670">
        <w:rPr>
          <w:color w:val="000000"/>
        </w:rPr>
        <w:t>daugiau</w:t>
      </w:r>
      <w:proofErr w:type="spellEnd"/>
      <w:r w:rsidRPr="00903670">
        <w:rPr>
          <w:color w:val="000000"/>
        </w:rPr>
        <w:t xml:space="preserve"> </w:t>
      </w:r>
      <w:proofErr w:type="spellStart"/>
      <w:r w:rsidRPr="00903670">
        <w:rPr>
          <w:color w:val="000000"/>
        </w:rPr>
        <w:t>kaip</w:t>
      </w:r>
      <w:proofErr w:type="spellEnd"/>
      <w:r w:rsidRPr="00903670">
        <w:rPr>
          <w:color w:val="000000"/>
        </w:rPr>
        <w:t xml:space="preserve"> </w:t>
      </w:r>
      <w:r w:rsidRPr="00903670">
        <w:t xml:space="preserve">15 </w:t>
      </w:r>
      <w:r w:rsidRPr="00903670">
        <w:rPr>
          <w:color w:val="000000"/>
        </w:rPr>
        <w:t xml:space="preserve">proc. </w:t>
      </w:r>
      <w:proofErr w:type="spellStart"/>
      <w:r w:rsidRPr="00903670">
        <w:rPr>
          <w:color w:val="000000"/>
        </w:rPr>
        <w:t>tinkamų</w:t>
      </w:r>
      <w:proofErr w:type="spellEnd"/>
      <w:r w:rsidRPr="00903670">
        <w:rPr>
          <w:color w:val="000000"/>
        </w:rPr>
        <w:t xml:space="preserve"> </w:t>
      </w:r>
      <w:proofErr w:type="spellStart"/>
      <w:r w:rsidRPr="00903670">
        <w:rPr>
          <w:color w:val="000000"/>
        </w:rPr>
        <w:t>finansuoti</w:t>
      </w:r>
      <w:proofErr w:type="spellEnd"/>
      <w:r w:rsidRPr="00903670">
        <w:rPr>
          <w:color w:val="000000"/>
        </w:rPr>
        <w:t xml:space="preserve"> </w:t>
      </w:r>
      <w:proofErr w:type="spellStart"/>
      <w:r w:rsidRPr="00903670">
        <w:rPr>
          <w:color w:val="000000"/>
        </w:rPr>
        <w:t>vietos</w:t>
      </w:r>
      <w:proofErr w:type="spellEnd"/>
      <w:r w:rsidRPr="00903670">
        <w:rPr>
          <w:color w:val="000000"/>
        </w:rPr>
        <w:t xml:space="preserve"> </w:t>
      </w:r>
      <w:proofErr w:type="spellStart"/>
      <w:r w:rsidRPr="00903670">
        <w:rPr>
          <w:color w:val="000000"/>
        </w:rPr>
        <w:t>projekto</w:t>
      </w:r>
      <w:proofErr w:type="spellEnd"/>
      <w:r w:rsidRPr="00903670">
        <w:rPr>
          <w:color w:val="000000"/>
        </w:rPr>
        <w:t xml:space="preserve"> </w:t>
      </w:r>
      <w:proofErr w:type="spellStart"/>
      <w:r w:rsidRPr="00903670">
        <w:rPr>
          <w:color w:val="000000"/>
        </w:rPr>
        <w:t>išlaidų</w:t>
      </w:r>
      <w:proofErr w:type="spellEnd"/>
      <w:r w:rsidRPr="00903670">
        <w:rPr>
          <w:color w:val="000000"/>
        </w:rPr>
        <w:t xml:space="preserve">. Ne </w:t>
      </w:r>
      <w:proofErr w:type="spellStart"/>
      <w:r w:rsidRPr="00903670">
        <w:rPr>
          <w:color w:val="000000"/>
        </w:rPr>
        <w:t>daugiau</w:t>
      </w:r>
      <w:proofErr w:type="spellEnd"/>
      <w:r w:rsidRPr="00903670">
        <w:rPr>
          <w:color w:val="000000"/>
        </w:rPr>
        <w:t xml:space="preserve"> </w:t>
      </w:r>
      <w:proofErr w:type="spellStart"/>
      <w:r w:rsidRPr="00903670">
        <w:rPr>
          <w:color w:val="000000"/>
        </w:rPr>
        <w:t>kaip</w:t>
      </w:r>
      <w:proofErr w:type="spellEnd"/>
      <w:r w:rsidRPr="00903670">
        <w:rPr>
          <w:color w:val="000000"/>
        </w:rPr>
        <w:t xml:space="preserve"> 10 proc. </w:t>
      </w:r>
      <w:proofErr w:type="spellStart"/>
      <w:r w:rsidRPr="00903670">
        <w:rPr>
          <w:color w:val="000000"/>
        </w:rPr>
        <w:t>tinkamų</w:t>
      </w:r>
      <w:proofErr w:type="spellEnd"/>
      <w:r w:rsidRPr="00903670">
        <w:rPr>
          <w:color w:val="000000"/>
        </w:rPr>
        <w:t xml:space="preserve"> </w:t>
      </w:r>
      <w:proofErr w:type="spellStart"/>
      <w:r w:rsidRPr="00903670">
        <w:rPr>
          <w:color w:val="000000"/>
        </w:rPr>
        <w:t>finansuoti</w:t>
      </w:r>
      <w:proofErr w:type="spellEnd"/>
      <w:r w:rsidRPr="00903670">
        <w:rPr>
          <w:color w:val="000000"/>
        </w:rPr>
        <w:t xml:space="preserve"> </w:t>
      </w:r>
      <w:proofErr w:type="spellStart"/>
      <w:r w:rsidRPr="00903670">
        <w:rPr>
          <w:color w:val="000000"/>
        </w:rPr>
        <w:t>vietos</w:t>
      </w:r>
      <w:proofErr w:type="spellEnd"/>
      <w:r w:rsidRPr="00903670">
        <w:rPr>
          <w:color w:val="000000"/>
        </w:rPr>
        <w:t xml:space="preserve"> </w:t>
      </w:r>
      <w:proofErr w:type="spellStart"/>
      <w:r w:rsidRPr="00903670">
        <w:rPr>
          <w:color w:val="000000"/>
        </w:rPr>
        <w:t>projekto</w:t>
      </w:r>
      <w:proofErr w:type="spellEnd"/>
      <w:r w:rsidRPr="00903670">
        <w:rPr>
          <w:color w:val="000000"/>
        </w:rPr>
        <w:t xml:space="preserve"> </w:t>
      </w:r>
      <w:proofErr w:type="spellStart"/>
      <w:r w:rsidRPr="00903670">
        <w:rPr>
          <w:color w:val="000000"/>
        </w:rPr>
        <w:t>išlaidų</w:t>
      </w:r>
      <w:proofErr w:type="spellEnd"/>
      <w:r w:rsidRPr="00903670">
        <w:rPr>
          <w:color w:val="000000"/>
        </w:rPr>
        <w:t xml:space="preserve"> </w:t>
      </w:r>
      <w:proofErr w:type="spellStart"/>
      <w:r w:rsidRPr="00903670">
        <w:rPr>
          <w:color w:val="000000"/>
        </w:rPr>
        <w:t>gali</w:t>
      </w:r>
      <w:proofErr w:type="spellEnd"/>
      <w:r w:rsidRPr="00903670">
        <w:rPr>
          <w:color w:val="000000"/>
        </w:rPr>
        <w:t xml:space="preserve"> </w:t>
      </w:r>
      <w:proofErr w:type="spellStart"/>
      <w:r w:rsidRPr="00903670">
        <w:rPr>
          <w:color w:val="000000"/>
        </w:rPr>
        <w:t>būti</w:t>
      </w:r>
      <w:proofErr w:type="spellEnd"/>
      <w:r w:rsidRPr="00903670">
        <w:rPr>
          <w:color w:val="000000"/>
        </w:rPr>
        <w:t xml:space="preserve"> </w:t>
      </w:r>
      <w:proofErr w:type="spellStart"/>
      <w:r w:rsidRPr="00903670">
        <w:rPr>
          <w:color w:val="000000"/>
        </w:rPr>
        <w:t>skirta</w:t>
      </w:r>
      <w:proofErr w:type="spellEnd"/>
      <w:r w:rsidRPr="00903670">
        <w:rPr>
          <w:color w:val="000000"/>
        </w:rPr>
        <w:t xml:space="preserve"> </w:t>
      </w:r>
      <w:proofErr w:type="spellStart"/>
      <w:r w:rsidRPr="00903670">
        <w:rPr>
          <w:color w:val="000000"/>
        </w:rPr>
        <w:t>konsultuotis</w:t>
      </w:r>
      <w:proofErr w:type="spellEnd"/>
      <w:r w:rsidRPr="00903670">
        <w:rPr>
          <w:color w:val="000000"/>
        </w:rPr>
        <w:t xml:space="preserve"> </w:t>
      </w:r>
      <w:proofErr w:type="spellStart"/>
      <w:r w:rsidRPr="00903670">
        <w:rPr>
          <w:color w:val="000000"/>
        </w:rPr>
        <w:t>dėl</w:t>
      </w:r>
      <w:proofErr w:type="spellEnd"/>
      <w:r w:rsidRPr="00903670">
        <w:rPr>
          <w:color w:val="000000"/>
        </w:rPr>
        <w:t xml:space="preserve"> </w:t>
      </w:r>
      <w:proofErr w:type="spellStart"/>
      <w:r w:rsidRPr="00903670">
        <w:rPr>
          <w:color w:val="000000"/>
        </w:rPr>
        <w:t>vietos</w:t>
      </w:r>
      <w:proofErr w:type="spellEnd"/>
      <w:r w:rsidRPr="00903670">
        <w:rPr>
          <w:color w:val="000000"/>
        </w:rPr>
        <w:t xml:space="preserve"> </w:t>
      </w:r>
      <w:proofErr w:type="spellStart"/>
      <w:r w:rsidRPr="00903670">
        <w:rPr>
          <w:color w:val="000000"/>
        </w:rPr>
        <w:t>projekto</w:t>
      </w:r>
      <w:proofErr w:type="spellEnd"/>
      <w:r w:rsidRPr="00903670">
        <w:rPr>
          <w:color w:val="000000"/>
        </w:rPr>
        <w:t xml:space="preserve"> </w:t>
      </w:r>
      <w:proofErr w:type="spellStart"/>
      <w:r w:rsidRPr="00903670">
        <w:rPr>
          <w:color w:val="000000"/>
        </w:rPr>
        <w:t>parengimo</w:t>
      </w:r>
      <w:proofErr w:type="spellEnd"/>
      <w:r w:rsidRPr="00903670">
        <w:rPr>
          <w:color w:val="000000"/>
        </w:rPr>
        <w:t xml:space="preserve"> </w:t>
      </w:r>
      <w:proofErr w:type="spellStart"/>
      <w:r w:rsidRPr="00903670">
        <w:rPr>
          <w:color w:val="000000"/>
        </w:rPr>
        <w:t>ir</w:t>
      </w:r>
      <w:proofErr w:type="spellEnd"/>
      <w:r w:rsidRPr="00903670">
        <w:rPr>
          <w:color w:val="000000"/>
        </w:rPr>
        <w:t xml:space="preserve"> (</w:t>
      </w:r>
      <w:proofErr w:type="spellStart"/>
      <w:r w:rsidRPr="00903670">
        <w:rPr>
          <w:color w:val="000000"/>
        </w:rPr>
        <w:t>arba</w:t>
      </w:r>
      <w:proofErr w:type="spellEnd"/>
      <w:r w:rsidRPr="00903670">
        <w:rPr>
          <w:color w:val="000000"/>
        </w:rPr>
        <w:t xml:space="preserve">) </w:t>
      </w:r>
      <w:proofErr w:type="spellStart"/>
      <w:r w:rsidRPr="00903670">
        <w:rPr>
          <w:color w:val="000000"/>
        </w:rPr>
        <w:t>vietos</w:t>
      </w:r>
      <w:proofErr w:type="spellEnd"/>
      <w:r w:rsidRPr="00903670">
        <w:rPr>
          <w:color w:val="000000"/>
        </w:rPr>
        <w:t xml:space="preserve"> </w:t>
      </w:r>
      <w:proofErr w:type="spellStart"/>
      <w:r w:rsidRPr="00903670">
        <w:rPr>
          <w:color w:val="000000"/>
        </w:rPr>
        <w:t>projekto</w:t>
      </w:r>
      <w:proofErr w:type="spellEnd"/>
      <w:r w:rsidRPr="00903670">
        <w:rPr>
          <w:color w:val="000000"/>
        </w:rPr>
        <w:t xml:space="preserve"> </w:t>
      </w:r>
      <w:proofErr w:type="spellStart"/>
      <w:r w:rsidRPr="00903670">
        <w:rPr>
          <w:color w:val="000000"/>
        </w:rPr>
        <w:t>įgyvendinimo</w:t>
      </w:r>
      <w:proofErr w:type="spellEnd"/>
      <w:r w:rsidRPr="00903670">
        <w:rPr>
          <w:color w:val="000000"/>
        </w:rPr>
        <w:t xml:space="preserve">; </w:t>
      </w:r>
    </w:p>
    <w:p w14:paraId="3588778D" w14:textId="77777777" w:rsidR="00477B79" w:rsidRPr="00903670" w:rsidRDefault="00477B79" w:rsidP="00477B79">
      <w:pPr>
        <w:suppressAutoHyphens/>
        <w:autoSpaceDE w:val="0"/>
        <w:autoSpaceDN w:val="0"/>
        <w:adjustRightInd w:val="0"/>
        <w:spacing w:line="278" w:lineRule="auto"/>
        <w:ind w:firstLine="840"/>
        <w:jc w:val="both"/>
        <w:textAlignment w:val="center"/>
        <w:rPr>
          <w:rFonts w:eastAsia="Calibri"/>
          <w:color w:val="000000"/>
        </w:rPr>
      </w:pPr>
      <w:r w:rsidRPr="00903670">
        <w:rPr>
          <w:color w:val="000000"/>
        </w:rPr>
        <w:t xml:space="preserve">32.8. informavimo ir viešinimo priemonių, nurodytų VPS administravimo taisyklėse, susijusių su įgyvendinamu projektu, pirkimo išlaidos. </w:t>
      </w:r>
    </w:p>
    <w:p w14:paraId="4F5F29FF"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sidRPr="00206F63">
        <w:rPr>
          <w:rFonts w:ascii="Times New Roman" w:hAnsi="Times New Roman" w:cs="Times New Roman"/>
          <w:color w:val="000000"/>
          <w:sz w:val="24"/>
          <w:szCs w:val="24"/>
          <w:lang w:val="lt-LT"/>
        </w:rPr>
        <w:t>33. Netinkamos finansuoti</w:t>
      </w:r>
      <w:r w:rsidRPr="00515566">
        <w:rPr>
          <w:rFonts w:ascii="Times New Roman" w:hAnsi="Times New Roman" w:cs="Times New Roman"/>
          <w:color w:val="000000"/>
          <w:sz w:val="24"/>
          <w:szCs w:val="24"/>
          <w:lang w:val="lt-LT"/>
        </w:rPr>
        <w:t xml:space="preserve"> projekto išlaidos yra:</w:t>
      </w:r>
    </w:p>
    <w:p w14:paraId="10DB0A4F"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rPr>
        <w:lastRenderedPageBreak/>
        <w:t>33.1. nesusijusios su projektu ir remiama veikla, neatitinkančios taisyklių 14 ir 30–32 punktuose nustatytų reikalavimų;</w:t>
      </w:r>
    </w:p>
    <w:p w14:paraId="3E27370A"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rPr>
        <w:t xml:space="preserve">33.2. trumpalaikis turtas (trumpalaikio turto apibrėžtis pateikiama Lietuvos Respublikos pelno mokesčio įstatymo (Žin., 2001, Nr. </w:t>
      </w:r>
      <w:hyperlink r:id="rId20" w:history="1">
        <w:r w:rsidRPr="00515566">
          <w:rPr>
            <w:rStyle w:val="Hipersaitas"/>
            <w:rFonts w:ascii="Times New Roman" w:hAnsi="Times New Roman"/>
            <w:color w:val="000000"/>
            <w:sz w:val="24"/>
            <w:szCs w:val="24"/>
            <w:lang w:val="lt-LT"/>
          </w:rPr>
          <w:t>110-3992</w:t>
        </w:r>
      </w:hyperlink>
      <w:r w:rsidRPr="00515566">
        <w:rPr>
          <w:rFonts w:ascii="Times New Roman" w:hAnsi="Times New Roman" w:cs="Times New Roman"/>
          <w:color w:val="000000"/>
          <w:sz w:val="24"/>
          <w:szCs w:val="24"/>
          <w:lang w:val="lt-LT"/>
        </w:rPr>
        <w:t>) 13 straipsnio 4 dalyje), įgytas vietos projekto vykdytojo vietos projekto įgyvendinimo metu vietos projektui įgyvendinti skirtomis lėšomis, kurio vertė yra mažesnė nei vietos projekto vykdytojo numatyta mažiausia ilgalaikio turto vertė ir kuris nepanaudojamas vietos projekto įgyvendinimo metu. Vietos projekto vykdytojas, siekdamas, kad trumpalaikis turtas būtų pripažįstamas tinkamomis finansuoti išlaidomis, jį turi panaudoti vietos projekto įgyvendinimo laikotarpiu;</w:t>
      </w:r>
    </w:p>
    <w:p w14:paraId="01775945"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rPr>
        <w:t>33.3. išlaidos ar jų dalys, padarytos perkant prekes, darbus ar paslaugas ir nesilaikant VPS administr</w:t>
      </w:r>
      <w:r>
        <w:rPr>
          <w:rFonts w:ascii="Times New Roman" w:hAnsi="Times New Roman" w:cs="Times New Roman"/>
          <w:color w:val="000000"/>
          <w:sz w:val="24"/>
          <w:szCs w:val="24"/>
          <w:lang w:val="lt-LT"/>
        </w:rPr>
        <w:t>a</w:t>
      </w:r>
      <w:r w:rsidRPr="00515566">
        <w:rPr>
          <w:rFonts w:ascii="Times New Roman" w:hAnsi="Times New Roman" w:cs="Times New Roman"/>
          <w:color w:val="000000"/>
          <w:sz w:val="24"/>
          <w:szCs w:val="24"/>
          <w:lang w:val="lt-LT"/>
        </w:rPr>
        <w:t>vimo taisyklėse numatytos pirkimų tvarkos;</w:t>
      </w:r>
    </w:p>
    <w:p w14:paraId="5AA86F5A"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rPr>
        <w:t>33.4. bendrųjų išlaidų dalis, viršijanti 15 proc. tinkamų finansuoti projekto išlaidų; bendrųjų išlaidų dalis, skirta konsultuotis dėl vietos projekto parengimo ir (arba) vietos projekto įgyvendinimo, viršijanti 10 proc. tinkamų finansuoti projekto išlaidų;</w:t>
      </w:r>
    </w:p>
    <w:p w14:paraId="0AC4ADE3"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rPr>
        <w:t>33.5. gyvūnai, vienmečiai augalai;</w:t>
      </w:r>
    </w:p>
    <w:p w14:paraId="364F8268"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rPr>
        <w:t>33.6. žemės pirkimo ir (arba) nuomos, ir (arba) kito nekilnojamojo turto pirkimo ir (arba) nuomos išlaidos;</w:t>
      </w:r>
    </w:p>
    <w:p w14:paraId="234A9850"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rPr>
        <w:t>33.7. banko mokesčiai už sąskaitos atidarymą ir tvarkymą, banko operacijų išlaidos;</w:t>
      </w:r>
    </w:p>
    <w:p w14:paraId="7FC2084E"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rPr>
        <w:t>33.8. išlaidos, susijusios su ilgalaikio turto draudimo paslaugomis;</w:t>
      </w:r>
    </w:p>
    <w:p w14:paraId="51C590F8"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rPr>
        <w:t xml:space="preserve">33.9. </w:t>
      </w:r>
      <w:r w:rsidRPr="00515566">
        <w:rPr>
          <w:rFonts w:ascii="Times New Roman" w:hAnsi="Times New Roman" w:cs="Times New Roman"/>
          <w:color w:val="000000"/>
          <w:sz w:val="24"/>
          <w:szCs w:val="24"/>
          <w:lang w:val="lt-LT" w:eastAsia="lt-LT"/>
        </w:rPr>
        <w:t>naujo statinio statybos, statinio rekonstrukcijos ar statinio remonto darbai, kai statyba atliekama ūkio būdu.</w:t>
      </w:r>
    </w:p>
    <w:p w14:paraId="23576505" w14:textId="77777777" w:rsidR="00477B79" w:rsidRPr="00903670" w:rsidRDefault="00477B79" w:rsidP="00477B79">
      <w:pPr>
        <w:pStyle w:val="Bodytext"/>
        <w:ind w:firstLine="851"/>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rPr>
        <w:t xml:space="preserve">34. </w:t>
      </w:r>
      <w:r w:rsidRPr="00903670">
        <w:rPr>
          <w:rFonts w:ascii="Times New Roman" w:hAnsi="Times New Roman" w:cs="Times New Roman"/>
          <w:color w:val="000000"/>
          <w:sz w:val="24"/>
          <w:szCs w:val="24"/>
          <w:lang w:val="lt-LT"/>
        </w:rPr>
        <w:t>PVM, kurį vietos projekto vykdytojas (išskyrus projekto vykdytojus, nurodytus taisyklių 35 punkte) pagal Lietuvos Respublikos</w:t>
      </w:r>
      <w:r w:rsidRPr="00903670">
        <w:rPr>
          <w:rStyle w:val="apple-converted-space"/>
          <w:rFonts w:ascii="Times New Roman" w:hAnsi="Times New Roman" w:cs="Times New Roman"/>
          <w:color w:val="000000"/>
          <w:sz w:val="24"/>
          <w:szCs w:val="24"/>
          <w:lang w:val="lt-LT"/>
        </w:rPr>
        <w:t> </w:t>
      </w:r>
      <w:bookmarkStart w:id="31" w:name="n1_69"/>
      <w:r w:rsidRPr="00903670">
        <w:rPr>
          <w:rFonts w:ascii="Times New Roman" w:hAnsi="Times New Roman" w:cs="Times New Roman"/>
          <w:sz w:val="24"/>
          <w:szCs w:val="24"/>
          <w:lang w:val="lt-LT"/>
        </w:rPr>
        <w:fldChar w:fldCharType="begin"/>
      </w:r>
      <w:r w:rsidRPr="00903670">
        <w:rPr>
          <w:rFonts w:ascii="Times New Roman" w:hAnsi="Times New Roman" w:cs="Times New Roman"/>
          <w:sz w:val="24"/>
          <w:szCs w:val="24"/>
          <w:lang w:val="lt-LT"/>
        </w:rPr>
        <w:instrText xml:space="preserve"> HYPERLINK "http://www.infolex.lt/ta/66285" \o "Lietuvos Respublikos pridėtinės vertės mokesčio įstatymas" \t "_blank" </w:instrText>
      </w:r>
      <w:r w:rsidRPr="00903670">
        <w:rPr>
          <w:rFonts w:ascii="Times New Roman" w:hAnsi="Times New Roman" w:cs="Times New Roman"/>
          <w:sz w:val="24"/>
          <w:szCs w:val="24"/>
          <w:lang w:val="lt-LT"/>
        </w:rPr>
        <w:fldChar w:fldCharType="separate"/>
      </w:r>
      <w:r w:rsidRPr="00903670">
        <w:rPr>
          <w:rStyle w:val="Hipersaitas"/>
          <w:rFonts w:ascii="Times New Roman" w:hAnsi="Times New Roman"/>
          <w:iCs/>
          <w:color w:val="000000"/>
          <w:sz w:val="24"/>
          <w:szCs w:val="24"/>
          <w:lang w:val="lt-LT"/>
        </w:rPr>
        <w:t>pridėtinės vertės mokesčio įstatymą</w:t>
      </w:r>
      <w:r w:rsidRPr="00903670">
        <w:rPr>
          <w:rFonts w:ascii="Times New Roman" w:hAnsi="Times New Roman" w:cs="Times New Roman"/>
          <w:sz w:val="24"/>
          <w:szCs w:val="24"/>
          <w:lang w:val="lt-LT"/>
        </w:rPr>
        <w:fldChar w:fldCharType="end"/>
      </w:r>
      <w:bookmarkStart w:id="32" w:name="pn1_69"/>
      <w:bookmarkEnd w:id="31"/>
      <w:bookmarkEnd w:id="32"/>
      <w:r w:rsidRPr="00903670">
        <w:rPr>
          <w:rStyle w:val="apple-converted-space"/>
          <w:rFonts w:ascii="Times New Roman" w:hAnsi="Times New Roman" w:cs="Times New Roman"/>
          <w:color w:val="000000"/>
          <w:sz w:val="24"/>
          <w:szCs w:val="24"/>
          <w:lang w:val="lt-LT"/>
        </w:rPr>
        <w:t> </w:t>
      </w:r>
      <w:r w:rsidRPr="00903670">
        <w:rPr>
          <w:rFonts w:ascii="Times New Roman" w:hAnsi="Times New Roman" w:cs="Times New Roman"/>
          <w:color w:val="000000"/>
          <w:sz w:val="24"/>
          <w:szCs w:val="24"/>
          <w:lang w:val="lt-LT"/>
        </w:rPr>
        <w:t>(Žin., 2002, Nr.</w:t>
      </w:r>
      <w:r w:rsidRPr="00903670">
        <w:rPr>
          <w:rStyle w:val="apple-converted-space"/>
          <w:rFonts w:ascii="Times New Roman" w:hAnsi="Times New Roman" w:cs="Times New Roman"/>
          <w:color w:val="000000"/>
          <w:sz w:val="24"/>
          <w:szCs w:val="24"/>
          <w:lang w:val="lt-LT"/>
        </w:rPr>
        <w:t> </w:t>
      </w:r>
      <w:bookmarkStart w:id="33" w:name="n1_70"/>
      <w:r w:rsidRPr="00903670">
        <w:rPr>
          <w:rFonts w:ascii="Times New Roman" w:hAnsi="Times New Roman" w:cs="Times New Roman"/>
          <w:sz w:val="24"/>
          <w:szCs w:val="24"/>
          <w:lang w:val="lt-LT"/>
        </w:rPr>
        <w:fldChar w:fldCharType="begin"/>
      </w:r>
      <w:r w:rsidRPr="00903670">
        <w:rPr>
          <w:rFonts w:ascii="Times New Roman" w:hAnsi="Times New Roman" w:cs="Times New Roman"/>
          <w:sz w:val="24"/>
          <w:szCs w:val="24"/>
          <w:lang w:val="lt-LT"/>
        </w:rPr>
        <w:instrText xml:space="preserve"> HYPERLINK "http://www.infolex.lt/ta/66285" \o "Lietuvos Respublikos pridėtinės vertės mokesčio įstatymas" \t "_blank" </w:instrText>
      </w:r>
      <w:r w:rsidRPr="00903670">
        <w:rPr>
          <w:rFonts w:ascii="Times New Roman" w:hAnsi="Times New Roman" w:cs="Times New Roman"/>
          <w:sz w:val="24"/>
          <w:szCs w:val="24"/>
          <w:lang w:val="lt-LT"/>
        </w:rPr>
        <w:fldChar w:fldCharType="separate"/>
      </w:r>
      <w:r w:rsidRPr="00903670">
        <w:rPr>
          <w:rStyle w:val="Hipersaitas"/>
          <w:rFonts w:ascii="Times New Roman" w:hAnsi="Times New Roman"/>
          <w:i/>
          <w:iCs/>
          <w:color w:val="000000"/>
          <w:sz w:val="24"/>
          <w:szCs w:val="24"/>
          <w:lang w:val="lt-LT"/>
        </w:rPr>
        <w:t>35-1271</w:t>
      </w:r>
      <w:r w:rsidRPr="00903670">
        <w:rPr>
          <w:rFonts w:ascii="Times New Roman" w:hAnsi="Times New Roman" w:cs="Times New Roman"/>
          <w:sz w:val="24"/>
          <w:szCs w:val="24"/>
          <w:lang w:val="lt-LT"/>
        </w:rPr>
        <w:fldChar w:fldCharType="end"/>
      </w:r>
      <w:bookmarkStart w:id="34" w:name="pn1_70"/>
      <w:bookmarkEnd w:id="33"/>
      <w:bookmarkEnd w:id="34"/>
      <w:r w:rsidRPr="00903670">
        <w:rPr>
          <w:rFonts w:ascii="Times New Roman" w:hAnsi="Times New Roman" w:cs="Times New Roman"/>
          <w:color w:val="000000"/>
          <w:sz w:val="24"/>
          <w:szCs w:val="24"/>
          <w:lang w:val="lt-LT"/>
        </w:rPr>
        <w:t>) turi ar galėtų turėti galimybę įtraukti į PVM ataskaitą (net jei tokio PVM vietos projekto vykdytojas į ataskaitą neįtraukė), yra netinkamas finansuoti iš paramos lėšų.</w:t>
      </w:r>
    </w:p>
    <w:p w14:paraId="6ACB2C02"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sidRPr="00206F63">
        <w:rPr>
          <w:rFonts w:ascii="Times New Roman" w:hAnsi="Times New Roman" w:cs="Times New Roman"/>
          <w:color w:val="000000"/>
          <w:sz w:val="24"/>
          <w:szCs w:val="24"/>
          <w:lang w:val="lt-LT"/>
        </w:rPr>
        <w:t>35. Kai vietos projekto vykdytojas yra valstybės arba savivaldybės institucija ar įstaiga, arba kitas viešasis juridinis</w:t>
      </w:r>
      <w:r w:rsidRPr="00515566">
        <w:rPr>
          <w:rFonts w:ascii="Times New Roman" w:hAnsi="Times New Roman" w:cs="Times New Roman"/>
          <w:color w:val="000000"/>
          <w:sz w:val="24"/>
          <w:szCs w:val="24"/>
          <w:lang w:val="lt-LT"/>
        </w:rPr>
        <w:t xml:space="preserve"> asmuo, vykdantis valstybės ar savivaldybių veiklą, kaip ji apibrėžta Lietuvos Respublikos pridėtinės vertės mokesčio įstatymo 2 straipsnio 38 dalyje, PVM yra netinkamas finansuoti iš paramos lėšų. Tokiu atveju PVM nuo apmokestinamosios prekių ir (ar) paslaugų, už kurias mokama iš EŽŪFKP ir bendrojo finansavimo lėšų, vertės, kurio vietos projekto vykdytojas pagal Lietuvos Respublikos pridėtinės vertės mokesčio įstatymą neturi ar negalėtų turėti galimybės įtraukti į PVM atskaitą, yra apmokamas iš šiam tikslui skirtų Ministerijos bendrųjų valstybės biudžeto asignavimų.</w:t>
      </w:r>
    </w:p>
    <w:p w14:paraId="0F64359A"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rPr>
        <w:t>36. Dėl teisės aktų pasikeitimų, turinčių įtakos PVM sumai, gali būti perskaičiuojama ir keičiama paraiškose arba paramos sutartyje nurodyta PVM suma (Programos administravimo taisyklių 67</w:t>
      </w:r>
      <w:r w:rsidRPr="00515566">
        <w:rPr>
          <w:rFonts w:ascii="Times New Roman" w:hAnsi="Times New Roman" w:cs="Times New Roman"/>
          <w:color w:val="000000"/>
          <w:sz w:val="24"/>
          <w:szCs w:val="24"/>
          <w:vertAlign w:val="superscript"/>
          <w:lang w:val="lt-LT"/>
        </w:rPr>
        <w:t>1</w:t>
      </w:r>
      <w:r w:rsidRPr="00515566">
        <w:rPr>
          <w:rFonts w:ascii="Times New Roman" w:hAnsi="Times New Roman" w:cs="Times New Roman"/>
          <w:color w:val="000000"/>
          <w:sz w:val="24"/>
          <w:szCs w:val="24"/>
          <w:lang w:val="lt-LT"/>
        </w:rPr>
        <w:t xml:space="preserve"> punktas).</w:t>
      </w:r>
    </w:p>
    <w:p w14:paraId="12690594" w14:textId="77777777" w:rsidR="00477B79" w:rsidRPr="00515566" w:rsidRDefault="00477B79" w:rsidP="00477B79">
      <w:pPr>
        <w:pStyle w:val="MAZAS"/>
        <w:rPr>
          <w:rFonts w:ascii="Times New Roman" w:hAnsi="Times New Roman" w:cs="Times New Roman"/>
          <w:sz w:val="24"/>
          <w:szCs w:val="24"/>
          <w:lang w:val="lt-LT"/>
        </w:rPr>
      </w:pPr>
    </w:p>
    <w:p w14:paraId="6207ADD2" w14:textId="77777777" w:rsidR="00477B79" w:rsidRPr="00515566" w:rsidRDefault="00477B79" w:rsidP="00477B79">
      <w:pPr>
        <w:pStyle w:val="Antrat1"/>
        <w:tabs>
          <w:tab w:val="left" w:pos="1260"/>
          <w:tab w:val="left" w:pos="1440"/>
          <w:tab w:val="left" w:pos="1620"/>
          <w:tab w:val="left" w:pos="1800"/>
        </w:tabs>
        <w:spacing w:before="0" w:after="0"/>
        <w:jc w:val="center"/>
        <w:rPr>
          <w:rFonts w:ascii="Times New Roman" w:hAnsi="Times New Roman"/>
          <w:color w:val="000000"/>
          <w:sz w:val="24"/>
          <w:szCs w:val="24"/>
        </w:rPr>
      </w:pPr>
      <w:r w:rsidRPr="00515566">
        <w:rPr>
          <w:rFonts w:ascii="Times New Roman" w:hAnsi="Times New Roman"/>
          <w:color w:val="000000"/>
          <w:sz w:val="24"/>
          <w:szCs w:val="24"/>
        </w:rPr>
        <w:t>XI. ĮNAŠAS NATŪRA IR JO PRIPAŽINIMAS TINKAMU INDĖLIU</w:t>
      </w:r>
    </w:p>
    <w:p w14:paraId="5BA42DD3" w14:textId="77777777" w:rsidR="00477B79" w:rsidRPr="00515566" w:rsidRDefault="00477B79" w:rsidP="00477B79">
      <w:pPr>
        <w:pStyle w:val="Antrat1"/>
        <w:tabs>
          <w:tab w:val="left" w:pos="1260"/>
          <w:tab w:val="left" w:pos="1440"/>
          <w:tab w:val="left" w:pos="1620"/>
          <w:tab w:val="left" w:pos="1800"/>
        </w:tabs>
        <w:spacing w:before="0" w:after="0"/>
        <w:jc w:val="center"/>
        <w:rPr>
          <w:rFonts w:ascii="Times New Roman" w:hAnsi="Times New Roman"/>
          <w:color w:val="000000"/>
          <w:sz w:val="24"/>
          <w:szCs w:val="24"/>
        </w:rPr>
      </w:pPr>
      <w:r w:rsidRPr="00515566">
        <w:rPr>
          <w:rFonts w:ascii="Times New Roman" w:hAnsi="Times New Roman"/>
          <w:color w:val="000000"/>
          <w:sz w:val="24"/>
          <w:szCs w:val="24"/>
        </w:rPr>
        <w:t>VIETOS PROJEKTUI ĮGYVENDINTI</w:t>
      </w:r>
    </w:p>
    <w:p w14:paraId="447EDE01" w14:textId="77777777" w:rsidR="00477B79" w:rsidRPr="00515566" w:rsidRDefault="00477B79" w:rsidP="00477B79">
      <w:pPr>
        <w:pStyle w:val="Antrat1"/>
        <w:tabs>
          <w:tab w:val="left" w:pos="1260"/>
          <w:tab w:val="left" w:pos="1440"/>
          <w:tab w:val="left" w:pos="1620"/>
          <w:tab w:val="left" w:pos="1800"/>
        </w:tabs>
        <w:spacing w:before="0" w:after="0"/>
        <w:jc w:val="center"/>
        <w:rPr>
          <w:rFonts w:ascii="Times New Roman" w:hAnsi="Times New Roman"/>
          <w:color w:val="000000"/>
          <w:sz w:val="24"/>
          <w:szCs w:val="24"/>
        </w:rPr>
      </w:pPr>
    </w:p>
    <w:p w14:paraId="5217AAD9" w14:textId="77777777" w:rsidR="00477B79" w:rsidRPr="00FD16F3" w:rsidRDefault="00477B79" w:rsidP="00477B79">
      <w:pPr>
        <w:pStyle w:val="Bodytext"/>
        <w:ind w:firstLine="851"/>
        <w:rPr>
          <w:rFonts w:ascii="Times New Roman" w:hAnsi="Times New Roman" w:cs="Times New Roman"/>
          <w:color w:val="000000"/>
          <w:sz w:val="24"/>
          <w:szCs w:val="24"/>
          <w:lang w:val="lt-LT"/>
        </w:rPr>
      </w:pPr>
      <w:r w:rsidRPr="00903670">
        <w:rPr>
          <w:rFonts w:ascii="Times New Roman" w:hAnsi="Times New Roman" w:cs="Times New Roman"/>
          <w:color w:val="000000"/>
          <w:sz w:val="24"/>
          <w:szCs w:val="24"/>
          <w:lang w:val="lt-LT"/>
        </w:rPr>
        <w:t xml:space="preserve">37. </w:t>
      </w:r>
      <w:r w:rsidRPr="00FD16F3">
        <w:rPr>
          <w:rFonts w:ascii="Times New Roman" w:hAnsi="Times New Roman" w:cs="Times New Roman"/>
          <w:color w:val="000000"/>
          <w:sz w:val="24"/>
          <w:szCs w:val="24"/>
          <w:lang w:val="lt-LT"/>
        </w:rPr>
        <w:t>Vietos projekto vykdytojas ir (arba) partneris- juridinis asmuo- prie vietos projekto įgyvendinimo gali prisidėti įnašu natūra. Jei vietos projekto partneris – fizinis asmuo, jis įnašu natūra prisidėti negali.</w:t>
      </w:r>
    </w:p>
    <w:p w14:paraId="7102228B" w14:textId="77777777" w:rsidR="00477B79" w:rsidRPr="00903670" w:rsidRDefault="00477B79" w:rsidP="00477B79">
      <w:pPr>
        <w:pStyle w:val="Bodytext"/>
        <w:ind w:firstLine="851"/>
        <w:rPr>
          <w:rFonts w:ascii="Times New Roman" w:hAnsi="Times New Roman" w:cs="Times New Roman"/>
          <w:color w:val="000000"/>
          <w:sz w:val="24"/>
          <w:szCs w:val="24"/>
          <w:lang w:val="lt-LT"/>
        </w:rPr>
      </w:pPr>
      <w:r w:rsidRPr="00903670">
        <w:rPr>
          <w:rFonts w:ascii="Times New Roman" w:hAnsi="Times New Roman" w:cs="Times New Roman"/>
          <w:color w:val="000000"/>
          <w:sz w:val="24"/>
          <w:szCs w:val="24"/>
          <w:lang w:val="lt-LT"/>
        </w:rPr>
        <w:t xml:space="preserve">  38. Įnašas natūra laikomas tinkamu vietos projekto vykdytojo arba partnerio (-</w:t>
      </w:r>
      <w:proofErr w:type="spellStart"/>
      <w:r w:rsidRPr="00903670">
        <w:rPr>
          <w:rFonts w:ascii="Times New Roman" w:hAnsi="Times New Roman" w:cs="Times New Roman"/>
          <w:color w:val="000000"/>
          <w:sz w:val="24"/>
          <w:szCs w:val="24"/>
          <w:lang w:val="lt-LT"/>
        </w:rPr>
        <w:t>ių</w:t>
      </w:r>
      <w:proofErr w:type="spellEnd"/>
      <w:r w:rsidRPr="00903670">
        <w:rPr>
          <w:rFonts w:ascii="Times New Roman" w:hAnsi="Times New Roman" w:cs="Times New Roman"/>
          <w:color w:val="000000"/>
          <w:sz w:val="24"/>
          <w:szCs w:val="24"/>
          <w:lang w:val="lt-LT"/>
        </w:rPr>
        <w:t>) nuosavu indėliu, kai tai yra:</w:t>
      </w:r>
    </w:p>
    <w:p w14:paraId="79F414EB"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sidRPr="00FD16F3">
        <w:rPr>
          <w:rFonts w:ascii="Times New Roman" w:hAnsi="Times New Roman" w:cs="Times New Roman"/>
          <w:color w:val="000000"/>
          <w:sz w:val="24"/>
          <w:szCs w:val="24"/>
          <w:lang w:val="lt-LT"/>
        </w:rPr>
        <w:lastRenderedPageBreak/>
        <w:t>38.1.</w:t>
      </w:r>
      <w:r w:rsidRPr="00515566">
        <w:rPr>
          <w:rFonts w:ascii="Times New Roman" w:hAnsi="Times New Roman" w:cs="Times New Roman"/>
          <w:color w:val="000000"/>
          <w:sz w:val="24"/>
          <w:szCs w:val="24"/>
          <w:lang w:val="lt-LT"/>
        </w:rPr>
        <w:t xml:space="preserve"> nemokamas savanoriškas darbas, kurio vertė nustatyta atsižvelgiant į išdirbtą laiką ir valandinę atlygio vertę ir kuris atliktas projekto įgyvendinimo laikotarpiu nepažeidžiant šių taisyklių 39–40 punktuose nustatytų procedūrų. Nemokamas savanoriškas darbas reiškia, kad fizinis asmuo tam tikrą valandų skaičių skiria darbui, susijusiam su projekto įgyvendinimu, ir tam sugaištas laikas yra prilyginamas tam tikrai piniginei vertei. Nemokamo savanoriško darbo valandinio atlygio vidutinė vertė per mėnesį negali viršyti vidutinio mėnesinio bruto darbo užmokesčių dydžio (paskutinio ketvirčio iki paraiškos pateikimo datos vidutinis mėnesinis bruto darbo užmokestis pagal duomenis, pateikiamus Statistikos departamento prie Lietuvos Respublikos Vyriausybės interneto svetainėje </w:t>
      </w:r>
      <w:hyperlink r:id="rId21" w:history="1">
        <w:r w:rsidRPr="00515566">
          <w:rPr>
            <w:rStyle w:val="Hipersaitas"/>
            <w:rFonts w:ascii="Times New Roman" w:hAnsi="Times New Roman"/>
            <w:color w:val="000000"/>
            <w:sz w:val="24"/>
            <w:szCs w:val="24"/>
            <w:lang w:val="lt-LT"/>
          </w:rPr>
          <w:t>www.stat.gov.lt/lt</w:t>
        </w:r>
      </w:hyperlink>
      <w:r w:rsidRPr="00515566">
        <w:rPr>
          <w:rFonts w:ascii="Times New Roman" w:hAnsi="Times New Roman" w:cs="Times New Roman"/>
          <w:color w:val="000000"/>
          <w:sz w:val="24"/>
          <w:szCs w:val="24"/>
          <w:lang w:val="lt-LT"/>
        </w:rPr>
        <w:t>);</w:t>
      </w:r>
    </w:p>
    <w:p w14:paraId="23D38744"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rPr>
        <w:t>38.2. nekilnojamasis turtas, skirtas projektui įgyvendinti, nuosavybės teise priklausantis vietos projekto vykdytojui ir (arba) partneriui (-</w:t>
      </w:r>
      <w:proofErr w:type="spellStart"/>
      <w:r w:rsidRPr="00515566">
        <w:rPr>
          <w:rFonts w:ascii="Times New Roman" w:hAnsi="Times New Roman" w:cs="Times New Roman"/>
          <w:color w:val="000000"/>
          <w:sz w:val="24"/>
          <w:szCs w:val="24"/>
          <w:lang w:val="lt-LT"/>
        </w:rPr>
        <w:t>iams</w:t>
      </w:r>
      <w:proofErr w:type="spellEnd"/>
      <w:r w:rsidRPr="00515566">
        <w:rPr>
          <w:rFonts w:ascii="Times New Roman" w:hAnsi="Times New Roman" w:cs="Times New Roman"/>
          <w:color w:val="000000"/>
          <w:sz w:val="24"/>
          <w:szCs w:val="24"/>
          <w:lang w:val="lt-LT"/>
        </w:rPr>
        <w:t>) (išlyga taikoma tik valstybinei žemei, t. y. tuo atveju, kai vietos projektas yra numatytas įgyvendinti valstybinėje žemėje, pareiškėjas ir (arba) vietos projekto partneris turi pateikti valstybinės žemės valdymo teisėtumo įrodymo dokumentų kopijas). Kai projekto veiklos planuojamos vykdyti valstybės nuosavybės teise valdomosiose teritorijose, turi būti pateikti dokumentai, įrodantys, kad suteikta projekto reikmėms žemė yra valstybinė ir nėra priskirta turtui, į kurį bus atkuriamos nuosavybės teisės.</w:t>
      </w:r>
    </w:p>
    <w:p w14:paraId="04F8F3FA" w14:textId="77777777" w:rsidR="00477B79" w:rsidRPr="00903670" w:rsidRDefault="00477B79" w:rsidP="00477B79">
      <w:pPr>
        <w:pStyle w:val="Bodytext"/>
        <w:ind w:firstLine="902"/>
        <w:rPr>
          <w:rFonts w:ascii="Times New Roman" w:hAnsi="Times New Roman" w:cs="Times New Roman"/>
          <w:sz w:val="24"/>
          <w:szCs w:val="24"/>
          <w:lang w:val="lt-LT"/>
        </w:rPr>
      </w:pPr>
      <w:r w:rsidRPr="00515566">
        <w:rPr>
          <w:rFonts w:ascii="Times New Roman" w:hAnsi="Times New Roman" w:cs="Times New Roman"/>
          <w:color w:val="000000"/>
          <w:sz w:val="24"/>
          <w:szCs w:val="24"/>
          <w:lang w:val="lt-LT"/>
        </w:rPr>
        <w:t xml:space="preserve">39. Įnašo natūra vertė gali sudaryti iki 10 proc. visų tinkamų finansuoti vietos projekto išlaidų. Įnašo natūra – nekilnojamojo turto vertė (litais) nustatoma ir tinkamumas vertinamas paraiškos vertinimo metu. Jeigu nemokamo savanoriško darbo laiko apskaitos lentelės duomenimis (nemokamo savanoriško darbo atveju) arba VĮ Registro centro Nekilnojamojo turto registro ar nepriklausomo eksperto, atlikusio nekilnojamojo turto vertinimą, išvados duomenimis (nekilnojamojo turto atveju) </w:t>
      </w:r>
      <w:r w:rsidRPr="00515566">
        <w:rPr>
          <w:rFonts w:ascii="Times New Roman" w:hAnsi="Times New Roman" w:cs="Times New Roman"/>
          <w:color w:val="000000"/>
          <w:sz w:val="24"/>
          <w:szCs w:val="24"/>
          <w:lang w:val="lt-LT" w:eastAsia="lt-LT"/>
        </w:rPr>
        <w:t xml:space="preserve">(nekilnojamojo turto vertės nustatymo duomenys turi būti ne senesni kaip vienerių metų (skaičiuojama nuo paraiškos pateikimo dienos) </w:t>
      </w:r>
      <w:r w:rsidRPr="00515566">
        <w:rPr>
          <w:rFonts w:ascii="Times New Roman" w:hAnsi="Times New Roman" w:cs="Times New Roman"/>
          <w:color w:val="000000"/>
          <w:sz w:val="24"/>
          <w:szCs w:val="24"/>
          <w:lang w:val="lt-LT"/>
        </w:rPr>
        <w:t xml:space="preserve">įnašas natūra sudaro daugiau kaip 10 proc. tinkamų finansuoti vietos projekto išlaidų, įnašu natūra (kaip tinkamu nuosavu indėliu) pripažįstama (įskaitoma) 10 proc. visų </w:t>
      </w:r>
      <w:r w:rsidRPr="00903670">
        <w:rPr>
          <w:rFonts w:ascii="Times New Roman" w:hAnsi="Times New Roman" w:cs="Times New Roman"/>
          <w:color w:val="000000"/>
          <w:sz w:val="24"/>
          <w:szCs w:val="24"/>
          <w:lang w:val="lt-LT"/>
        </w:rPr>
        <w:t xml:space="preserve">tinkamų finansuoti vietos projekto išlaidų. </w:t>
      </w:r>
    </w:p>
    <w:p w14:paraId="5DB4811B" w14:textId="77777777" w:rsidR="00477B79" w:rsidRPr="000C3014" w:rsidRDefault="00477B79" w:rsidP="00477B79">
      <w:pPr>
        <w:pStyle w:val="Bodytext"/>
        <w:ind w:firstLine="851"/>
        <w:rPr>
          <w:rFonts w:ascii="Times New Roman" w:hAnsi="Times New Roman" w:cs="Times New Roman"/>
          <w:sz w:val="24"/>
          <w:szCs w:val="24"/>
          <w:lang w:val="lt-LT"/>
        </w:rPr>
      </w:pPr>
      <w:r w:rsidRPr="00903670">
        <w:rPr>
          <w:rFonts w:ascii="Times New Roman" w:hAnsi="Times New Roman" w:cs="Times New Roman"/>
          <w:color w:val="000000"/>
          <w:sz w:val="24"/>
          <w:szCs w:val="24"/>
          <w:lang w:val="lt-LT"/>
        </w:rPr>
        <w:t xml:space="preserve">40. </w:t>
      </w:r>
      <w:r w:rsidRPr="00FD16F3">
        <w:rPr>
          <w:rFonts w:ascii="Times New Roman" w:hAnsi="Times New Roman" w:cs="Times New Roman"/>
          <w:color w:val="000000"/>
          <w:sz w:val="24"/>
          <w:szCs w:val="24"/>
          <w:lang w:val="lt-LT"/>
        </w:rPr>
        <w:t xml:space="preserve">Įnašo natūra – nemokamo savanoriško darbo – pripažinimo tinkamu pareiškėjo ir (arba) partnerio įnašu tvarka nustatyta VPS administravimo </w:t>
      </w:r>
      <w:r w:rsidRPr="000C3014">
        <w:rPr>
          <w:rFonts w:ascii="Times New Roman" w:hAnsi="Times New Roman" w:cs="Times New Roman"/>
          <w:sz w:val="24"/>
          <w:szCs w:val="24"/>
          <w:lang w:val="lt-LT"/>
        </w:rPr>
        <w:t>taisyklėse (pavyzdinė nemokamo savanoriško darbo laiko apskaitos lentelės forma pateikta 4 priede).</w:t>
      </w:r>
    </w:p>
    <w:p w14:paraId="70C9C6FE" w14:textId="77777777" w:rsidR="00477B79" w:rsidRPr="00515566" w:rsidRDefault="00477B79" w:rsidP="00477B79">
      <w:pPr>
        <w:pStyle w:val="Bodytext"/>
        <w:ind w:firstLine="902"/>
        <w:rPr>
          <w:rFonts w:ascii="Times New Roman" w:hAnsi="Times New Roman" w:cs="Times New Roman"/>
          <w:sz w:val="24"/>
          <w:szCs w:val="24"/>
          <w:lang w:val="lt-LT"/>
        </w:rPr>
      </w:pPr>
      <w:r w:rsidRPr="00515566">
        <w:rPr>
          <w:rFonts w:ascii="Times New Roman" w:hAnsi="Times New Roman" w:cs="Times New Roman"/>
          <w:sz w:val="24"/>
          <w:szCs w:val="24"/>
          <w:lang w:val="lt-LT"/>
        </w:rPr>
        <w:t>41. Likus ne mažiau kaip 5 (penkioms) darbo dienoms iki nemokamų savanoriškų darbų atlikimo pradžios (išskyrus darbus, susijusius su intelektine veikla), vietos projekto vykdytojas privalo raštu informuoti strategijos vykdytoją apie tai, kokie darbai ir kada bus atliekami (nurodyti konkrečią dieną, valandą, kurioje vietoje, kas juos atliks). Tuo atveju, jeigu nemokamas savanoriškas darbas yra susijęs su intelektine veikla, vietos projekto vykdytojas pateikia informaciją strategijos vykdytojui apie darbų, susijusių su intelektine veikla, pobūdį, įvardija, kas šiuos darbus atliks ir koks bus šių darbų produktas. Strategijos vykdytojas atlieka nemokamų savanoriškų darbų atlikimo vietoje patikrą (netaikoma darbams, susijusiems su intelektine veikla</w:t>
      </w:r>
      <w:r w:rsidRPr="00515566">
        <w:rPr>
          <w:rFonts w:ascii="Times New Roman" w:hAnsi="Times New Roman" w:cs="Times New Roman"/>
          <w:color w:val="000000"/>
          <w:spacing w:val="-2"/>
          <w:lang w:val="lt-LT"/>
        </w:rPr>
        <w:t xml:space="preserve"> </w:t>
      </w:r>
      <w:r w:rsidRPr="00515566">
        <w:rPr>
          <w:rFonts w:ascii="Times New Roman" w:hAnsi="Times New Roman" w:cs="Times New Roman"/>
          <w:color w:val="000000"/>
          <w:spacing w:val="-2"/>
          <w:sz w:val="24"/>
          <w:szCs w:val="24"/>
          <w:lang w:val="lt-LT"/>
        </w:rPr>
        <w:t>ir darbams, kurių strategijos vykdytojas negali patikrinti 100 (vienu šimtu) proc., bet gali gauti garantijų, kad darbai buvo tikrai atlikti</w:t>
      </w:r>
      <w:r w:rsidRPr="00515566">
        <w:rPr>
          <w:rFonts w:ascii="Times New Roman" w:hAnsi="Times New Roman" w:cs="Times New Roman"/>
          <w:sz w:val="24"/>
          <w:szCs w:val="24"/>
          <w:lang w:val="lt-LT"/>
        </w:rPr>
        <w:t>).</w:t>
      </w:r>
    </w:p>
    <w:p w14:paraId="07E3E47B" w14:textId="77777777" w:rsidR="00477B79" w:rsidRPr="00515566" w:rsidRDefault="00477B79" w:rsidP="00477B79">
      <w:pPr>
        <w:pStyle w:val="Bodytext"/>
        <w:ind w:firstLine="902"/>
        <w:rPr>
          <w:rFonts w:ascii="Times New Roman" w:hAnsi="Times New Roman" w:cs="Times New Roman"/>
          <w:spacing w:val="-2"/>
          <w:sz w:val="24"/>
          <w:szCs w:val="24"/>
          <w:lang w:val="lt-LT"/>
        </w:rPr>
      </w:pPr>
      <w:r w:rsidRPr="00515566">
        <w:rPr>
          <w:rFonts w:ascii="Times New Roman" w:hAnsi="Times New Roman" w:cs="Times New Roman"/>
          <w:spacing w:val="-2"/>
          <w:sz w:val="24"/>
          <w:szCs w:val="24"/>
          <w:lang w:val="lt-LT"/>
        </w:rPr>
        <w:t>42. Vietos projekto vykdytojas nemokamo savanoriško darbo laiko apskaitos lentelę turi išsiųsti arba įteikti strategijos vykdytojui. Strategijos vykdytojas, gavęs nemokamo savanoriško darbo laiko apskaitos lentelę, turi nemokamą savanorišką darbą įvertinti ir priimti vieną iš šių Taisyklių 4</w:t>
      </w:r>
      <w:r>
        <w:rPr>
          <w:rFonts w:ascii="Times New Roman" w:hAnsi="Times New Roman" w:cs="Times New Roman"/>
          <w:spacing w:val="-2"/>
          <w:sz w:val="24"/>
          <w:szCs w:val="24"/>
          <w:lang w:val="lt-LT"/>
        </w:rPr>
        <w:t>3</w:t>
      </w:r>
      <w:r w:rsidRPr="00515566">
        <w:rPr>
          <w:rFonts w:ascii="Times New Roman" w:hAnsi="Times New Roman" w:cs="Times New Roman"/>
          <w:spacing w:val="-2"/>
          <w:sz w:val="24"/>
          <w:szCs w:val="24"/>
          <w:lang w:val="lt-LT"/>
        </w:rPr>
        <w:t xml:space="preserve"> punkte nurodytų sprendimų dėl nemokamo savanoriško darbo pripažinimo tinkamu vietos projekto vykdytojo nuosavu indėliu ir raštu informuoti apie savo sprendimą vietos projekto vykdytoją ir Agentūrą.</w:t>
      </w:r>
    </w:p>
    <w:p w14:paraId="4CC0ECDE" w14:textId="77777777" w:rsidR="00477B79" w:rsidRPr="00515566" w:rsidRDefault="00477B79" w:rsidP="00477B79">
      <w:pPr>
        <w:pStyle w:val="Bodytext"/>
        <w:ind w:firstLine="902"/>
        <w:rPr>
          <w:rFonts w:ascii="Times New Roman" w:hAnsi="Times New Roman" w:cs="Times New Roman"/>
          <w:sz w:val="24"/>
          <w:szCs w:val="24"/>
          <w:lang w:val="lt-LT"/>
        </w:rPr>
      </w:pPr>
      <w:r w:rsidRPr="00515566">
        <w:rPr>
          <w:rFonts w:ascii="Times New Roman" w:hAnsi="Times New Roman" w:cs="Times New Roman"/>
          <w:sz w:val="24"/>
          <w:szCs w:val="24"/>
          <w:lang w:val="lt-LT"/>
        </w:rPr>
        <w:t>43. Įvertinęs vietos projekto vykdytojo pateiktą nemokamo savanoriško darbo laiko apskaitos lentelę, strategijos vykdytojas gali priimti vieną iš šių sprendimų:</w:t>
      </w:r>
    </w:p>
    <w:p w14:paraId="204BE49B" w14:textId="77777777" w:rsidR="00477B79" w:rsidRPr="00515566" w:rsidRDefault="00477B79" w:rsidP="00477B79">
      <w:pPr>
        <w:pStyle w:val="Bodytext"/>
        <w:ind w:firstLine="902"/>
        <w:rPr>
          <w:rFonts w:ascii="Times New Roman" w:hAnsi="Times New Roman" w:cs="Times New Roman"/>
          <w:sz w:val="24"/>
          <w:szCs w:val="24"/>
          <w:lang w:val="lt-LT"/>
        </w:rPr>
      </w:pPr>
      <w:r w:rsidRPr="00515566">
        <w:rPr>
          <w:rFonts w:ascii="Times New Roman" w:hAnsi="Times New Roman" w:cs="Times New Roman"/>
          <w:sz w:val="24"/>
          <w:szCs w:val="24"/>
          <w:lang w:val="lt-LT"/>
        </w:rPr>
        <w:lastRenderedPageBreak/>
        <w:t>43.1. pripažinti nemokamo savanoriško darbo laiko apskaitos lentelėje nurodytą vertę litais tinkamu vietos projekto vykdytojo nuosavu indėliu;</w:t>
      </w:r>
    </w:p>
    <w:p w14:paraId="1A8DCDA0" w14:textId="77777777" w:rsidR="00477B79" w:rsidRPr="00515566" w:rsidRDefault="00477B79" w:rsidP="00477B79">
      <w:pPr>
        <w:pStyle w:val="Bodytext"/>
        <w:ind w:firstLine="902"/>
        <w:rPr>
          <w:rFonts w:ascii="Times New Roman" w:hAnsi="Times New Roman" w:cs="Times New Roman"/>
          <w:sz w:val="24"/>
          <w:szCs w:val="24"/>
          <w:lang w:val="lt-LT"/>
        </w:rPr>
      </w:pPr>
      <w:r w:rsidRPr="00515566">
        <w:rPr>
          <w:rFonts w:ascii="Times New Roman" w:hAnsi="Times New Roman" w:cs="Times New Roman"/>
          <w:sz w:val="24"/>
          <w:szCs w:val="24"/>
          <w:lang w:val="lt-LT"/>
        </w:rPr>
        <w:t>43.2. paprašyti vietos projekto vykdytojo pateikti papildomą informaciją per nustatytą terminą ir (arba) atlikti vietos projekto patikrą vietoje;</w:t>
      </w:r>
    </w:p>
    <w:p w14:paraId="4D163942" w14:textId="77777777" w:rsidR="00477B79" w:rsidRPr="00515566" w:rsidRDefault="00477B79" w:rsidP="00477B79">
      <w:pPr>
        <w:pStyle w:val="Bodytext"/>
        <w:ind w:firstLine="902"/>
        <w:rPr>
          <w:rFonts w:ascii="Times New Roman" w:hAnsi="Times New Roman" w:cs="Times New Roman"/>
          <w:spacing w:val="-2"/>
          <w:sz w:val="24"/>
          <w:szCs w:val="24"/>
          <w:lang w:val="lt-LT"/>
        </w:rPr>
      </w:pPr>
      <w:r w:rsidRPr="00515566">
        <w:rPr>
          <w:rFonts w:ascii="Times New Roman" w:hAnsi="Times New Roman" w:cs="Times New Roman"/>
          <w:spacing w:val="-2"/>
          <w:sz w:val="24"/>
          <w:szCs w:val="24"/>
          <w:lang w:val="lt-LT"/>
        </w:rPr>
        <w:t xml:space="preserve">43.3. atmesti, išdėstydamas atmetimo motyvus. Strategijos vykdytojas gali nemokamo savanoriško darbo laiko apskaitos lentelėje nurodytos vertės litais nepripažinti tinkamu vietos projekto vykdytojo nuosavu indėliu tik tuo atveju, jeigu vietos projekto vykdytojas nesilaiko nustatytų reikalavimų nemokamam savanoriškam darbui. Strategijos vykdytojas per 10 </w:t>
      </w:r>
      <w:r w:rsidRPr="00515566">
        <w:rPr>
          <w:rFonts w:ascii="Times New Roman" w:hAnsi="Times New Roman" w:cs="Times New Roman"/>
          <w:color w:val="000000"/>
          <w:spacing w:val="-4"/>
          <w:sz w:val="24"/>
          <w:szCs w:val="24"/>
          <w:lang w:val="lt-LT"/>
        </w:rPr>
        <w:t>(dešimt)</w:t>
      </w:r>
      <w:r w:rsidRPr="00515566">
        <w:rPr>
          <w:rFonts w:ascii="Times New Roman" w:hAnsi="Times New Roman" w:cs="Times New Roman"/>
          <w:spacing w:val="-2"/>
          <w:sz w:val="24"/>
          <w:szCs w:val="24"/>
          <w:lang w:val="lt-LT"/>
        </w:rPr>
        <w:t xml:space="preserve"> darbo dienų nuo tokio sprendimo priėmimo dienos raštu informuoja vietos projekto vykdytoją, nurodydamas tokio sprendimo motyvus.</w:t>
      </w:r>
    </w:p>
    <w:p w14:paraId="689F736A" w14:textId="77777777" w:rsidR="00477B79" w:rsidRPr="00515566" w:rsidRDefault="00477B79" w:rsidP="00477B79">
      <w:pPr>
        <w:pStyle w:val="Bodytext"/>
        <w:ind w:firstLine="902"/>
        <w:rPr>
          <w:rFonts w:ascii="Times New Roman" w:hAnsi="Times New Roman" w:cs="Times New Roman"/>
          <w:sz w:val="24"/>
          <w:szCs w:val="24"/>
          <w:lang w:val="lt-LT"/>
        </w:rPr>
      </w:pPr>
      <w:r w:rsidRPr="00515566">
        <w:rPr>
          <w:rFonts w:ascii="Times New Roman" w:hAnsi="Times New Roman" w:cs="Times New Roman"/>
          <w:sz w:val="24"/>
          <w:szCs w:val="24"/>
          <w:lang w:val="lt-LT"/>
        </w:rPr>
        <w:t>44.Agentūra vietos projekto vykdytojui negali išmokėti galutinės lėšų vietos projektui įgyvendinti sumos tol, kol strategijos vykdytojas nepriima sprendimo dėl vietos projekto vykdytojo įnašo natūra pripažinimo tinkamu nuosavu indėliu. Strategijos vykdytojas, patikrinęs nemokamų savanoriškų darbų atlikimo faktą ir įsitikinęs, kad savanoriškas darbas atliktas taip, kaip numatyta vietos projekte, parengia dvi pažymas dėl vietos projekto vykdytojo įnašo natūra pripažinimo tinkamu nuosavu indėliu. Pažymos originalą saugo strategijos vykdytojas, o kopiją saugo vietos projekto vykdytojas (vietos projekto vykdytojas pažymą, kad savanoriškas darbas atliktas taip, kaip numatyta vietos projekte, pateikia kartu su mokėjimo prašymu .Tinkamas finansuoti vietos projekto išlaidas Agentūra vietos projekto vykdytojui apmoka taip, kad, baigus įgyvendinti vietos projektą, vietos projekto vykdytojo įnašui natūra prilyginamos išlaidos nebūtų kompensuotos iš lėšų projektui įgyvendinti.</w:t>
      </w:r>
    </w:p>
    <w:p w14:paraId="481B8C90" w14:textId="77777777" w:rsidR="00477B79" w:rsidRDefault="00477B79" w:rsidP="00477B79">
      <w:pPr>
        <w:pStyle w:val="Bodytext"/>
        <w:ind w:firstLine="851"/>
        <w:rPr>
          <w:rFonts w:ascii="Times New Roman" w:hAnsi="Times New Roman" w:cs="Times New Roman"/>
          <w:color w:val="000000"/>
          <w:sz w:val="24"/>
          <w:szCs w:val="24"/>
          <w:lang w:val="lt-LT"/>
        </w:rPr>
      </w:pPr>
    </w:p>
    <w:p w14:paraId="63EC4F18" w14:textId="77777777" w:rsidR="00477B79" w:rsidRPr="00515566" w:rsidRDefault="00477B79" w:rsidP="00477B79">
      <w:pPr>
        <w:pStyle w:val="CentrBold"/>
        <w:spacing w:line="240" w:lineRule="auto"/>
        <w:rPr>
          <w:sz w:val="24"/>
          <w:szCs w:val="24"/>
        </w:rPr>
      </w:pPr>
      <w:r>
        <w:rPr>
          <w:sz w:val="24"/>
          <w:szCs w:val="24"/>
        </w:rPr>
        <w:t>XII</w:t>
      </w:r>
      <w:r w:rsidRPr="00515566">
        <w:rPr>
          <w:sz w:val="24"/>
          <w:szCs w:val="24"/>
        </w:rPr>
        <w:t>. VIETOS PROJEKTŲ PARAIŠKŲ PILDYMAS, TEIKIMAS IR REGISTRAVIMAS</w:t>
      </w:r>
    </w:p>
    <w:p w14:paraId="7BA3434D" w14:textId="77777777" w:rsidR="00477B79" w:rsidRPr="00515566" w:rsidRDefault="00477B79" w:rsidP="00477B79">
      <w:pPr>
        <w:pStyle w:val="Bodytext"/>
        <w:rPr>
          <w:rFonts w:ascii="Times New Roman" w:hAnsi="Times New Roman" w:cs="Times New Roman"/>
          <w:color w:val="000000"/>
          <w:sz w:val="22"/>
          <w:szCs w:val="22"/>
        </w:rPr>
      </w:pPr>
    </w:p>
    <w:p w14:paraId="4159DD47"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Pr>
          <w:rFonts w:ascii="Times New Roman" w:hAnsi="Times New Roman" w:cs="Times New Roman"/>
          <w:color w:val="000000"/>
          <w:sz w:val="24"/>
          <w:szCs w:val="24"/>
        </w:rPr>
        <w:t>4</w:t>
      </w:r>
      <w:r>
        <w:rPr>
          <w:rFonts w:ascii="Times New Roman" w:hAnsi="Times New Roman" w:cs="Times New Roman"/>
          <w:color w:val="000000"/>
          <w:sz w:val="24"/>
          <w:szCs w:val="24"/>
          <w:lang w:val="lt-LT"/>
        </w:rPr>
        <w:t>5</w:t>
      </w:r>
      <w:r w:rsidRPr="00515566">
        <w:rPr>
          <w:rFonts w:ascii="Times New Roman" w:hAnsi="Times New Roman" w:cs="Times New Roman"/>
          <w:color w:val="000000"/>
          <w:sz w:val="24"/>
          <w:szCs w:val="24"/>
          <w:lang w:val="lt-LT"/>
        </w:rPr>
        <w:t>. Vietos projektų paraiškos forma pateikiama šių taisyklių 1 priede.</w:t>
      </w:r>
    </w:p>
    <w:p w14:paraId="2F8AD3D2"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46</w:t>
      </w:r>
      <w:r w:rsidRPr="00515566">
        <w:rPr>
          <w:rFonts w:ascii="Times New Roman" w:hAnsi="Times New Roman" w:cs="Times New Roman"/>
          <w:color w:val="000000"/>
          <w:sz w:val="24"/>
          <w:szCs w:val="24"/>
          <w:lang w:val="lt-LT"/>
        </w:rPr>
        <w:t xml:space="preserve">. </w:t>
      </w:r>
      <w:r w:rsidRPr="00515566">
        <w:rPr>
          <w:rFonts w:ascii="Times New Roman" w:hAnsi="Times New Roman" w:cs="Times New Roman"/>
          <w:spacing w:val="-2"/>
          <w:sz w:val="24"/>
          <w:szCs w:val="24"/>
          <w:lang w:val="lt-LT"/>
        </w:rPr>
        <w:t xml:space="preserve">Vietos projektų paraiškų formos skelbiamos www. </w:t>
      </w:r>
      <w:proofErr w:type="spellStart"/>
      <w:r w:rsidRPr="00515566">
        <w:rPr>
          <w:rFonts w:ascii="Times New Roman" w:hAnsi="Times New Roman" w:cs="Times New Roman"/>
          <w:spacing w:val="-2"/>
          <w:sz w:val="24"/>
          <w:szCs w:val="24"/>
          <w:lang w:val="lt-LT"/>
        </w:rPr>
        <w:t>silalesrvvg.lt</w:t>
      </w:r>
      <w:proofErr w:type="spellEnd"/>
      <w:r w:rsidRPr="00515566">
        <w:rPr>
          <w:rFonts w:ascii="Times New Roman" w:hAnsi="Times New Roman" w:cs="Times New Roman"/>
          <w:spacing w:val="-2"/>
          <w:sz w:val="24"/>
          <w:szCs w:val="24"/>
          <w:lang w:val="lt-LT"/>
        </w:rPr>
        <w:t xml:space="preserve"> ir www. </w:t>
      </w:r>
      <w:proofErr w:type="spellStart"/>
      <w:r w:rsidRPr="00515566">
        <w:rPr>
          <w:rFonts w:ascii="Times New Roman" w:hAnsi="Times New Roman" w:cs="Times New Roman"/>
          <w:spacing w:val="-2"/>
          <w:sz w:val="24"/>
          <w:szCs w:val="24"/>
          <w:lang w:val="lt-LT"/>
        </w:rPr>
        <w:t>nma.lt</w:t>
      </w:r>
      <w:proofErr w:type="spellEnd"/>
      <w:r w:rsidRPr="00515566">
        <w:rPr>
          <w:rFonts w:ascii="Times New Roman" w:hAnsi="Times New Roman" w:cs="Times New Roman"/>
          <w:spacing w:val="-2"/>
          <w:sz w:val="24"/>
          <w:szCs w:val="24"/>
          <w:lang w:val="lt-LT"/>
        </w:rPr>
        <w:t xml:space="preserve"> tinklapiuose. Vietos projekto paraiškos formas taip pat galima gauti adresu: Lokystos g. 36, Šilalė.</w:t>
      </w:r>
      <w:r w:rsidRPr="00515566">
        <w:rPr>
          <w:rFonts w:ascii="Times New Roman" w:hAnsi="Times New Roman" w:cs="Times New Roman"/>
          <w:color w:val="000000"/>
          <w:sz w:val="24"/>
          <w:szCs w:val="24"/>
          <w:lang w:val="lt-LT"/>
        </w:rPr>
        <w:t xml:space="preserve"> </w:t>
      </w:r>
    </w:p>
    <w:p w14:paraId="7BECEFC2"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47</w:t>
      </w:r>
      <w:r w:rsidRPr="00515566">
        <w:rPr>
          <w:rFonts w:ascii="Times New Roman" w:hAnsi="Times New Roman" w:cs="Times New Roman"/>
          <w:color w:val="000000"/>
          <w:sz w:val="24"/>
          <w:szCs w:val="24"/>
          <w:lang w:val="lt-LT"/>
        </w:rPr>
        <w:t>. Vietos projektų paraiškų pildymas, teikimo ir registravimo tvarka nustatyta VPS administravimo taisyklėse.</w:t>
      </w:r>
    </w:p>
    <w:p w14:paraId="4BB6E8D3" w14:textId="77777777" w:rsidR="00477B79" w:rsidRDefault="00477B79" w:rsidP="00477B79">
      <w:pPr>
        <w:pStyle w:val="Bodytext"/>
        <w:ind w:firstLine="902"/>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48</w:t>
      </w:r>
      <w:r w:rsidRPr="00515566">
        <w:rPr>
          <w:rFonts w:ascii="Times New Roman" w:hAnsi="Times New Roman" w:cs="Times New Roman"/>
          <w:color w:val="000000"/>
          <w:sz w:val="24"/>
          <w:szCs w:val="24"/>
          <w:lang w:val="lt-LT"/>
        </w:rPr>
        <w:t xml:space="preserve">. </w:t>
      </w:r>
      <w:r w:rsidRPr="00EE7689">
        <w:rPr>
          <w:rFonts w:ascii="Times New Roman" w:hAnsi="Times New Roman"/>
          <w:color w:val="000000"/>
          <w:sz w:val="24"/>
          <w:szCs w:val="24"/>
          <w:lang w:val="lt-LT"/>
        </w:rPr>
        <w:t>Vietos projektų paraiškos pildomos lietuvių kalba. Kita kalba užpildytos vietos projektų paraiškos nepriimamos.</w:t>
      </w:r>
      <w:r>
        <w:rPr>
          <w:rFonts w:ascii="Times New Roman" w:hAnsi="Times New Roman" w:cs="Times New Roman"/>
          <w:color w:val="000000"/>
          <w:sz w:val="24"/>
          <w:szCs w:val="24"/>
          <w:lang w:val="lt-LT"/>
        </w:rPr>
        <w:t xml:space="preserve"> </w:t>
      </w:r>
      <w:r w:rsidRPr="00515566">
        <w:rPr>
          <w:rFonts w:ascii="Times New Roman" w:hAnsi="Times New Roman" w:cs="Times New Roman"/>
          <w:color w:val="000000"/>
          <w:sz w:val="24"/>
          <w:szCs w:val="24"/>
          <w:lang w:val="lt-LT"/>
        </w:rPr>
        <w:t xml:space="preserve">Pareiškėjas, teikdamas vietos projekto paraišką, turi įsitikinti, kad vietos projekto paraiška yra tinkamai sukomplektuota, yra pridėti visi privalomi dokumentai. </w:t>
      </w:r>
      <w:r w:rsidRPr="00515566">
        <w:rPr>
          <w:rFonts w:ascii="Times New Roman" w:hAnsi="Times New Roman" w:cs="Times New Roman"/>
          <w:sz w:val="24"/>
          <w:szCs w:val="24"/>
          <w:lang w:val="lt-LT"/>
        </w:rPr>
        <w:t xml:space="preserve">Kartu su užpildyta vietos projekto paraiška pareiškėjui privalomi pateikti dokumentai nurodyti vietos projekto </w:t>
      </w:r>
      <w:r w:rsidRPr="00A3253B">
        <w:rPr>
          <w:rFonts w:ascii="Times New Roman" w:hAnsi="Times New Roman" w:cs="Times New Roman"/>
          <w:sz w:val="24"/>
          <w:szCs w:val="24"/>
          <w:lang w:val="lt-LT"/>
        </w:rPr>
        <w:t>paraiškos XIII skyriuje „Pateikiami dokumentai“ (šių taisyklių 1 priedas) (turi būti pateikiamas originalas arba kopija</w:t>
      </w:r>
      <w:r w:rsidRPr="00515566">
        <w:rPr>
          <w:rFonts w:ascii="Times New Roman" w:hAnsi="Times New Roman" w:cs="Times New Roman"/>
          <w:sz w:val="24"/>
          <w:szCs w:val="24"/>
          <w:lang w:val="lt-LT"/>
        </w:rPr>
        <w:t>, patvirtinta teisės aktų nustatyta tvarka).</w:t>
      </w:r>
    </w:p>
    <w:p w14:paraId="430ED087" w14:textId="77777777" w:rsidR="00477B79" w:rsidRDefault="00477B79" w:rsidP="00477B79">
      <w:pPr>
        <w:pStyle w:val="Bodytext"/>
        <w:ind w:firstLine="851"/>
        <w:rPr>
          <w:rFonts w:ascii="Times New Roman" w:hAnsi="Times New Roman" w:cs="Times New Roman"/>
          <w:color w:val="000000"/>
          <w:sz w:val="24"/>
          <w:szCs w:val="24"/>
          <w:lang w:val="lt-LT"/>
        </w:rPr>
      </w:pPr>
    </w:p>
    <w:p w14:paraId="2A6297C5" w14:textId="77777777" w:rsidR="00477B79" w:rsidRPr="00515566" w:rsidRDefault="00477B79" w:rsidP="00477B79">
      <w:pPr>
        <w:pStyle w:val="stiliusantrat112pt"/>
        <w:keepNext w:val="0"/>
        <w:tabs>
          <w:tab w:val="left" w:pos="540"/>
        </w:tabs>
        <w:spacing w:before="0" w:after="0"/>
      </w:pPr>
      <w:r w:rsidRPr="00515566">
        <w:t>X</w:t>
      </w:r>
      <w:r>
        <w:t>iii</w:t>
      </w:r>
      <w:r w:rsidRPr="00515566">
        <w:t>. VIETOS PROJEKTų PARAIŠKų VertinimO ORGANIZAVIMAS</w:t>
      </w:r>
    </w:p>
    <w:p w14:paraId="23653A68" w14:textId="77777777" w:rsidR="00477B79" w:rsidRPr="00515566" w:rsidRDefault="00477B79" w:rsidP="00477B79">
      <w:pPr>
        <w:pStyle w:val="stiliusantrat112pt"/>
        <w:keepNext w:val="0"/>
        <w:tabs>
          <w:tab w:val="left" w:pos="540"/>
        </w:tabs>
        <w:spacing w:before="0" w:after="0"/>
        <w:rPr>
          <w:b w:val="0"/>
        </w:rPr>
      </w:pPr>
    </w:p>
    <w:p w14:paraId="7D7E7973" w14:textId="77777777" w:rsidR="00477B79" w:rsidRPr="00515566" w:rsidRDefault="00477B79" w:rsidP="00477B79">
      <w:pPr>
        <w:pStyle w:val="num1diagrama"/>
        <w:tabs>
          <w:tab w:val="left" w:pos="1260"/>
        </w:tabs>
        <w:ind w:firstLine="902"/>
        <w:rPr>
          <w:sz w:val="24"/>
          <w:szCs w:val="24"/>
        </w:rPr>
      </w:pPr>
      <w:r>
        <w:rPr>
          <w:sz w:val="24"/>
          <w:szCs w:val="24"/>
        </w:rPr>
        <w:t>49</w:t>
      </w:r>
      <w:r w:rsidRPr="00515566">
        <w:rPr>
          <w:sz w:val="24"/>
          <w:szCs w:val="24"/>
        </w:rPr>
        <w:t>. Vietos projekto paraiškos vertinimo proceso etapai:</w:t>
      </w:r>
    </w:p>
    <w:p w14:paraId="78063087" w14:textId="77777777" w:rsidR="00477B79" w:rsidRPr="00515566" w:rsidRDefault="00477B79" w:rsidP="00477B79">
      <w:pPr>
        <w:pStyle w:val="num1diagrama"/>
        <w:tabs>
          <w:tab w:val="left" w:pos="1440"/>
        </w:tabs>
        <w:ind w:firstLine="902"/>
        <w:rPr>
          <w:sz w:val="24"/>
          <w:szCs w:val="24"/>
        </w:rPr>
      </w:pPr>
      <w:r w:rsidRPr="00515566">
        <w:rPr>
          <w:sz w:val="24"/>
          <w:szCs w:val="24"/>
        </w:rPr>
        <w:t>5</w:t>
      </w:r>
      <w:r>
        <w:rPr>
          <w:sz w:val="24"/>
          <w:szCs w:val="24"/>
        </w:rPr>
        <w:t>0</w:t>
      </w:r>
      <w:r w:rsidRPr="00515566">
        <w:rPr>
          <w:sz w:val="24"/>
          <w:szCs w:val="24"/>
        </w:rPr>
        <w:t>.1. administracinės atitikties vertinimas (vertinimo</w:t>
      </w:r>
      <w:r w:rsidRPr="00515566">
        <w:rPr>
          <w:color w:val="000000"/>
          <w:sz w:val="24"/>
          <w:szCs w:val="24"/>
        </w:rPr>
        <w:t xml:space="preserve"> metu patikrinama, ar vietos projekto paraiška yra tinkamai užpildyta ir ar pateikti visi vietos projekto paraiškoje nurodyti dokumentai)</w:t>
      </w:r>
      <w:r w:rsidRPr="00515566">
        <w:rPr>
          <w:sz w:val="24"/>
          <w:szCs w:val="24"/>
        </w:rPr>
        <w:t>;</w:t>
      </w:r>
    </w:p>
    <w:p w14:paraId="20809FB5" w14:textId="77777777" w:rsidR="00477B79" w:rsidRPr="00515566" w:rsidRDefault="00477B79" w:rsidP="00477B79">
      <w:pPr>
        <w:suppressAutoHyphens/>
        <w:autoSpaceDE w:val="0"/>
        <w:autoSpaceDN w:val="0"/>
        <w:adjustRightInd w:val="0"/>
        <w:ind w:firstLine="902"/>
        <w:jc w:val="both"/>
        <w:textAlignment w:val="center"/>
      </w:pPr>
      <w:r w:rsidRPr="00515566">
        <w:t>5</w:t>
      </w:r>
      <w:r>
        <w:t>0</w:t>
      </w:r>
      <w:r w:rsidRPr="00515566">
        <w:t>.2. pirmumo ir (arba) naudos ir kokybės vertinimas</w:t>
      </w:r>
      <w:r w:rsidRPr="00515566">
        <w:rPr>
          <w:color w:val="000000"/>
        </w:rPr>
        <w:t>.</w:t>
      </w:r>
      <w:r>
        <w:rPr>
          <w:color w:val="000000"/>
        </w:rPr>
        <w:t xml:space="preserve"> </w:t>
      </w:r>
      <w:r w:rsidRPr="00515566">
        <w:t xml:space="preserve">Vietos projektų paraiškų pirmumo vertinimo metu siekiama nustatyti, kuriuos pirmumo kriterijus atitinka pateiktos vietos projektų paraiškos. </w:t>
      </w:r>
      <w:r w:rsidRPr="00515566">
        <w:rPr>
          <w:color w:val="000000"/>
          <w:spacing w:val="-4"/>
        </w:rPr>
        <w:t>Vietos projektų naudos ir kokybės vertinimo etape įvertinama, kurie iš tinkamų finansuoti vietos projektų yra naudingiausi, kuriuose atsispindi efektyviausias lėšų panaudojimas ir kurių vietos projektų įgyvendinimas yra geriausiai suplanuotas</w:t>
      </w:r>
      <w:r w:rsidRPr="00515566">
        <w:rPr>
          <w:i/>
        </w:rPr>
        <w:t>;</w:t>
      </w:r>
    </w:p>
    <w:p w14:paraId="017BB58E" w14:textId="77777777" w:rsidR="00477B79" w:rsidRPr="00515566" w:rsidRDefault="00477B79" w:rsidP="00477B79">
      <w:pPr>
        <w:pStyle w:val="Pagrindiniotekstotrauka3"/>
        <w:tabs>
          <w:tab w:val="left" w:pos="1440"/>
        </w:tabs>
        <w:ind w:firstLine="902"/>
        <w:jc w:val="both"/>
      </w:pPr>
      <w:r>
        <w:lastRenderedPageBreak/>
        <w:t>50</w:t>
      </w:r>
      <w:r w:rsidRPr="00515566">
        <w:t xml:space="preserve">.3. </w:t>
      </w:r>
      <w:proofErr w:type="spellStart"/>
      <w:r w:rsidRPr="00515566">
        <w:t>tinkamumo</w:t>
      </w:r>
      <w:proofErr w:type="spellEnd"/>
      <w:r w:rsidRPr="00515566">
        <w:t xml:space="preserve"> </w:t>
      </w:r>
      <w:proofErr w:type="spellStart"/>
      <w:r w:rsidRPr="00515566">
        <w:t>skirti</w:t>
      </w:r>
      <w:proofErr w:type="spellEnd"/>
      <w:r w:rsidRPr="00515566">
        <w:t xml:space="preserve"> </w:t>
      </w:r>
      <w:proofErr w:type="spellStart"/>
      <w:r w:rsidRPr="00515566">
        <w:t>lėšas</w:t>
      </w:r>
      <w:proofErr w:type="spellEnd"/>
      <w:r w:rsidRPr="00515566">
        <w:t xml:space="preserve"> </w:t>
      </w:r>
      <w:proofErr w:type="spellStart"/>
      <w:r w:rsidRPr="00515566">
        <w:t>vietos</w:t>
      </w:r>
      <w:proofErr w:type="spellEnd"/>
      <w:r w:rsidRPr="00515566">
        <w:t xml:space="preserve"> </w:t>
      </w:r>
      <w:proofErr w:type="spellStart"/>
      <w:r w:rsidRPr="00515566">
        <w:t>projektui</w:t>
      </w:r>
      <w:proofErr w:type="spellEnd"/>
      <w:r w:rsidRPr="00515566">
        <w:t xml:space="preserve"> </w:t>
      </w:r>
      <w:proofErr w:type="spellStart"/>
      <w:r w:rsidRPr="00515566">
        <w:t>įgyvendinti</w:t>
      </w:r>
      <w:proofErr w:type="spellEnd"/>
      <w:r w:rsidRPr="00515566">
        <w:t xml:space="preserve"> </w:t>
      </w:r>
      <w:proofErr w:type="spellStart"/>
      <w:r w:rsidRPr="00515566">
        <w:t>vertinimas</w:t>
      </w:r>
      <w:proofErr w:type="spellEnd"/>
      <w:r w:rsidRPr="00515566">
        <w:t xml:space="preserve"> (</w:t>
      </w:r>
      <w:proofErr w:type="spellStart"/>
      <w:r w:rsidRPr="00515566">
        <w:t>vertinimo</w:t>
      </w:r>
      <w:proofErr w:type="spellEnd"/>
      <w:r w:rsidRPr="00515566">
        <w:t xml:space="preserve"> </w:t>
      </w:r>
      <w:proofErr w:type="spellStart"/>
      <w:r w:rsidRPr="00515566">
        <w:t>metu</w:t>
      </w:r>
      <w:proofErr w:type="spellEnd"/>
      <w:r w:rsidRPr="00515566">
        <w:t xml:space="preserve"> </w:t>
      </w:r>
      <w:proofErr w:type="spellStart"/>
      <w:r w:rsidRPr="00515566">
        <w:t>nustatoma</w:t>
      </w:r>
      <w:proofErr w:type="spellEnd"/>
      <w:r w:rsidRPr="00515566">
        <w:t xml:space="preserve">, </w:t>
      </w:r>
      <w:proofErr w:type="spellStart"/>
      <w:r w:rsidRPr="00515566">
        <w:t>ar</w:t>
      </w:r>
      <w:proofErr w:type="spellEnd"/>
      <w:r w:rsidRPr="00515566">
        <w:t xml:space="preserve"> </w:t>
      </w:r>
      <w:proofErr w:type="spellStart"/>
      <w:r w:rsidRPr="00515566">
        <w:t>vietos</w:t>
      </w:r>
      <w:proofErr w:type="spellEnd"/>
      <w:r w:rsidRPr="00515566">
        <w:t xml:space="preserve"> </w:t>
      </w:r>
      <w:proofErr w:type="spellStart"/>
      <w:r w:rsidRPr="00515566">
        <w:t>projekto</w:t>
      </w:r>
      <w:proofErr w:type="spellEnd"/>
      <w:r w:rsidRPr="00515566">
        <w:t xml:space="preserve"> </w:t>
      </w:r>
      <w:proofErr w:type="spellStart"/>
      <w:r w:rsidRPr="00515566">
        <w:t>paraiška</w:t>
      </w:r>
      <w:proofErr w:type="spellEnd"/>
      <w:r w:rsidRPr="00515566">
        <w:t xml:space="preserve"> </w:t>
      </w:r>
      <w:proofErr w:type="spellStart"/>
      <w:r w:rsidRPr="00515566">
        <w:t>yra</w:t>
      </w:r>
      <w:proofErr w:type="spellEnd"/>
      <w:r w:rsidRPr="00515566">
        <w:t xml:space="preserve"> </w:t>
      </w:r>
      <w:proofErr w:type="spellStart"/>
      <w:r w:rsidRPr="00515566">
        <w:t>tinkama</w:t>
      </w:r>
      <w:proofErr w:type="spellEnd"/>
      <w:r w:rsidRPr="00515566">
        <w:t xml:space="preserve"> </w:t>
      </w:r>
      <w:proofErr w:type="spellStart"/>
      <w:r w:rsidRPr="00515566">
        <w:t>finansuoti</w:t>
      </w:r>
      <w:proofErr w:type="spellEnd"/>
      <w:r w:rsidRPr="00515566">
        <w:t xml:space="preserve"> </w:t>
      </w:r>
      <w:proofErr w:type="spellStart"/>
      <w:r w:rsidRPr="00515566">
        <w:t>pagal</w:t>
      </w:r>
      <w:proofErr w:type="spellEnd"/>
      <w:r w:rsidRPr="00515566">
        <w:t xml:space="preserve"> </w:t>
      </w:r>
      <w:proofErr w:type="spellStart"/>
      <w:r w:rsidRPr="00515566">
        <w:t>vietos</w:t>
      </w:r>
      <w:proofErr w:type="spellEnd"/>
      <w:r w:rsidRPr="00515566">
        <w:t xml:space="preserve"> </w:t>
      </w:r>
      <w:proofErr w:type="spellStart"/>
      <w:r w:rsidRPr="00515566">
        <w:t>plėtros</w:t>
      </w:r>
      <w:proofErr w:type="spellEnd"/>
      <w:r w:rsidRPr="00515566">
        <w:t xml:space="preserve"> </w:t>
      </w:r>
      <w:proofErr w:type="spellStart"/>
      <w:r w:rsidRPr="00515566">
        <w:t>strategiją</w:t>
      </w:r>
      <w:proofErr w:type="spellEnd"/>
      <w:r w:rsidRPr="00515566">
        <w:t xml:space="preserve">, </w:t>
      </w:r>
      <w:proofErr w:type="spellStart"/>
      <w:r w:rsidRPr="00515566">
        <w:t>nustatoma</w:t>
      </w:r>
      <w:proofErr w:type="spellEnd"/>
      <w:r w:rsidRPr="00515566">
        <w:t xml:space="preserve"> </w:t>
      </w:r>
      <w:proofErr w:type="spellStart"/>
      <w:r w:rsidRPr="00515566">
        <w:rPr>
          <w:color w:val="000000"/>
        </w:rPr>
        <w:t>vietos</w:t>
      </w:r>
      <w:proofErr w:type="spellEnd"/>
      <w:r w:rsidRPr="00515566">
        <w:rPr>
          <w:color w:val="000000"/>
        </w:rPr>
        <w:t xml:space="preserve"> </w:t>
      </w:r>
      <w:proofErr w:type="spellStart"/>
      <w:r w:rsidRPr="00515566">
        <w:rPr>
          <w:color w:val="000000"/>
        </w:rPr>
        <w:t>projekto</w:t>
      </w:r>
      <w:proofErr w:type="spellEnd"/>
      <w:r w:rsidRPr="00515566">
        <w:rPr>
          <w:color w:val="000000"/>
        </w:rPr>
        <w:t xml:space="preserve"> </w:t>
      </w:r>
      <w:proofErr w:type="spellStart"/>
      <w:r w:rsidRPr="00515566">
        <w:rPr>
          <w:color w:val="000000"/>
        </w:rPr>
        <w:t>atitiktis</w:t>
      </w:r>
      <w:proofErr w:type="spellEnd"/>
      <w:r w:rsidRPr="00515566">
        <w:rPr>
          <w:color w:val="000000"/>
        </w:rPr>
        <w:t xml:space="preserve"> </w:t>
      </w:r>
      <w:proofErr w:type="spellStart"/>
      <w:r w:rsidRPr="00515566">
        <w:rPr>
          <w:color w:val="000000"/>
        </w:rPr>
        <w:t>tinkamumo</w:t>
      </w:r>
      <w:proofErr w:type="spellEnd"/>
      <w:r w:rsidRPr="00515566">
        <w:rPr>
          <w:color w:val="000000"/>
        </w:rPr>
        <w:t xml:space="preserve"> </w:t>
      </w:r>
      <w:proofErr w:type="spellStart"/>
      <w:r w:rsidRPr="00515566">
        <w:rPr>
          <w:color w:val="000000"/>
        </w:rPr>
        <w:t>reikalavimams</w:t>
      </w:r>
      <w:proofErr w:type="spellEnd"/>
      <w:r w:rsidRPr="00515566">
        <w:t>).</w:t>
      </w:r>
    </w:p>
    <w:p w14:paraId="01F0B10D" w14:textId="77777777" w:rsidR="00477B79" w:rsidRPr="00515566" w:rsidRDefault="00477B79" w:rsidP="00477B79">
      <w:pPr>
        <w:pStyle w:val="Bodytext"/>
        <w:ind w:firstLine="902"/>
        <w:rPr>
          <w:rFonts w:ascii="Times New Roman" w:hAnsi="Times New Roman" w:cs="Times New Roman"/>
          <w:sz w:val="24"/>
          <w:szCs w:val="24"/>
          <w:lang w:val="lt-LT"/>
        </w:rPr>
      </w:pPr>
      <w:r>
        <w:rPr>
          <w:rFonts w:ascii="Times New Roman" w:hAnsi="Times New Roman" w:cs="Times New Roman"/>
          <w:sz w:val="24"/>
          <w:szCs w:val="24"/>
          <w:lang w:val="lt-LT"/>
        </w:rPr>
        <w:t>51</w:t>
      </w:r>
      <w:r w:rsidRPr="00515566">
        <w:rPr>
          <w:rFonts w:ascii="Times New Roman" w:hAnsi="Times New Roman" w:cs="Times New Roman"/>
          <w:sz w:val="24"/>
          <w:szCs w:val="24"/>
          <w:lang w:val="lt-LT"/>
        </w:rPr>
        <w:t xml:space="preserve">. Vietos projektų paraiškų vertinimas vykdomas vadovaujantis VPS administravimo taisyklėmis ir šių Taisyklių nuostatomis. </w:t>
      </w:r>
    </w:p>
    <w:p w14:paraId="09C4F680" w14:textId="77777777" w:rsidR="00477B79" w:rsidRPr="00515566" w:rsidRDefault="00477B79" w:rsidP="00477B79">
      <w:pPr>
        <w:pStyle w:val="Hyperlink1"/>
        <w:tabs>
          <w:tab w:val="left" w:pos="1418"/>
        </w:tabs>
        <w:ind w:firstLine="900"/>
        <w:rPr>
          <w:rFonts w:ascii="Times New Roman" w:hAnsi="Times New Roman" w:cs="Times New Roman"/>
          <w:sz w:val="24"/>
          <w:szCs w:val="24"/>
          <w:lang w:val="lt-LT"/>
        </w:rPr>
      </w:pPr>
      <w:r>
        <w:rPr>
          <w:rFonts w:ascii="Times New Roman" w:hAnsi="Times New Roman" w:cs="Times New Roman"/>
          <w:sz w:val="24"/>
          <w:szCs w:val="24"/>
          <w:lang w:val="lt-LT"/>
        </w:rPr>
        <w:t>52</w:t>
      </w:r>
      <w:r w:rsidRPr="00515566">
        <w:rPr>
          <w:rFonts w:ascii="Times New Roman" w:hAnsi="Times New Roman" w:cs="Times New Roman"/>
          <w:sz w:val="24"/>
          <w:szCs w:val="24"/>
          <w:lang w:val="lt-LT"/>
        </w:rPr>
        <w:t xml:space="preserve">. Informacija apie administracinės atitikties, tinkamumo skirti lėšas vietos projektams įgyvendinti vertinimo reikalavimus atitikusias vietos projektų paraiškas ir vietos projektų paraiškas, kurios naudos ir kokybės vertinimo etape  buvo įvertintos teigiamai, skelbiama www.silalesrvvg.lt </w:t>
      </w:r>
    </w:p>
    <w:p w14:paraId="64314302" w14:textId="77777777" w:rsidR="00477B79" w:rsidRPr="00515566" w:rsidRDefault="00477B79" w:rsidP="00477B79">
      <w:pPr>
        <w:pStyle w:val="Bodytext"/>
        <w:ind w:firstLine="0"/>
        <w:rPr>
          <w:rFonts w:ascii="Times New Roman" w:hAnsi="Times New Roman" w:cs="Times New Roman"/>
          <w:color w:val="000000"/>
          <w:sz w:val="24"/>
          <w:szCs w:val="24"/>
          <w:lang w:val="lt-LT"/>
        </w:rPr>
      </w:pPr>
    </w:p>
    <w:p w14:paraId="50E47F43" w14:textId="77777777" w:rsidR="00477B79" w:rsidRPr="00515566" w:rsidRDefault="00477B79" w:rsidP="00477B79">
      <w:pPr>
        <w:pStyle w:val="Antrat1"/>
        <w:tabs>
          <w:tab w:val="left" w:pos="1260"/>
          <w:tab w:val="left" w:pos="1440"/>
          <w:tab w:val="left" w:pos="1620"/>
          <w:tab w:val="left" w:pos="1800"/>
        </w:tabs>
        <w:spacing w:before="0" w:after="0"/>
        <w:jc w:val="center"/>
        <w:rPr>
          <w:rFonts w:ascii="Times New Roman" w:hAnsi="Times New Roman"/>
          <w:color w:val="000000"/>
          <w:sz w:val="24"/>
          <w:szCs w:val="24"/>
        </w:rPr>
      </w:pPr>
      <w:r w:rsidRPr="00515566">
        <w:rPr>
          <w:rFonts w:ascii="Times New Roman" w:hAnsi="Times New Roman"/>
          <w:color w:val="000000"/>
          <w:sz w:val="24"/>
          <w:szCs w:val="24"/>
        </w:rPr>
        <w:t>XI</w:t>
      </w:r>
      <w:r>
        <w:rPr>
          <w:rFonts w:ascii="Times New Roman" w:hAnsi="Times New Roman"/>
          <w:color w:val="000000"/>
          <w:sz w:val="24"/>
          <w:szCs w:val="24"/>
        </w:rPr>
        <w:t>V</w:t>
      </w:r>
      <w:r w:rsidRPr="00515566">
        <w:rPr>
          <w:rFonts w:ascii="Times New Roman" w:hAnsi="Times New Roman"/>
          <w:color w:val="000000"/>
          <w:sz w:val="24"/>
          <w:szCs w:val="24"/>
        </w:rPr>
        <w:t xml:space="preserve">. VIETOS PROJEKTO </w:t>
      </w:r>
      <w:r w:rsidRPr="00515566">
        <w:rPr>
          <w:rFonts w:ascii="Times New Roman" w:hAnsi="Times New Roman"/>
          <w:color w:val="000000"/>
          <w:sz w:val="24"/>
          <w:szCs w:val="24"/>
          <w:shd w:val="clear" w:color="auto" w:fill="FFFFFF"/>
        </w:rPr>
        <w:t>PARAIŠKŲ</w:t>
      </w:r>
      <w:r w:rsidRPr="00515566">
        <w:rPr>
          <w:rFonts w:ascii="Times New Roman" w:hAnsi="Times New Roman"/>
          <w:color w:val="000000"/>
          <w:sz w:val="24"/>
          <w:szCs w:val="24"/>
        </w:rPr>
        <w:t xml:space="preserve"> PIRMUMO VERTINIMAS</w:t>
      </w:r>
    </w:p>
    <w:p w14:paraId="68F2FE69" w14:textId="77777777" w:rsidR="00477B79" w:rsidRPr="00515566" w:rsidRDefault="00477B79" w:rsidP="00477B79">
      <w:pPr>
        <w:pStyle w:val="Antrat1"/>
        <w:tabs>
          <w:tab w:val="left" w:pos="1260"/>
          <w:tab w:val="left" w:pos="1440"/>
          <w:tab w:val="left" w:pos="1620"/>
          <w:tab w:val="left" w:pos="1800"/>
        </w:tabs>
        <w:spacing w:before="0" w:after="0"/>
        <w:ind w:firstLine="902"/>
        <w:jc w:val="center"/>
        <w:rPr>
          <w:rFonts w:ascii="Times New Roman" w:hAnsi="Times New Roman"/>
          <w:color w:val="000000"/>
          <w:sz w:val="24"/>
          <w:szCs w:val="24"/>
        </w:rPr>
      </w:pPr>
    </w:p>
    <w:p w14:paraId="4D16F083"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53</w:t>
      </w:r>
      <w:r w:rsidRPr="00515566">
        <w:rPr>
          <w:rFonts w:ascii="Times New Roman" w:hAnsi="Times New Roman" w:cs="Times New Roman"/>
          <w:color w:val="000000"/>
          <w:sz w:val="24"/>
          <w:szCs w:val="24"/>
          <w:lang w:val="lt-LT"/>
        </w:rPr>
        <w:t xml:space="preserve">. Vietos projektų paraiškų pirmumo vertinimas atliekamas tada, kai bendra pareiškėjų prašomų lėšų suma viršija kvietimo teikti vietos projektų paraiškas planuojamą pagal Priemonę skirti lėšų sumą. </w:t>
      </w:r>
      <w:r w:rsidRPr="00515566">
        <w:rPr>
          <w:rFonts w:ascii="Times New Roman" w:hAnsi="Times New Roman" w:cs="Times New Roman"/>
          <w:sz w:val="24"/>
          <w:szCs w:val="24"/>
          <w:lang w:val="lt-LT"/>
        </w:rPr>
        <w:t xml:space="preserve">Strategijos vykdytojas (VVG) kvietimo teikti vietos projektų paraiškas dokumentacijoje privalo numatyti šį vietos projektų paraiškų eilės nustatymo būdą. </w:t>
      </w:r>
      <w:r w:rsidRPr="00515566">
        <w:rPr>
          <w:rFonts w:ascii="Times New Roman" w:hAnsi="Times New Roman" w:cs="Times New Roman"/>
          <w:color w:val="000000"/>
          <w:sz w:val="24"/>
          <w:szCs w:val="24"/>
          <w:lang w:val="lt-LT"/>
        </w:rPr>
        <w:t xml:space="preserve">Atliekant vietos projekto pirmumo vertinimą, turi būti pildoma vietos projekto pirmumo vertinimo lentelė (Vietos projekto pirmumo vertinimo lentelės forma pateikiama Vidaus tvarkos aprašo </w:t>
      </w:r>
      <w:hyperlink r:id="rId22" w:history="1">
        <w:r w:rsidRPr="00515566">
          <w:rPr>
            <w:rStyle w:val="Hipersaitas"/>
            <w:rFonts w:ascii="Times New Roman" w:hAnsi="Times New Roman"/>
            <w:color w:val="000000"/>
            <w:sz w:val="24"/>
            <w:szCs w:val="24"/>
            <w:lang w:val="lt-LT"/>
          </w:rPr>
          <w:t>9 priede</w:t>
        </w:r>
      </w:hyperlink>
      <w:r w:rsidRPr="00515566">
        <w:rPr>
          <w:rFonts w:ascii="Times New Roman" w:hAnsi="Times New Roman" w:cs="Times New Roman"/>
          <w:color w:val="000000"/>
          <w:sz w:val="24"/>
          <w:szCs w:val="24"/>
          <w:lang w:val="lt-LT"/>
        </w:rPr>
        <w:t>).</w:t>
      </w:r>
    </w:p>
    <w:p w14:paraId="0415C0CA" w14:textId="77777777" w:rsidR="00477B79" w:rsidRPr="00515566" w:rsidRDefault="00477B79" w:rsidP="00477B79">
      <w:pPr>
        <w:pStyle w:val="Bodytext"/>
        <w:ind w:firstLine="0"/>
        <w:rPr>
          <w:rFonts w:ascii="Times New Roman" w:hAnsi="Times New Roman" w:cs="Times New Roman"/>
          <w:color w:val="000000"/>
          <w:sz w:val="24"/>
          <w:szCs w:val="24"/>
          <w:lang w:val="lt-LT"/>
        </w:rPr>
      </w:pPr>
      <w:r w:rsidRPr="00515566">
        <w:rPr>
          <w:rFonts w:ascii="Times New Roman" w:hAnsi="Times New Roman" w:cs="Times New Roman"/>
          <w:color w:val="000000"/>
          <w:sz w:val="24"/>
          <w:szCs w:val="24"/>
          <w:lang w:val="lt-LT"/>
        </w:rPr>
        <w:t xml:space="preserve">              </w:t>
      </w:r>
      <w:r>
        <w:rPr>
          <w:rFonts w:ascii="Times New Roman" w:hAnsi="Times New Roman" w:cs="Times New Roman"/>
          <w:color w:val="000000"/>
          <w:sz w:val="24"/>
          <w:szCs w:val="24"/>
          <w:lang w:val="lt-LT"/>
        </w:rPr>
        <w:t>54</w:t>
      </w:r>
      <w:r w:rsidRPr="00515566">
        <w:rPr>
          <w:rFonts w:ascii="Times New Roman" w:hAnsi="Times New Roman" w:cs="Times New Roman"/>
          <w:color w:val="000000"/>
          <w:sz w:val="24"/>
          <w:szCs w:val="24"/>
          <w:lang w:val="lt-LT"/>
        </w:rPr>
        <w:t>. Vietos projektų pirmumo kriterijai yra šie:</w:t>
      </w:r>
    </w:p>
    <w:p w14:paraId="5191A7C6" w14:textId="77777777" w:rsidR="00477B79" w:rsidRPr="00515566" w:rsidRDefault="00477B79" w:rsidP="00477B79">
      <w:pPr>
        <w:pStyle w:val="Bodytext"/>
        <w:ind w:firstLine="851"/>
        <w:rPr>
          <w:rFonts w:ascii="Times New Roman" w:hAnsi="Times New Roman" w:cs="Times New Roman"/>
          <w:color w:val="000000"/>
          <w:spacing w:val="-2"/>
          <w:sz w:val="24"/>
          <w:szCs w:val="24"/>
          <w:lang w:val="lt-LT"/>
        </w:rPr>
      </w:pPr>
      <w:r>
        <w:rPr>
          <w:rFonts w:ascii="Times New Roman" w:hAnsi="Times New Roman" w:cs="Times New Roman"/>
          <w:color w:val="000000"/>
          <w:spacing w:val="-2"/>
          <w:sz w:val="24"/>
          <w:szCs w:val="24"/>
          <w:lang w:val="lt-LT"/>
        </w:rPr>
        <w:t>54</w:t>
      </w:r>
      <w:r w:rsidRPr="00515566">
        <w:rPr>
          <w:rFonts w:ascii="Times New Roman" w:hAnsi="Times New Roman" w:cs="Times New Roman"/>
          <w:color w:val="000000"/>
          <w:spacing w:val="-2"/>
          <w:sz w:val="24"/>
          <w:szCs w:val="24"/>
          <w:lang w:val="lt-LT"/>
        </w:rPr>
        <w:t>.1. projektas apima nekilnojamųjų kultūros paveldo vertybių, pripažintų saugomomis, tvarkybą. Nekilnojamosios kultūros vertybės pripažintos saugomomis Lietuvos Respublikos kultūros ministro 2005 m. balandžio 29 d. įsakymu Nr. ĮV-190 „Dėl nekilnojamųjų kultūros vertybių pripažinimo saugomomis“ (Žin., 2005, Nr. </w:t>
      </w:r>
      <w:hyperlink r:id="rId23" w:history="1">
        <w:r w:rsidRPr="00515566">
          <w:rPr>
            <w:rStyle w:val="Hipersaitas"/>
            <w:rFonts w:ascii="Times New Roman" w:hAnsi="Times New Roman"/>
            <w:color w:val="000000"/>
            <w:spacing w:val="-2"/>
            <w:sz w:val="24"/>
            <w:szCs w:val="24"/>
            <w:lang w:val="lt-LT"/>
          </w:rPr>
          <w:t>58-2034</w:t>
        </w:r>
      </w:hyperlink>
      <w:r w:rsidRPr="00515566">
        <w:rPr>
          <w:rFonts w:ascii="Times New Roman" w:hAnsi="Times New Roman" w:cs="Times New Roman"/>
          <w:color w:val="000000"/>
          <w:spacing w:val="-2"/>
          <w:sz w:val="24"/>
          <w:szCs w:val="24"/>
          <w:lang w:val="lt-LT"/>
        </w:rPr>
        <w:t xml:space="preserve">) ir paskelbtos saugomomis savivaldybių ar valstybės. Kultūros vertybių registras skelbiamas Kultūros paveldo centro interneto svetainėje </w:t>
      </w:r>
      <w:hyperlink r:id="rId24" w:history="1">
        <w:r w:rsidRPr="00515566">
          <w:rPr>
            <w:rStyle w:val="Hipersaitas"/>
            <w:rFonts w:ascii="Times New Roman" w:hAnsi="Times New Roman"/>
            <w:color w:val="000000"/>
            <w:spacing w:val="-2"/>
            <w:sz w:val="24"/>
            <w:szCs w:val="24"/>
            <w:lang w:val="lt-LT"/>
          </w:rPr>
          <w:t>www.kpc.lt</w:t>
        </w:r>
      </w:hyperlink>
      <w:r w:rsidRPr="00515566">
        <w:rPr>
          <w:rFonts w:ascii="Times New Roman" w:hAnsi="Times New Roman" w:cs="Times New Roman"/>
          <w:color w:val="000000"/>
          <w:spacing w:val="-2"/>
          <w:sz w:val="24"/>
          <w:szCs w:val="24"/>
          <w:lang w:val="lt-LT"/>
        </w:rPr>
        <w:t xml:space="preserve">; </w:t>
      </w:r>
    </w:p>
    <w:p w14:paraId="5BDE3F14"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54</w:t>
      </w:r>
      <w:r w:rsidRPr="00515566">
        <w:rPr>
          <w:rFonts w:ascii="Times New Roman" w:hAnsi="Times New Roman" w:cs="Times New Roman"/>
          <w:color w:val="000000"/>
          <w:sz w:val="24"/>
          <w:szCs w:val="24"/>
          <w:lang w:val="lt-LT"/>
        </w:rPr>
        <w:t>.2. pareiškėjas – kaimo bendruomenė;</w:t>
      </w:r>
    </w:p>
    <w:p w14:paraId="7826CE89" w14:textId="77777777" w:rsidR="00477B79" w:rsidRPr="00515566" w:rsidRDefault="00477B79" w:rsidP="00477B79">
      <w:pPr>
        <w:pStyle w:val="Bodytext"/>
        <w:ind w:firstLine="851"/>
        <w:rPr>
          <w:rFonts w:ascii="Times New Roman" w:hAnsi="Times New Roman" w:cs="Times New Roman"/>
          <w:sz w:val="24"/>
          <w:szCs w:val="24"/>
          <w:lang w:val="lt-LT"/>
        </w:rPr>
      </w:pPr>
      <w:r>
        <w:rPr>
          <w:rFonts w:ascii="Times New Roman" w:hAnsi="Times New Roman" w:cs="Times New Roman"/>
          <w:color w:val="000000"/>
          <w:sz w:val="24"/>
          <w:szCs w:val="24"/>
          <w:lang w:val="lt-LT"/>
        </w:rPr>
        <w:t>54</w:t>
      </w:r>
      <w:r w:rsidRPr="00515566">
        <w:rPr>
          <w:rFonts w:ascii="Times New Roman" w:hAnsi="Times New Roman" w:cs="Times New Roman"/>
          <w:color w:val="000000"/>
          <w:sz w:val="24"/>
          <w:szCs w:val="24"/>
          <w:lang w:val="lt-LT"/>
        </w:rPr>
        <w:t>.3</w:t>
      </w:r>
      <w:r w:rsidRPr="00515566">
        <w:rPr>
          <w:rFonts w:ascii="Times New Roman" w:hAnsi="Times New Roman" w:cs="Times New Roman"/>
          <w:sz w:val="24"/>
          <w:szCs w:val="24"/>
          <w:lang w:val="lt-LT"/>
        </w:rPr>
        <w:t xml:space="preserve"> pareiškėjas nėra gavęs EB investicinės paramos žemės ūkiui ir kaimo plėtrai (pagal Strategijos priemones); </w:t>
      </w:r>
    </w:p>
    <w:p w14:paraId="03CE49AC" w14:textId="77777777" w:rsidR="00477B79" w:rsidRPr="00515566" w:rsidRDefault="00477B79" w:rsidP="00477B79">
      <w:pPr>
        <w:pStyle w:val="Bodytext"/>
        <w:ind w:firstLine="851"/>
        <w:rPr>
          <w:rFonts w:ascii="Times New Roman" w:hAnsi="Times New Roman" w:cs="Times New Roman"/>
          <w:sz w:val="24"/>
          <w:szCs w:val="24"/>
          <w:lang w:val="lt-LT"/>
        </w:rPr>
      </w:pPr>
      <w:r>
        <w:rPr>
          <w:rFonts w:ascii="Times New Roman" w:hAnsi="Times New Roman" w:cs="Times New Roman"/>
          <w:sz w:val="24"/>
          <w:szCs w:val="24"/>
          <w:lang w:val="lt-LT"/>
        </w:rPr>
        <w:t>54.4</w:t>
      </w:r>
      <w:r w:rsidRPr="00515566">
        <w:rPr>
          <w:rFonts w:ascii="Times New Roman" w:hAnsi="Times New Roman" w:cs="Times New Roman"/>
          <w:sz w:val="24"/>
          <w:szCs w:val="24"/>
          <w:lang w:val="lt-LT"/>
        </w:rPr>
        <w:t xml:space="preserve">. projektas įgyvendinamas seniūnijoje, kuri yra mažiau panaudojusi paramos lėšų pagal Strategijos I ir II prioriteto priemones; </w:t>
      </w:r>
    </w:p>
    <w:p w14:paraId="1BECEE2E" w14:textId="77777777" w:rsidR="00477B79" w:rsidRPr="00515566" w:rsidRDefault="00477B79" w:rsidP="00477B79">
      <w:pPr>
        <w:pStyle w:val="Bodytext"/>
        <w:ind w:firstLine="851"/>
        <w:rPr>
          <w:rFonts w:ascii="Times New Roman" w:hAnsi="Times New Roman" w:cs="Times New Roman"/>
          <w:sz w:val="24"/>
          <w:szCs w:val="24"/>
          <w:lang w:val="lt-LT"/>
        </w:rPr>
      </w:pPr>
      <w:r>
        <w:rPr>
          <w:rFonts w:ascii="Times New Roman" w:hAnsi="Times New Roman" w:cs="Times New Roman"/>
          <w:sz w:val="24"/>
          <w:szCs w:val="24"/>
          <w:lang w:val="lt-LT"/>
        </w:rPr>
        <w:t>54</w:t>
      </w:r>
      <w:r w:rsidRPr="00515566">
        <w:rPr>
          <w:rFonts w:ascii="Times New Roman" w:hAnsi="Times New Roman" w:cs="Times New Roman"/>
          <w:sz w:val="24"/>
          <w:szCs w:val="24"/>
          <w:lang w:val="lt-LT"/>
        </w:rPr>
        <w:t>.</w:t>
      </w:r>
      <w:r>
        <w:rPr>
          <w:rFonts w:ascii="Times New Roman" w:hAnsi="Times New Roman" w:cs="Times New Roman"/>
          <w:sz w:val="24"/>
          <w:szCs w:val="24"/>
          <w:lang w:val="lt-LT"/>
        </w:rPr>
        <w:t>5</w:t>
      </w:r>
      <w:r w:rsidRPr="00515566">
        <w:rPr>
          <w:rFonts w:ascii="Times New Roman" w:hAnsi="Times New Roman" w:cs="Times New Roman"/>
          <w:sz w:val="24"/>
          <w:szCs w:val="24"/>
          <w:lang w:val="lt-LT"/>
        </w:rPr>
        <w:t>. pareiškėjas dalyvavo vietos plėtros strategijos rengime ir pateikė projekto idėją.</w:t>
      </w:r>
    </w:p>
    <w:p w14:paraId="6B7A1201"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55</w:t>
      </w:r>
      <w:r w:rsidRPr="00515566">
        <w:rPr>
          <w:rFonts w:ascii="Times New Roman" w:hAnsi="Times New Roman" w:cs="Times New Roman"/>
          <w:color w:val="000000"/>
          <w:sz w:val="24"/>
          <w:szCs w:val="24"/>
          <w:lang w:val="lt-LT"/>
        </w:rPr>
        <w:t>. Vietos projektų sugrupavimas pagal pirmumo reikalavimus atliekamas po administracinės atitikties vertinimo. Vietos projektai pagal pirmumą pradedami grupuoti nuo pirmojo reikalavimo.</w:t>
      </w:r>
    </w:p>
    <w:p w14:paraId="4511B284" w14:textId="77777777" w:rsidR="00477B79" w:rsidRPr="00515566" w:rsidRDefault="00477B79" w:rsidP="00477B79">
      <w:pPr>
        <w:pStyle w:val="Bodytext"/>
        <w:ind w:firstLine="902"/>
        <w:rPr>
          <w:rFonts w:ascii="Times New Roman" w:hAnsi="Times New Roman" w:cs="Times New Roman"/>
          <w:color w:val="000000"/>
          <w:sz w:val="24"/>
          <w:szCs w:val="24"/>
          <w:lang w:val="lt-LT"/>
        </w:rPr>
      </w:pPr>
      <w:r>
        <w:rPr>
          <w:rFonts w:ascii="Times New Roman" w:hAnsi="Times New Roman" w:cs="Times New Roman"/>
          <w:sz w:val="24"/>
          <w:szCs w:val="24"/>
          <w:lang w:val="lt-LT"/>
        </w:rPr>
        <w:t>56</w:t>
      </w:r>
      <w:r w:rsidRPr="00515566">
        <w:rPr>
          <w:rFonts w:ascii="Times New Roman" w:hAnsi="Times New Roman" w:cs="Times New Roman"/>
          <w:sz w:val="24"/>
          <w:szCs w:val="24"/>
          <w:lang w:val="lt-LT"/>
        </w:rPr>
        <w:t xml:space="preserve">. </w:t>
      </w:r>
      <w:r w:rsidRPr="00515566">
        <w:rPr>
          <w:rFonts w:ascii="Times New Roman" w:hAnsi="Times New Roman" w:cs="Times New Roman"/>
          <w:color w:val="000000"/>
          <w:sz w:val="24"/>
          <w:szCs w:val="24"/>
          <w:lang w:val="lt-LT"/>
        </w:rPr>
        <w:t>Vietos projektų paraiškų pirmumo vertinimo metu siekiama nustatyti, kurios iš pateiktų vietos projektų paraiškų geriausiai atitinka Specialiosiose taisyklėse nurodytus pirmumo kriterijus.</w:t>
      </w:r>
    </w:p>
    <w:p w14:paraId="52FA390F" w14:textId="77777777" w:rsidR="00477B79" w:rsidRPr="00902C28" w:rsidRDefault="00477B79" w:rsidP="00477B79">
      <w:pPr>
        <w:pStyle w:val="Hyperlink1"/>
        <w:tabs>
          <w:tab w:val="left" w:pos="1418"/>
        </w:tabs>
        <w:ind w:firstLine="902"/>
        <w:rPr>
          <w:rFonts w:ascii="Times New Roman" w:hAnsi="Times New Roman" w:cs="Times New Roman"/>
          <w:sz w:val="24"/>
          <w:szCs w:val="24"/>
          <w:lang w:val="lt-LT"/>
        </w:rPr>
      </w:pPr>
      <w:r>
        <w:rPr>
          <w:rFonts w:ascii="Times New Roman" w:hAnsi="Times New Roman" w:cs="Times New Roman"/>
          <w:sz w:val="24"/>
          <w:szCs w:val="24"/>
          <w:lang w:val="lt-LT"/>
        </w:rPr>
        <w:t>57</w:t>
      </w:r>
      <w:r w:rsidRPr="00515566">
        <w:rPr>
          <w:rFonts w:ascii="Times New Roman" w:hAnsi="Times New Roman" w:cs="Times New Roman"/>
          <w:sz w:val="24"/>
          <w:szCs w:val="24"/>
          <w:lang w:val="lt-LT"/>
        </w:rPr>
        <w:t xml:space="preserve">. Vietos projektų pirmumo vertinimas gali būti neatliekamas tuo atveju, jei bendra pareiškėjų prašomos paramos suma yra mažesnė arba lygi </w:t>
      </w:r>
      <w:r w:rsidRPr="00902C28">
        <w:rPr>
          <w:rFonts w:ascii="Times New Roman" w:hAnsi="Times New Roman" w:cs="Times New Roman"/>
          <w:sz w:val="24"/>
          <w:szCs w:val="24"/>
          <w:lang w:val="lt-LT"/>
        </w:rPr>
        <w:t>kvietimui teikti vietos projektų paraiškas planuojamai skirti  paramos sumai.</w:t>
      </w:r>
    </w:p>
    <w:p w14:paraId="646BDCBF" w14:textId="77777777" w:rsidR="00477B79" w:rsidRPr="00902C28" w:rsidRDefault="00477B79" w:rsidP="00477B79">
      <w:pPr>
        <w:pStyle w:val="Bodytext"/>
        <w:ind w:firstLine="851"/>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58</w:t>
      </w:r>
      <w:r w:rsidRPr="00902C28">
        <w:rPr>
          <w:rFonts w:ascii="Times New Roman" w:hAnsi="Times New Roman" w:cs="Times New Roman"/>
          <w:color w:val="000000"/>
          <w:sz w:val="24"/>
          <w:szCs w:val="24"/>
          <w:lang w:val="lt-LT"/>
        </w:rPr>
        <w:t>. Vietos projektų pirmumo vertinimas turi užtrukti ne ilgiau kaip 10 darbo dienų nuo visų vietos projektų paraiškų administracinės atitikties vertinimo pabaigos.</w:t>
      </w:r>
    </w:p>
    <w:p w14:paraId="19008599" w14:textId="77777777" w:rsidR="00477B79" w:rsidRPr="00515566" w:rsidRDefault="00477B79" w:rsidP="00477B79">
      <w:pPr>
        <w:pStyle w:val="Antrat1"/>
        <w:spacing w:before="0" w:after="0"/>
        <w:jc w:val="center"/>
        <w:rPr>
          <w:rFonts w:ascii="Times New Roman" w:hAnsi="Times New Roman"/>
          <w:color w:val="000000"/>
          <w:sz w:val="24"/>
          <w:szCs w:val="24"/>
        </w:rPr>
      </w:pPr>
      <w:bookmarkStart w:id="35" w:name="_Toc213568178"/>
      <w:bookmarkStart w:id="36" w:name="_Toc213568811"/>
      <w:r w:rsidRPr="00515566">
        <w:rPr>
          <w:rFonts w:ascii="Times New Roman" w:hAnsi="Times New Roman"/>
          <w:color w:val="000000"/>
          <w:sz w:val="24"/>
          <w:szCs w:val="24"/>
        </w:rPr>
        <w:t>X</w:t>
      </w:r>
      <w:r>
        <w:rPr>
          <w:rFonts w:ascii="Times New Roman" w:hAnsi="Times New Roman"/>
          <w:color w:val="000000"/>
          <w:sz w:val="24"/>
          <w:szCs w:val="24"/>
        </w:rPr>
        <w:t>V</w:t>
      </w:r>
      <w:r w:rsidRPr="00515566">
        <w:rPr>
          <w:rFonts w:ascii="Times New Roman" w:hAnsi="Times New Roman"/>
          <w:color w:val="000000"/>
          <w:sz w:val="24"/>
          <w:szCs w:val="24"/>
        </w:rPr>
        <w:t xml:space="preserve">. VIETOS </w:t>
      </w:r>
      <w:r w:rsidRPr="00515566">
        <w:rPr>
          <w:rFonts w:ascii="Times New Roman" w:hAnsi="Times New Roman"/>
          <w:caps/>
          <w:color w:val="000000"/>
          <w:sz w:val="24"/>
          <w:szCs w:val="24"/>
        </w:rPr>
        <w:t>projekto</w:t>
      </w:r>
      <w:r w:rsidRPr="00515566">
        <w:rPr>
          <w:rFonts w:ascii="Times New Roman" w:hAnsi="Times New Roman"/>
          <w:color w:val="000000"/>
          <w:sz w:val="24"/>
          <w:szCs w:val="24"/>
        </w:rPr>
        <w:t xml:space="preserve"> NAUDOS IR KOKYBĖS </w:t>
      </w:r>
      <w:bookmarkEnd w:id="35"/>
      <w:bookmarkEnd w:id="36"/>
      <w:r w:rsidRPr="00515566">
        <w:rPr>
          <w:rFonts w:ascii="Times New Roman" w:hAnsi="Times New Roman"/>
          <w:color w:val="000000"/>
          <w:sz w:val="24"/>
          <w:szCs w:val="24"/>
        </w:rPr>
        <w:t>KRITERIJAI</w:t>
      </w:r>
    </w:p>
    <w:p w14:paraId="4411FBE0" w14:textId="77777777" w:rsidR="00477B79" w:rsidRPr="00515566" w:rsidRDefault="00477B79" w:rsidP="00477B79">
      <w:pPr>
        <w:pStyle w:val="Antrat1"/>
        <w:spacing w:before="0" w:after="0"/>
        <w:jc w:val="center"/>
        <w:rPr>
          <w:rFonts w:ascii="Times New Roman" w:hAnsi="Times New Roman"/>
          <w:color w:val="000000"/>
          <w:sz w:val="24"/>
          <w:szCs w:val="24"/>
        </w:rPr>
      </w:pPr>
    </w:p>
    <w:p w14:paraId="00F88A2F"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59</w:t>
      </w:r>
      <w:r w:rsidRPr="00515566">
        <w:rPr>
          <w:rFonts w:ascii="Times New Roman" w:hAnsi="Times New Roman" w:cs="Times New Roman"/>
          <w:color w:val="000000"/>
          <w:sz w:val="24"/>
          <w:szCs w:val="24"/>
          <w:lang w:val="lt-LT"/>
        </w:rPr>
        <w:t xml:space="preserve">.Vietos projektų  naudos ir kokybės vertinimas yra atliekamas  tuo atveju, kai vietos projektų paraiškų prašomos paramos suma viršija  kvietime planuojamą paskirstyti paramos sumą. </w:t>
      </w:r>
      <w:r w:rsidRPr="00515566">
        <w:rPr>
          <w:rFonts w:ascii="Times New Roman" w:hAnsi="Times New Roman" w:cs="Times New Roman"/>
          <w:color w:val="000000"/>
          <w:sz w:val="24"/>
          <w:szCs w:val="24"/>
          <w:lang w:val="lt-LT"/>
        </w:rPr>
        <w:lastRenderedPageBreak/>
        <w:t xml:space="preserve">Atliekant vietos projekto naudos ir kokybės vertinimą, turi būti pildoma vietos  projekto naudos ir kokybės vertinimo lentelė (Vietos projekto naudos ir kokybės vertinimo lentelės forma pateikiama Vidaus tvarkos aprašo </w:t>
      </w:r>
      <w:hyperlink r:id="rId25" w:history="1">
        <w:r w:rsidRPr="00515566">
          <w:rPr>
            <w:rStyle w:val="Hipersaitas"/>
            <w:rFonts w:ascii="Times New Roman" w:hAnsi="Times New Roman"/>
            <w:color w:val="000000"/>
            <w:sz w:val="24"/>
            <w:szCs w:val="24"/>
            <w:lang w:val="lt-LT"/>
          </w:rPr>
          <w:t>8 priede</w:t>
        </w:r>
      </w:hyperlink>
      <w:r w:rsidRPr="00515566">
        <w:rPr>
          <w:rFonts w:ascii="Times New Roman" w:hAnsi="Times New Roman" w:cs="Times New Roman"/>
          <w:color w:val="000000"/>
          <w:sz w:val="24"/>
          <w:szCs w:val="24"/>
          <w:lang w:val="lt-LT"/>
        </w:rPr>
        <w:t>).</w:t>
      </w:r>
    </w:p>
    <w:p w14:paraId="59D9DD54"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Pr>
          <w:rFonts w:ascii="Times New Roman" w:hAnsi="Times New Roman" w:cs="Times New Roman"/>
          <w:color w:val="000000"/>
          <w:sz w:val="24"/>
          <w:szCs w:val="24"/>
        </w:rPr>
        <w:t>60</w:t>
      </w:r>
      <w:r w:rsidRPr="00515566">
        <w:rPr>
          <w:rFonts w:ascii="Times New Roman" w:hAnsi="Times New Roman" w:cs="Times New Roman"/>
          <w:color w:val="000000"/>
          <w:sz w:val="24"/>
          <w:szCs w:val="24"/>
        </w:rPr>
        <w:t xml:space="preserve">. </w:t>
      </w:r>
      <w:r w:rsidRPr="00902C28">
        <w:rPr>
          <w:rFonts w:ascii="Times New Roman" w:hAnsi="Times New Roman" w:cs="Times New Roman"/>
          <w:color w:val="000000"/>
          <w:sz w:val="24"/>
          <w:szCs w:val="24"/>
          <w:lang w:val="lt-LT"/>
        </w:rPr>
        <w:t>Vietos projektų nauda ir kokybė vertinama balais. Kiekvienam vertinimo kriterijui nustatomas didžiausias balų skaičius.</w:t>
      </w:r>
    </w:p>
    <w:p w14:paraId="160CB876"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61</w:t>
      </w:r>
      <w:r w:rsidRPr="00515566">
        <w:rPr>
          <w:rFonts w:ascii="Times New Roman" w:hAnsi="Times New Roman" w:cs="Times New Roman"/>
          <w:color w:val="000000"/>
          <w:sz w:val="24"/>
          <w:szCs w:val="24"/>
          <w:lang w:val="lt-LT"/>
        </w:rPr>
        <w:t>. Vietos projektų naudos ir kokybės kriterijai ir jų didžiausi vertinimo balai yra šie: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068"/>
        <w:gridCol w:w="6226"/>
        <w:gridCol w:w="1963"/>
      </w:tblGrid>
      <w:tr w:rsidR="00477B79" w:rsidRPr="00515566" w14:paraId="4ED42CBF" w14:textId="77777777" w:rsidTr="00BE4A9F">
        <w:trPr>
          <w:cantSplit/>
          <w:trHeight w:val="1426"/>
          <w:jc w:val="center"/>
        </w:trPr>
        <w:tc>
          <w:tcPr>
            <w:tcW w:w="1068" w:type="dxa"/>
            <w:shd w:val="clear" w:color="auto" w:fill="FFFFFF"/>
          </w:tcPr>
          <w:p w14:paraId="010D36C0" w14:textId="77777777" w:rsidR="00477B79" w:rsidRPr="00515566" w:rsidRDefault="00477B79" w:rsidP="00BE4A9F">
            <w:pPr>
              <w:tabs>
                <w:tab w:val="left" w:pos="540"/>
              </w:tabs>
              <w:ind w:firstLine="567"/>
              <w:jc w:val="center"/>
              <w:rPr>
                <w:color w:val="000000"/>
                <w:sz w:val="20"/>
                <w:szCs w:val="20"/>
              </w:rPr>
            </w:pPr>
          </w:p>
        </w:tc>
        <w:tc>
          <w:tcPr>
            <w:tcW w:w="6226" w:type="dxa"/>
            <w:shd w:val="clear" w:color="auto" w:fill="FFFFFF"/>
          </w:tcPr>
          <w:p w14:paraId="72FA19D8" w14:textId="77777777" w:rsidR="00477B79" w:rsidRPr="00515566" w:rsidRDefault="00477B79" w:rsidP="00BE4A9F">
            <w:pPr>
              <w:tabs>
                <w:tab w:val="left" w:pos="540"/>
              </w:tabs>
              <w:jc w:val="center"/>
              <w:rPr>
                <w:b/>
                <w:bCs/>
                <w:color w:val="000000"/>
                <w:sz w:val="20"/>
                <w:szCs w:val="20"/>
              </w:rPr>
            </w:pPr>
            <w:r w:rsidRPr="00515566">
              <w:rPr>
                <w:b/>
                <w:color w:val="000000"/>
                <w:sz w:val="20"/>
                <w:szCs w:val="20"/>
              </w:rPr>
              <w:t>Vietos</w:t>
            </w:r>
            <w:r w:rsidRPr="00515566">
              <w:rPr>
                <w:b/>
                <w:bCs/>
                <w:color w:val="000000"/>
                <w:sz w:val="20"/>
                <w:szCs w:val="20"/>
              </w:rPr>
              <w:t xml:space="preserve"> projekto naudos ir kokybės vertinimo kriterijai</w:t>
            </w:r>
          </w:p>
          <w:p w14:paraId="7FBE7937" w14:textId="77777777" w:rsidR="00477B79" w:rsidRPr="00515566" w:rsidRDefault="00477B79" w:rsidP="00BE4A9F">
            <w:pPr>
              <w:tabs>
                <w:tab w:val="left" w:pos="540"/>
              </w:tabs>
              <w:jc w:val="center"/>
              <w:rPr>
                <w:bCs/>
                <w:i/>
                <w:color w:val="000000"/>
                <w:sz w:val="20"/>
                <w:szCs w:val="20"/>
              </w:rPr>
            </w:pPr>
            <w:r w:rsidRPr="00515566">
              <w:rPr>
                <w:bCs/>
                <w:i/>
                <w:color w:val="000000"/>
                <w:sz w:val="20"/>
                <w:szCs w:val="20"/>
              </w:rPr>
              <w:t>(vertinimo kriterijus nustato strategijos vykdytojas, atsižvelgdamas į remiamos strategijos temą, tikslus ir uždavinius)</w:t>
            </w:r>
          </w:p>
        </w:tc>
        <w:tc>
          <w:tcPr>
            <w:tcW w:w="1963" w:type="dxa"/>
            <w:shd w:val="clear" w:color="auto" w:fill="FFFFFF"/>
            <w:tcMar>
              <w:top w:w="0" w:type="dxa"/>
              <w:left w:w="108" w:type="dxa"/>
              <w:bottom w:w="0" w:type="dxa"/>
              <w:right w:w="108" w:type="dxa"/>
            </w:tcMar>
            <w:vAlign w:val="center"/>
          </w:tcPr>
          <w:p w14:paraId="493D2133" w14:textId="77777777" w:rsidR="00477B79" w:rsidRPr="00515566" w:rsidRDefault="00477B79" w:rsidP="00BE4A9F">
            <w:pPr>
              <w:tabs>
                <w:tab w:val="left" w:pos="540"/>
              </w:tabs>
              <w:jc w:val="center"/>
              <w:rPr>
                <w:b/>
                <w:color w:val="000000"/>
                <w:sz w:val="20"/>
                <w:szCs w:val="20"/>
              </w:rPr>
            </w:pPr>
            <w:r w:rsidRPr="00515566">
              <w:rPr>
                <w:b/>
                <w:color w:val="000000"/>
                <w:sz w:val="20"/>
                <w:szCs w:val="20"/>
              </w:rPr>
              <w:t>Maksimalus balų skaičius</w:t>
            </w:r>
          </w:p>
          <w:p w14:paraId="492F82DC" w14:textId="77777777" w:rsidR="00477B79" w:rsidRPr="00515566" w:rsidRDefault="00477B79" w:rsidP="00BE4A9F">
            <w:pPr>
              <w:tabs>
                <w:tab w:val="left" w:pos="540"/>
              </w:tabs>
              <w:jc w:val="center"/>
              <w:rPr>
                <w:i/>
                <w:color w:val="000000"/>
                <w:sz w:val="20"/>
                <w:szCs w:val="20"/>
              </w:rPr>
            </w:pPr>
            <w:r w:rsidRPr="00515566">
              <w:rPr>
                <w:i/>
                <w:color w:val="000000"/>
                <w:sz w:val="20"/>
                <w:szCs w:val="20"/>
              </w:rPr>
              <w:t>(strategijos vykdytojas  nustato maksimalų balų skaičių kiekvienam vertinimo kriterijui)</w:t>
            </w:r>
          </w:p>
          <w:p w14:paraId="3EBC09E3" w14:textId="77777777" w:rsidR="00477B79" w:rsidRPr="00515566" w:rsidRDefault="00477B79" w:rsidP="00BE4A9F">
            <w:pPr>
              <w:tabs>
                <w:tab w:val="left" w:pos="540"/>
              </w:tabs>
              <w:jc w:val="center"/>
              <w:rPr>
                <w:color w:val="000000"/>
                <w:sz w:val="20"/>
                <w:szCs w:val="20"/>
              </w:rPr>
            </w:pPr>
          </w:p>
        </w:tc>
      </w:tr>
      <w:tr w:rsidR="00477B79" w:rsidRPr="00515566" w14:paraId="79A38405" w14:textId="77777777" w:rsidTr="00BE4A9F">
        <w:trPr>
          <w:cantSplit/>
          <w:trHeight w:val="182"/>
          <w:jc w:val="center"/>
        </w:trPr>
        <w:tc>
          <w:tcPr>
            <w:tcW w:w="1068" w:type="dxa"/>
            <w:shd w:val="clear" w:color="auto" w:fill="FFFFFF"/>
          </w:tcPr>
          <w:p w14:paraId="3CC568B7" w14:textId="77777777" w:rsidR="00477B79" w:rsidRPr="00515566" w:rsidRDefault="00477B79" w:rsidP="00BE4A9F">
            <w:pPr>
              <w:tabs>
                <w:tab w:val="left" w:pos="540"/>
              </w:tabs>
              <w:ind w:right="-33"/>
              <w:jc w:val="center"/>
              <w:rPr>
                <w:b/>
                <w:color w:val="000000"/>
                <w:sz w:val="20"/>
                <w:szCs w:val="20"/>
              </w:rPr>
            </w:pPr>
            <w:r w:rsidRPr="00515566">
              <w:rPr>
                <w:b/>
                <w:color w:val="000000"/>
                <w:sz w:val="20"/>
                <w:szCs w:val="20"/>
              </w:rPr>
              <w:t>1.</w:t>
            </w:r>
          </w:p>
        </w:tc>
        <w:tc>
          <w:tcPr>
            <w:tcW w:w="6226" w:type="dxa"/>
            <w:shd w:val="clear" w:color="auto" w:fill="FFFFFF"/>
          </w:tcPr>
          <w:p w14:paraId="7C4EF956" w14:textId="77777777" w:rsidR="00477B79" w:rsidRPr="00515566" w:rsidRDefault="00477B79" w:rsidP="00BE4A9F">
            <w:pPr>
              <w:tabs>
                <w:tab w:val="left" w:pos="540"/>
              </w:tabs>
              <w:jc w:val="center"/>
              <w:rPr>
                <w:b/>
                <w:color w:val="000000"/>
                <w:sz w:val="20"/>
                <w:szCs w:val="20"/>
              </w:rPr>
            </w:pPr>
            <w:r w:rsidRPr="00515566">
              <w:rPr>
                <w:b/>
                <w:color w:val="000000"/>
                <w:sz w:val="20"/>
                <w:szCs w:val="20"/>
              </w:rPr>
              <w:t>Vietos bendruomenės įtraukimas į projekto rengimą</w:t>
            </w:r>
          </w:p>
        </w:tc>
        <w:tc>
          <w:tcPr>
            <w:tcW w:w="1963" w:type="dxa"/>
            <w:shd w:val="clear" w:color="auto" w:fill="FFFFFF"/>
            <w:tcMar>
              <w:top w:w="0" w:type="dxa"/>
              <w:left w:w="108" w:type="dxa"/>
              <w:bottom w:w="0" w:type="dxa"/>
              <w:right w:w="108" w:type="dxa"/>
            </w:tcMar>
            <w:vAlign w:val="center"/>
          </w:tcPr>
          <w:p w14:paraId="7CC055AB" w14:textId="77777777" w:rsidR="00477B79" w:rsidRPr="00515566" w:rsidRDefault="00477B79" w:rsidP="00BE4A9F">
            <w:pPr>
              <w:tabs>
                <w:tab w:val="left" w:pos="540"/>
              </w:tabs>
              <w:jc w:val="center"/>
              <w:rPr>
                <w:b/>
                <w:color w:val="000000"/>
                <w:sz w:val="20"/>
                <w:szCs w:val="20"/>
                <w:lang w:val="en-US"/>
              </w:rPr>
            </w:pPr>
            <w:r w:rsidRPr="00515566">
              <w:rPr>
                <w:b/>
                <w:color w:val="000000"/>
                <w:sz w:val="20"/>
                <w:szCs w:val="20"/>
              </w:rPr>
              <w:t>1</w:t>
            </w:r>
            <w:r w:rsidRPr="00515566">
              <w:rPr>
                <w:b/>
                <w:color w:val="000000"/>
                <w:sz w:val="20"/>
                <w:szCs w:val="20"/>
                <w:lang w:val="en-US"/>
              </w:rPr>
              <w:t>5</w:t>
            </w:r>
          </w:p>
        </w:tc>
      </w:tr>
      <w:tr w:rsidR="00477B79" w:rsidRPr="00515566" w14:paraId="33EA4BD6" w14:textId="77777777" w:rsidTr="00BE4A9F">
        <w:trPr>
          <w:cantSplit/>
          <w:trHeight w:val="770"/>
          <w:jc w:val="center"/>
        </w:trPr>
        <w:tc>
          <w:tcPr>
            <w:tcW w:w="1068" w:type="dxa"/>
            <w:shd w:val="clear" w:color="auto" w:fill="FFFFFF"/>
            <w:vAlign w:val="center"/>
          </w:tcPr>
          <w:p w14:paraId="110C9A3F" w14:textId="77777777" w:rsidR="00477B79" w:rsidRPr="00515566" w:rsidRDefault="00477B79" w:rsidP="00BE4A9F">
            <w:pPr>
              <w:tabs>
                <w:tab w:val="left" w:pos="540"/>
              </w:tabs>
              <w:jc w:val="center"/>
              <w:rPr>
                <w:color w:val="000000"/>
                <w:sz w:val="20"/>
                <w:szCs w:val="20"/>
              </w:rPr>
            </w:pPr>
            <w:r w:rsidRPr="00515566">
              <w:rPr>
                <w:color w:val="000000"/>
                <w:sz w:val="20"/>
                <w:szCs w:val="20"/>
              </w:rPr>
              <w:t>1.1.</w:t>
            </w:r>
          </w:p>
        </w:tc>
        <w:tc>
          <w:tcPr>
            <w:tcW w:w="6226" w:type="dxa"/>
            <w:shd w:val="clear" w:color="auto" w:fill="FFFFFF"/>
          </w:tcPr>
          <w:p w14:paraId="2B86220E" w14:textId="77777777" w:rsidR="00477B79" w:rsidRPr="00515566" w:rsidRDefault="00477B79" w:rsidP="00BE4A9F">
            <w:pPr>
              <w:tabs>
                <w:tab w:val="left" w:pos="540"/>
              </w:tabs>
              <w:jc w:val="both"/>
              <w:rPr>
                <w:color w:val="000000"/>
                <w:sz w:val="20"/>
                <w:szCs w:val="20"/>
              </w:rPr>
            </w:pPr>
            <w:r w:rsidRPr="00515566">
              <w:rPr>
                <w:color w:val="000000"/>
                <w:sz w:val="20"/>
                <w:szCs w:val="20"/>
              </w:rPr>
              <w:t xml:space="preserve">Ar projekto problema aktuali </w:t>
            </w:r>
            <w:r w:rsidRPr="00515566">
              <w:rPr>
                <w:i/>
                <w:color w:val="000000"/>
                <w:sz w:val="20"/>
                <w:szCs w:val="20"/>
              </w:rPr>
              <w:t>(vietos projekto rezultatai atitinka tikslinės grupės poreikius, pateikti įrodymai, kad vietos projektui pritaria kaimo bendruomenė  (bendruomenės visuotinio susirinkimo protokolas, apklausa  ir kt.)?</w:t>
            </w:r>
          </w:p>
        </w:tc>
        <w:tc>
          <w:tcPr>
            <w:tcW w:w="1963" w:type="dxa"/>
            <w:shd w:val="clear" w:color="auto" w:fill="FFFFFF"/>
            <w:tcMar>
              <w:top w:w="0" w:type="dxa"/>
              <w:left w:w="108" w:type="dxa"/>
              <w:bottom w:w="0" w:type="dxa"/>
              <w:right w:w="108" w:type="dxa"/>
            </w:tcMar>
          </w:tcPr>
          <w:p w14:paraId="53D52B48" w14:textId="77777777" w:rsidR="00477B79" w:rsidRPr="00515566" w:rsidRDefault="00477B79" w:rsidP="00BE4A9F">
            <w:pPr>
              <w:tabs>
                <w:tab w:val="left" w:pos="540"/>
              </w:tabs>
              <w:jc w:val="center"/>
              <w:rPr>
                <w:color w:val="000000"/>
                <w:sz w:val="20"/>
                <w:szCs w:val="20"/>
              </w:rPr>
            </w:pPr>
            <w:r w:rsidRPr="00515566">
              <w:rPr>
                <w:color w:val="000000"/>
                <w:sz w:val="20"/>
                <w:szCs w:val="20"/>
              </w:rPr>
              <w:t>3</w:t>
            </w:r>
          </w:p>
        </w:tc>
      </w:tr>
      <w:tr w:rsidR="00477B79" w:rsidRPr="00515566" w14:paraId="190CDF6D" w14:textId="77777777" w:rsidTr="00BE4A9F">
        <w:trPr>
          <w:cantSplit/>
          <w:trHeight w:val="391"/>
          <w:jc w:val="center"/>
        </w:trPr>
        <w:tc>
          <w:tcPr>
            <w:tcW w:w="1068" w:type="dxa"/>
            <w:shd w:val="clear" w:color="auto" w:fill="FFFFFF"/>
            <w:vAlign w:val="center"/>
          </w:tcPr>
          <w:p w14:paraId="3E6C330C" w14:textId="77777777" w:rsidR="00477B79" w:rsidRPr="00515566" w:rsidRDefault="00477B79" w:rsidP="00BE4A9F">
            <w:pPr>
              <w:tabs>
                <w:tab w:val="left" w:pos="540"/>
              </w:tabs>
              <w:jc w:val="center"/>
              <w:rPr>
                <w:color w:val="000000"/>
                <w:sz w:val="20"/>
                <w:szCs w:val="20"/>
              </w:rPr>
            </w:pPr>
            <w:r w:rsidRPr="00515566">
              <w:rPr>
                <w:color w:val="000000"/>
                <w:sz w:val="20"/>
                <w:szCs w:val="20"/>
              </w:rPr>
              <w:t>1.2.</w:t>
            </w:r>
          </w:p>
        </w:tc>
        <w:tc>
          <w:tcPr>
            <w:tcW w:w="6226" w:type="dxa"/>
            <w:shd w:val="clear" w:color="auto" w:fill="FFFFFF"/>
          </w:tcPr>
          <w:p w14:paraId="57EF3930" w14:textId="77777777" w:rsidR="00477B79" w:rsidRPr="00515566" w:rsidRDefault="00477B79" w:rsidP="00BE4A9F">
            <w:pPr>
              <w:tabs>
                <w:tab w:val="left" w:pos="540"/>
              </w:tabs>
              <w:jc w:val="both"/>
              <w:rPr>
                <w:color w:val="000000"/>
                <w:sz w:val="20"/>
                <w:szCs w:val="20"/>
              </w:rPr>
            </w:pPr>
            <w:r w:rsidRPr="00515566">
              <w:rPr>
                <w:color w:val="000000"/>
                <w:sz w:val="20"/>
                <w:szCs w:val="20"/>
              </w:rPr>
              <w:t>Ar projekto tikslai ir uždaviniai nukreipti į problemos sprendimą padės siekti VPS tikslų?</w:t>
            </w:r>
          </w:p>
        </w:tc>
        <w:tc>
          <w:tcPr>
            <w:tcW w:w="1963" w:type="dxa"/>
            <w:shd w:val="clear" w:color="auto" w:fill="FFFFFF"/>
            <w:tcMar>
              <w:top w:w="0" w:type="dxa"/>
              <w:left w:w="108" w:type="dxa"/>
              <w:bottom w:w="0" w:type="dxa"/>
              <w:right w:w="108" w:type="dxa"/>
            </w:tcMar>
          </w:tcPr>
          <w:p w14:paraId="0F71BA83" w14:textId="77777777" w:rsidR="00477B79" w:rsidRPr="00515566" w:rsidRDefault="00477B79" w:rsidP="00BE4A9F">
            <w:pPr>
              <w:tabs>
                <w:tab w:val="left" w:pos="540"/>
              </w:tabs>
              <w:jc w:val="center"/>
              <w:rPr>
                <w:color w:val="000000"/>
                <w:sz w:val="20"/>
                <w:szCs w:val="20"/>
              </w:rPr>
            </w:pPr>
            <w:r w:rsidRPr="00515566">
              <w:rPr>
                <w:color w:val="000000"/>
                <w:sz w:val="20"/>
                <w:szCs w:val="20"/>
              </w:rPr>
              <w:t>4</w:t>
            </w:r>
          </w:p>
        </w:tc>
      </w:tr>
      <w:tr w:rsidR="00477B79" w:rsidRPr="00515566" w14:paraId="235EFAF1" w14:textId="77777777" w:rsidTr="00BE4A9F">
        <w:trPr>
          <w:cantSplit/>
          <w:trHeight w:val="182"/>
          <w:jc w:val="center"/>
        </w:trPr>
        <w:tc>
          <w:tcPr>
            <w:tcW w:w="1068" w:type="dxa"/>
            <w:shd w:val="clear" w:color="auto" w:fill="FFFFFF"/>
            <w:vAlign w:val="center"/>
          </w:tcPr>
          <w:p w14:paraId="1DE4160B" w14:textId="77777777" w:rsidR="00477B79" w:rsidRPr="00515566" w:rsidRDefault="00477B79" w:rsidP="00BE4A9F">
            <w:pPr>
              <w:tabs>
                <w:tab w:val="left" w:pos="540"/>
              </w:tabs>
              <w:jc w:val="center"/>
              <w:rPr>
                <w:color w:val="000000"/>
                <w:sz w:val="20"/>
                <w:szCs w:val="20"/>
              </w:rPr>
            </w:pPr>
            <w:r w:rsidRPr="00515566">
              <w:rPr>
                <w:color w:val="000000"/>
                <w:sz w:val="20"/>
                <w:szCs w:val="20"/>
              </w:rPr>
              <w:t>1.3.</w:t>
            </w:r>
          </w:p>
        </w:tc>
        <w:tc>
          <w:tcPr>
            <w:tcW w:w="6226" w:type="dxa"/>
            <w:shd w:val="clear" w:color="auto" w:fill="FFFFFF"/>
          </w:tcPr>
          <w:p w14:paraId="522E5560" w14:textId="77777777" w:rsidR="00477B79" w:rsidRPr="00515566" w:rsidRDefault="00477B79" w:rsidP="00BE4A9F">
            <w:pPr>
              <w:tabs>
                <w:tab w:val="left" w:pos="540"/>
              </w:tabs>
              <w:jc w:val="both"/>
              <w:rPr>
                <w:color w:val="000000"/>
                <w:sz w:val="20"/>
                <w:szCs w:val="20"/>
              </w:rPr>
            </w:pPr>
            <w:r w:rsidRPr="00515566">
              <w:rPr>
                <w:color w:val="000000"/>
                <w:sz w:val="20"/>
                <w:szCs w:val="20"/>
              </w:rPr>
              <w:t>Ar numatomi projekto rezultatai yra konkretūs ir realūs?</w:t>
            </w:r>
          </w:p>
        </w:tc>
        <w:tc>
          <w:tcPr>
            <w:tcW w:w="1963" w:type="dxa"/>
            <w:shd w:val="clear" w:color="auto" w:fill="FFFFFF"/>
            <w:tcMar>
              <w:top w:w="0" w:type="dxa"/>
              <w:left w:w="108" w:type="dxa"/>
              <w:bottom w:w="0" w:type="dxa"/>
              <w:right w:w="108" w:type="dxa"/>
            </w:tcMar>
          </w:tcPr>
          <w:p w14:paraId="568E1240" w14:textId="77777777" w:rsidR="00477B79" w:rsidRPr="00515566" w:rsidRDefault="00477B79" w:rsidP="00BE4A9F">
            <w:pPr>
              <w:tabs>
                <w:tab w:val="left" w:pos="540"/>
              </w:tabs>
              <w:jc w:val="center"/>
              <w:rPr>
                <w:color w:val="000000"/>
                <w:sz w:val="20"/>
                <w:szCs w:val="20"/>
              </w:rPr>
            </w:pPr>
            <w:r w:rsidRPr="00515566">
              <w:rPr>
                <w:color w:val="000000"/>
                <w:sz w:val="20"/>
                <w:szCs w:val="20"/>
              </w:rPr>
              <w:t>3</w:t>
            </w:r>
          </w:p>
        </w:tc>
      </w:tr>
      <w:tr w:rsidR="00477B79" w:rsidRPr="00515566" w14:paraId="4103DEBD" w14:textId="77777777" w:rsidTr="00BE4A9F">
        <w:trPr>
          <w:cantSplit/>
          <w:trHeight w:val="391"/>
          <w:jc w:val="center"/>
        </w:trPr>
        <w:tc>
          <w:tcPr>
            <w:tcW w:w="1068" w:type="dxa"/>
            <w:shd w:val="clear" w:color="auto" w:fill="FFFFFF"/>
            <w:vAlign w:val="center"/>
          </w:tcPr>
          <w:p w14:paraId="0DCDB34A" w14:textId="77777777" w:rsidR="00477B79" w:rsidRPr="00515566" w:rsidRDefault="00477B79" w:rsidP="00BE4A9F">
            <w:pPr>
              <w:tabs>
                <w:tab w:val="left" w:pos="540"/>
              </w:tabs>
              <w:jc w:val="center"/>
              <w:rPr>
                <w:color w:val="000000"/>
                <w:sz w:val="20"/>
                <w:szCs w:val="20"/>
              </w:rPr>
            </w:pPr>
            <w:r w:rsidRPr="00515566">
              <w:rPr>
                <w:color w:val="000000"/>
                <w:sz w:val="20"/>
                <w:szCs w:val="20"/>
              </w:rPr>
              <w:t>1.4.</w:t>
            </w:r>
          </w:p>
        </w:tc>
        <w:tc>
          <w:tcPr>
            <w:tcW w:w="6226" w:type="dxa"/>
            <w:shd w:val="clear" w:color="auto" w:fill="FFFFFF"/>
          </w:tcPr>
          <w:p w14:paraId="2763D927" w14:textId="77777777" w:rsidR="00477B79" w:rsidRPr="00515566" w:rsidRDefault="00477B79" w:rsidP="00BE4A9F">
            <w:pPr>
              <w:tabs>
                <w:tab w:val="left" w:pos="540"/>
              </w:tabs>
              <w:jc w:val="both"/>
              <w:rPr>
                <w:color w:val="000000"/>
                <w:sz w:val="20"/>
                <w:szCs w:val="20"/>
              </w:rPr>
            </w:pPr>
            <w:r w:rsidRPr="00515566">
              <w:rPr>
                <w:color w:val="000000"/>
                <w:sz w:val="20"/>
                <w:szCs w:val="20"/>
              </w:rPr>
              <w:t xml:space="preserve">Ar vietos gyventojai (namų ūkiai, verslas, ūkininkai) bus įtraukti į projekto įgyvendinimą? </w:t>
            </w:r>
          </w:p>
        </w:tc>
        <w:tc>
          <w:tcPr>
            <w:tcW w:w="1963" w:type="dxa"/>
            <w:shd w:val="clear" w:color="auto" w:fill="FFFFFF"/>
            <w:tcMar>
              <w:top w:w="0" w:type="dxa"/>
              <w:left w:w="108" w:type="dxa"/>
              <w:bottom w:w="0" w:type="dxa"/>
              <w:right w:w="108" w:type="dxa"/>
            </w:tcMar>
          </w:tcPr>
          <w:p w14:paraId="3C8E7AA5" w14:textId="77777777" w:rsidR="00477B79" w:rsidRPr="00515566" w:rsidRDefault="00477B79" w:rsidP="00BE4A9F">
            <w:pPr>
              <w:tabs>
                <w:tab w:val="left" w:pos="540"/>
              </w:tabs>
              <w:jc w:val="center"/>
              <w:rPr>
                <w:color w:val="000000"/>
                <w:sz w:val="20"/>
                <w:szCs w:val="20"/>
              </w:rPr>
            </w:pPr>
            <w:r w:rsidRPr="00515566">
              <w:rPr>
                <w:color w:val="000000"/>
                <w:sz w:val="20"/>
                <w:szCs w:val="20"/>
              </w:rPr>
              <w:t>5</w:t>
            </w:r>
          </w:p>
        </w:tc>
      </w:tr>
      <w:tr w:rsidR="00477B79" w:rsidRPr="00515566" w14:paraId="33E74A4B" w14:textId="77777777" w:rsidTr="00BE4A9F">
        <w:trPr>
          <w:cantSplit/>
          <w:trHeight w:val="182"/>
          <w:jc w:val="center"/>
        </w:trPr>
        <w:tc>
          <w:tcPr>
            <w:tcW w:w="1068" w:type="dxa"/>
            <w:shd w:val="clear" w:color="auto" w:fill="FFFFFF"/>
            <w:vAlign w:val="center"/>
          </w:tcPr>
          <w:p w14:paraId="4C84C77C" w14:textId="77777777" w:rsidR="00477B79" w:rsidRPr="00515566" w:rsidRDefault="00477B79" w:rsidP="00BE4A9F">
            <w:pPr>
              <w:tabs>
                <w:tab w:val="left" w:pos="540"/>
              </w:tabs>
              <w:jc w:val="center"/>
              <w:rPr>
                <w:b/>
                <w:color w:val="000000"/>
                <w:sz w:val="20"/>
                <w:szCs w:val="20"/>
              </w:rPr>
            </w:pPr>
            <w:r w:rsidRPr="00515566">
              <w:rPr>
                <w:b/>
                <w:color w:val="000000"/>
                <w:sz w:val="20"/>
                <w:szCs w:val="20"/>
              </w:rPr>
              <w:t>2.</w:t>
            </w:r>
          </w:p>
        </w:tc>
        <w:tc>
          <w:tcPr>
            <w:tcW w:w="6226" w:type="dxa"/>
            <w:shd w:val="clear" w:color="auto" w:fill="FFFFFF"/>
          </w:tcPr>
          <w:p w14:paraId="1CE5BD2F" w14:textId="77777777" w:rsidR="00477B79" w:rsidRPr="00515566" w:rsidRDefault="00477B79" w:rsidP="00BE4A9F">
            <w:pPr>
              <w:tabs>
                <w:tab w:val="left" w:pos="540"/>
              </w:tabs>
              <w:jc w:val="center"/>
              <w:rPr>
                <w:b/>
                <w:color w:val="000000"/>
                <w:sz w:val="20"/>
                <w:szCs w:val="20"/>
              </w:rPr>
            </w:pPr>
            <w:r w:rsidRPr="00515566">
              <w:rPr>
                <w:b/>
                <w:color w:val="000000"/>
                <w:sz w:val="20"/>
                <w:szCs w:val="20"/>
              </w:rPr>
              <w:t>Vietos projekto parengimo kokybė</w:t>
            </w:r>
          </w:p>
        </w:tc>
        <w:tc>
          <w:tcPr>
            <w:tcW w:w="1963" w:type="dxa"/>
            <w:shd w:val="clear" w:color="auto" w:fill="FFFFFF"/>
            <w:tcMar>
              <w:top w:w="0" w:type="dxa"/>
              <w:left w:w="108" w:type="dxa"/>
              <w:bottom w:w="0" w:type="dxa"/>
              <w:right w:w="108" w:type="dxa"/>
            </w:tcMar>
          </w:tcPr>
          <w:p w14:paraId="34978573" w14:textId="77777777" w:rsidR="00477B79" w:rsidRPr="00515566" w:rsidRDefault="00477B79" w:rsidP="00BE4A9F">
            <w:pPr>
              <w:tabs>
                <w:tab w:val="left" w:pos="540"/>
              </w:tabs>
              <w:jc w:val="center"/>
              <w:rPr>
                <w:b/>
                <w:color w:val="000000"/>
                <w:sz w:val="20"/>
                <w:szCs w:val="20"/>
              </w:rPr>
            </w:pPr>
            <w:r w:rsidRPr="00515566">
              <w:rPr>
                <w:b/>
                <w:color w:val="000000"/>
                <w:sz w:val="20"/>
                <w:szCs w:val="20"/>
              </w:rPr>
              <w:t>23</w:t>
            </w:r>
          </w:p>
        </w:tc>
      </w:tr>
      <w:tr w:rsidR="00477B79" w:rsidRPr="00515566" w14:paraId="43CAA636" w14:textId="77777777" w:rsidTr="00BE4A9F">
        <w:trPr>
          <w:cantSplit/>
          <w:trHeight w:val="391"/>
          <w:jc w:val="center"/>
        </w:trPr>
        <w:tc>
          <w:tcPr>
            <w:tcW w:w="1068" w:type="dxa"/>
            <w:shd w:val="clear" w:color="auto" w:fill="FFFFFF"/>
            <w:vAlign w:val="center"/>
          </w:tcPr>
          <w:p w14:paraId="4B19FDF5" w14:textId="77777777" w:rsidR="00477B79" w:rsidRPr="00515566" w:rsidRDefault="00477B79" w:rsidP="00BE4A9F">
            <w:pPr>
              <w:tabs>
                <w:tab w:val="left" w:pos="540"/>
              </w:tabs>
              <w:jc w:val="center"/>
              <w:rPr>
                <w:color w:val="000000"/>
                <w:sz w:val="20"/>
                <w:szCs w:val="20"/>
              </w:rPr>
            </w:pPr>
            <w:r w:rsidRPr="00515566">
              <w:rPr>
                <w:color w:val="000000"/>
                <w:sz w:val="20"/>
                <w:szCs w:val="20"/>
              </w:rPr>
              <w:t>2.1.</w:t>
            </w:r>
          </w:p>
        </w:tc>
        <w:tc>
          <w:tcPr>
            <w:tcW w:w="6226" w:type="dxa"/>
            <w:shd w:val="clear" w:color="auto" w:fill="FFFFFF"/>
          </w:tcPr>
          <w:p w14:paraId="3F306A42" w14:textId="77777777" w:rsidR="00477B79" w:rsidRPr="00515566" w:rsidRDefault="00477B79" w:rsidP="00BE4A9F">
            <w:pPr>
              <w:tabs>
                <w:tab w:val="left" w:pos="540"/>
              </w:tabs>
              <w:jc w:val="both"/>
              <w:rPr>
                <w:color w:val="000000"/>
                <w:sz w:val="20"/>
                <w:szCs w:val="20"/>
                <w:lang w:val="pt-BR"/>
              </w:rPr>
            </w:pPr>
            <w:r w:rsidRPr="00515566">
              <w:rPr>
                <w:color w:val="000000"/>
                <w:sz w:val="20"/>
                <w:szCs w:val="20"/>
                <w:lang w:val="pt-BR"/>
              </w:rPr>
              <w:t>Ar projekto planas detalus, racionalus veiklų išdėstymas laike ir ar racionaliai paskirstytos atsakomyb</w:t>
            </w:r>
            <w:r w:rsidRPr="00515566">
              <w:rPr>
                <w:color w:val="000000"/>
                <w:sz w:val="20"/>
                <w:szCs w:val="20"/>
              </w:rPr>
              <w:t>ės už vietos projekto įgyvendinimą</w:t>
            </w:r>
            <w:r w:rsidRPr="00515566">
              <w:rPr>
                <w:color w:val="000000"/>
                <w:sz w:val="20"/>
                <w:szCs w:val="20"/>
                <w:lang w:val="pt-BR"/>
              </w:rPr>
              <w:t xml:space="preserve">? </w:t>
            </w:r>
          </w:p>
        </w:tc>
        <w:tc>
          <w:tcPr>
            <w:tcW w:w="1963" w:type="dxa"/>
            <w:shd w:val="clear" w:color="auto" w:fill="FFFFFF"/>
            <w:tcMar>
              <w:top w:w="0" w:type="dxa"/>
              <w:left w:w="108" w:type="dxa"/>
              <w:bottom w:w="0" w:type="dxa"/>
              <w:right w:w="108" w:type="dxa"/>
            </w:tcMar>
          </w:tcPr>
          <w:p w14:paraId="3F69400A" w14:textId="77777777" w:rsidR="00477B79" w:rsidRPr="00515566" w:rsidRDefault="00477B79" w:rsidP="00BE4A9F">
            <w:pPr>
              <w:tabs>
                <w:tab w:val="left" w:pos="540"/>
              </w:tabs>
              <w:jc w:val="center"/>
              <w:rPr>
                <w:color w:val="000000"/>
                <w:sz w:val="20"/>
                <w:szCs w:val="20"/>
              </w:rPr>
            </w:pPr>
            <w:r w:rsidRPr="00515566">
              <w:rPr>
                <w:color w:val="000000"/>
                <w:sz w:val="20"/>
                <w:szCs w:val="20"/>
              </w:rPr>
              <w:t>5</w:t>
            </w:r>
          </w:p>
        </w:tc>
      </w:tr>
      <w:tr w:rsidR="00477B79" w:rsidRPr="00515566" w14:paraId="26EA4E37" w14:textId="77777777" w:rsidTr="00BE4A9F">
        <w:trPr>
          <w:cantSplit/>
          <w:trHeight w:val="378"/>
          <w:jc w:val="center"/>
        </w:trPr>
        <w:tc>
          <w:tcPr>
            <w:tcW w:w="1068" w:type="dxa"/>
            <w:shd w:val="clear" w:color="auto" w:fill="FFFFFF"/>
            <w:vAlign w:val="center"/>
          </w:tcPr>
          <w:p w14:paraId="505732A5" w14:textId="77777777" w:rsidR="00477B79" w:rsidRPr="00515566" w:rsidRDefault="00477B79" w:rsidP="00BE4A9F">
            <w:pPr>
              <w:tabs>
                <w:tab w:val="left" w:pos="540"/>
              </w:tabs>
              <w:jc w:val="center"/>
              <w:rPr>
                <w:color w:val="000000"/>
                <w:sz w:val="20"/>
                <w:szCs w:val="20"/>
              </w:rPr>
            </w:pPr>
            <w:r w:rsidRPr="00515566">
              <w:rPr>
                <w:color w:val="000000"/>
                <w:sz w:val="20"/>
                <w:szCs w:val="20"/>
              </w:rPr>
              <w:t>2.2.</w:t>
            </w:r>
          </w:p>
        </w:tc>
        <w:tc>
          <w:tcPr>
            <w:tcW w:w="6226" w:type="dxa"/>
            <w:shd w:val="clear" w:color="auto" w:fill="FFFFFF"/>
          </w:tcPr>
          <w:p w14:paraId="3C3EB34B" w14:textId="77777777" w:rsidR="00477B79" w:rsidRPr="00515566" w:rsidRDefault="00477B79" w:rsidP="00BE4A9F">
            <w:pPr>
              <w:tabs>
                <w:tab w:val="left" w:pos="540"/>
              </w:tabs>
              <w:rPr>
                <w:color w:val="000000"/>
                <w:sz w:val="20"/>
                <w:szCs w:val="20"/>
              </w:rPr>
            </w:pPr>
            <w:r w:rsidRPr="00515566">
              <w:rPr>
                <w:color w:val="000000"/>
                <w:sz w:val="20"/>
                <w:szCs w:val="20"/>
              </w:rPr>
              <w:t xml:space="preserve">Ar projekto biudžetas pakankamai detalus, išlaidos pagrįstos projekto tikslu ? </w:t>
            </w:r>
          </w:p>
        </w:tc>
        <w:tc>
          <w:tcPr>
            <w:tcW w:w="1963" w:type="dxa"/>
            <w:shd w:val="clear" w:color="auto" w:fill="FFFFFF"/>
            <w:tcMar>
              <w:top w:w="0" w:type="dxa"/>
              <w:left w:w="108" w:type="dxa"/>
              <w:bottom w:w="0" w:type="dxa"/>
              <w:right w:w="108" w:type="dxa"/>
            </w:tcMar>
          </w:tcPr>
          <w:p w14:paraId="4C71056F" w14:textId="77777777" w:rsidR="00477B79" w:rsidRPr="00515566" w:rsidRDefault="00477B79" w:rsidP="00BE4A9F">
            <w:pPr>
              <w:tabs>
                <w:tab w:val="left" w:pos="540"/>
              </w:tabs>
              <w:jc w:val="center"/>
              <w:rPr>
                <w:color w:val="000000"/>
                <w:sz w:val="20"/>
                <w:szCs w:val="20"/>
              </w:rPr>
            </w:pPr>
            <w:r w:rsidRPr="00515566">
              <w:rPr>
                <w:color w:val="000000"/>
                <w:sz w:val="20"/>
                <w:szCs w:val="20"/>
              </w:rPr>
              <w:t>4</w:t>
            </w:r>
          </w:p>
        </w:tc>
      </w:tr>
      <w:tr w:rsidR="00477B79" w:rsidRPr="00515566" w14:paraId="31B4FB27" w14:textId="77777777" w:rsidTr="00BE4A9F">
        <w:trPr>
          <w:cantSplit/>
          <w:trHeight w:val="196"/>
          <w:jc w:val="center"/>
        </w:trPr>
        <w:tc>
          <w:tcPr>
            <w:tcW w:w="1068" w:type="dxa"/>
            <w:shd w:val="clear" w:color="auto" w:fill="FFFFFF"/>
            <w:vAlign w:val="center"/>
          </w:tcPr>
          <w:p w14:paraId="05C7541F" w14:textId="77777777" w:rsidR="00477B79" w:rsidRPr="00515566" w:rsidRDefault="00477B79" w:rsidP="00BE4A9F">
            <w:pPr>
              <w:tabs>
                <w:tab w:val="left" w:pos="540"/>
              </w:tabs>
              <w:jc w:val="center"/>
              <w:rPr>
                <w:color w:val="000000"/>
                <w:sz w:val="20"/>
                <w:szCs w:val="20"/>
              </w:rPr>
            </w:pPr>
            <w:r w:rsidRPr="00515566">
              <w:rPr>
                <w:color w:val="000000"/>
                <w:sz w:val="20"/>
                <w:szCs w:val="20"/>
              </w:rPr>
              <w:t xml:space="preserve">2.3. </w:t>
            </w:r>
          </w:p>
        </w:tc>
        <w:tc>
          <w:tcPr>
            <w:tcW w:w="6226" w:type="dxa"/>
            <w:shd w:val="clear" w:color="auto" w:fill="FFFFFF"/>
          </w:tcPr>
          <w:p w14:paraId="4AF2EF52" w14:textId="77777777" w:rsidR="00477B79" w:rsidRPr="00515566" w:rsidRDefault="00477B79" w:rsidP="00BE4A9F">
            <w:pPr>
              <w:tabs>
                <w:tab w:val="left" w:pos="540"/>
              </w:tabs>
              <w:rPr>
                <w:color w:val="000000"/>
                <w:sz w:val="20"/>
                <w:szCs w:val="20"/>
              </w:rPr>
            </w:pPr>
            <w:r w:rsidRPr="00515566">
              <w:rPr>
                <w:color w:val="000000"/>
                <w:sz w:val="20"/>
                <w:szCs w:val="20"/>
              </w:rPr>
              <w:t>Ar projekto metu gauti rezultatai visiškai išspręs problemą?</w:t>
            </w:r>
          </w:p>
        </w:tc>
        <w:tc>
          <w:tcPr>
            <w:tcW w:w="1963" w:type="dxa"/>
            <w:shd w:val="clear" w:color="auto" w:fill="FFFFFF"/>
            <w:tcMar>
              <w:top w:w="0" w:type="dxa"/>
              <w:left w:w="108" w:type="dxa"/>
              <w:bottom w:w="0" w:type="dxa"/>
              <w:right w:w="108" w:type="dxa"/>
            </w:tcMar>
          </w:tcPr>
          <w:p w14:paraId="64D3F042" w14:textId="77777777" w:rsidR="00477B79" w:rsidRPr="00515566" w:rsidRDefault="00477B79" w:rsidP="00BE4A9F">
            <w:pPr>
              <w:tabs>
                <w:tab w:val="left" w:pos="540"/>
              </w:tabs>
              <w:jc w:val="center"/>
              <w:rPr>
                <w:color w:val="000000"/>
                <w:sz w:val="20"/>
                <w:szCs w:val="20"/>
              </w:rPr>
            </w:pPr>
            <w:r w:rsidRPr="00515566">
              <w:rPr>
                <w:color w:val="000000"/>
                <w:sz w:val="20"/>
                <w:szCs w:val="20"/>
              </w:rPr>
              <w:t>5</w:t>
            </w:r>
          </w:p>
        </w:tc>
      </w:tr>
      <w:tr w:rsidR="00477B79" w:rsidRPr="00515566" w14:paraId="572F4D02" w14:textId="77777777" w:rsidTr="00BE4A9F">
        <w:trPr>
          <w:cantSplit/>
          <w:trHeight w:val="378"/>
          <w:jc w:val="center"/>
        </w:trPr>
        <w:tc>
          <w:tcPr>
            <w:tcW w:w="1068" w:type="dxa"/>
            <w:shd w:val="clear" w:color="auto" w:fill="FFFFFF"/>
            <w:vAlign w:val="center"/>
          </w:tcPr>
          <w:p w14:paraId="0713E595" w14:textId="77777777" w:rsidR="00477B79" w:rsidRPr="00515566" w:rsidRDefault="00477B79" w:rsidP="00BE4A9F">
            <w:pPr>
              <w:tabs>
                <w:tab w:val="left" w:pos="540"/>
              </w:tabs>
              <w:jc w:val="center"/>
              <w:rPr>
                <w:color w:val="000000"/>
                <w:sz w:val="20"/>
                <w:szCs w:val="20"/>
              </w:rPr>
            </w:pPr>
            <w:r w:rsidRPr="00515566">
              <w:rPr>
                <w:color w:val="000000"/>
                <w:sz w:val="20"/>
                <w:szCs w:val="20"/>
              </w:rPr>
              <w:t>2.4.</w:t>
            </w:r>
          </w:p>
        </w:tc>
        <w:tc>
          <w:tcPr>
            <w:tcW w:w="6226" w:type="dxa"/>
            <w:shd w:val="clear" w:color="auto" w:fill="FFFFFF"/>
          </w:tcPr>
          <w:p w14:paraId="215B3383" w14:textId="77777777" w:rsidR="00477B79" w:rsidRPr="00515566" w:rsidRDefault="00477B79" w:rsidP="00BE4A9F">
            <w:pPr>
              <w:tabs>
                <w:tab w:val="left" w:pos="540"/>
              </w:tabs>
              <w:rPr>
                <w:color w:val="000000"/>
                <w:sz w:val="20"/>
                <w:szCs w:val="20"/>
              </w:rPr>
            </w:pPr>
            <w:r w:rsidRPr="00515566">
              <w:rPr>
                <w:color w:val="000000"/>
                <w:sz w:val="20"/>
                <w:szCs w:val="20"/>
              </w:rPr>
              <w:t xml:space="preserve">Ar vietos projektas teikia adekvačią naudą, palyginti su sąnaudomis, kurių reikia planuojamiems vietos projekto rezultatams pasiekti? </w:t>
            </w:r>
          </w:p>
        </w:tc>
        <w:tc>
          <w:tcPr>
            <w:tcW w:w="1963" w:type="dxa"/>
            <w:shd w:val="clear" w:color="auto" w:fill="FFFFFF"/>
            <w:tcMar>
              <w:top w:w="0" w:type="dxa"/>
              <w:left w:w="108" w:type="dxa"/>
              <w:bottom w:w="0" w:type="dxa"/>
              <w:right w:w="108" w:type="dxa"/>
            </w:tcMar>
          </w:tcPr>
          <w:p w14:paraId="42D3ECC6" w14:textId="77777777" w:rsidR="00477B79" w:rsidRPr="00515566" w:rsidRDefault="00477B79" w:rsidP="00BE4A9F">
            <w:pPr>
              <w:tabs>
                <w:tab w:val="left" w:pos="540"/>
              </w:tabs>
              <w:jc w:val="center"/>
              <w:rPr>
                <w:color w:val="000000"/>
                <w:sz w:val="20"/>
                <w:szCs w:val="20"/>
              </w:rPr>
            </w:pPr>
            <w:r w:rsidRPr="00515566">
              <w:rPr>
                <w:color w:val="000000"/>
                <w:sz w:val="20"/>
                <w:szCs w:val="20"/>
              </w:rPr>
              <w:t>5</w:t>
            </w:r>
          </w:p>
        </w:tc>
      </w:tr>
      <w:tr w:rsidR="00477B79" w:rsidRPr="00515566" w14:paraId="46BD74E1" w14:textId="77777777" w:rsidTr="00BE4A9F">
        <w:trPr>
          <w:cantSplit/>
          <w:trHeight w:val="378"/>
          <w:jc w:val="center"/>
        </w:trPr>
        <w:tc>
          <w:tcPr>
            <w:tcW w:w="1068" w:type="dxa"/>
            <w:shd w:val="clear" w:color="auto" w:fill="FFFFFF"/>
            <w:vAlign w:val="center"/>
          </w:tcPr>
          <w:p w14:paraId="4CAA20D7" w14:textId="77777777" w:rsidR="00477B79" w:rsidRPr="00515566" w:rsidRDefault="00477B79" w:rsidP="00BE4A9F">
            <w:pPr>
              <w:tabs>
                <w:tab w:val="left" w:pos="540"/>
              </w:tabs>
              <w:jc w:val="center"/>
              <w:rPr>
                <w:color w:val="000000"/>
                <w:sz w:val="20"/>
                <w:szCs w:val="20"/>
              </w:rPr>
            </w:pPr>
            <w:r w:rsidRPr="00515566">
              <w:rPr>
                <w:color w:val="000000"/>
                <w:sz w:val="20"/>
                <w:szCs w:val="20"/>
              </w:rPr>
              <w:t>2.5.</w:t>
            </w:r>
          </w:p>
        </w:tc>
        <w:tc>
          <w:tcPr>
            <w:tcW w:w="6226" w:type="dxa"/>
            <w:shd w:val="clear" w:color="auto" w:fill="FFFFFF"/>
          </w:tcPr>
          <w:p w14:paraId="35BAAD26" w14:textId="77777777" w:rsidR="00477B79" w:rsidRPr="00515566" w:rsidRDefault="00477B79" w:rsidP="00BE4A9F">
            <w:pPr>
              <w:tabs>
                <w:tab w:val="left" w:pos="540"/>
              </w:tabs>
              <w:rPr>
                <w:color w:val="000000"/>
                <w:sz w:val="20"/>
                <w:szCs w:val="20"/>
              </w:rPr>
            </w:pPr>
            <w:r w:rsidRPr="00515566">
              <w:rPr>
                <w:color w:val="000000"/>
                <w:sz w:val="20"/>
                <w:szCs w:val="20"/>
              </w:rPr>
              <w:t>Ar pakankama projekto vykdytojo patirtis vykdant projektinę veiklą (vykdytų projektų sąrašas, CV) ?</w:t>
            </w:r>
          </w:p>
        </w:tc>
        <w:tc>
          <w:tcPr>
            <w:tcW w:w="1963" w:type="dxa"/>
            <w:shd w:val="clear" w:color="auto" w:fill="FFFFFF"/>
            <w:tcMar>
              <w:top w:w="0" w:type="dxa"/>
              <w:left w:w="108" w:type="dxa"/>
              <w:bottom w:w="0" w:type="dxa"/>
              <w:right w:w="108" w:type="dxa"/>
            </w:tcMar>
          </w:tcPr>
          <w:p w14:paraId="55916ADD" w14:textId="77777777" w:rsidR="00477B79" w:rsidRPr="00515566" w:rsidRDefault="00477B79" w:rsidP="00BE4A9F">
            <w:pPr>
              <w:tabs>
                <w:tab w:val="left" w:pos="540"/>
              </w:tabs>
              <w:jc w:val="center"/>
              <w:rPr>
                <w:color w:val="000000"/>
                <w:sz w:val="20"/>
                <w:szCs w:val="20"/>
              </w:rPr>
            </w:pPr>
            <w:r w:rsidRPr="00515566">
              <w:rPr>
                <w:color w:val="000000"/>
                <w:sz w:val="20"/>
                <w:szCs w:val="20"/>
              </w:rPr>
              <w:t>4</w:t>
            </w:r>
          </w:p>
        </w:tc>
      </w:tr>
      <w:tr w:rsidR="00477B79" w:rsidRPr="00515566" w14:paraId="212FDEDE" w14:textId="77777777" w:rsidTr="00BE4A9F">
        <w:trPr>
          <w:cantSplit/>
          <w:trHeight w:val="196"/>
          <w:jc w:val="center"/>
        </w:trPr>
        <w:tc>
          <w:tcPr>
            <w:tcW w:w="1068" w:type="dxa"/>
            <w:shd w:val="clear" w:color="auto" w:fill="FFFFFF"/>
            <w:vAlign w:val="center"/>
          </w:tcPr>
          <w:p w14:paraId="6D39B859" w14:textId="77777777" w:rsidR="00477B79" w:rsidRPr="00515566" w:rsidDel="005C499A" w:rsidRDefault="00477B79" w:rsidP="00BE4A9F">
            <w:pPr>
              <w:tabs>
                <w:tab w:val="left" w:pos="540"/>
              </w:tabs>
              <w:jc w:val="center"/>
              <w:rPr>
                <w:b/>
                <w:color w:val="000000"/>
                <w:sz w:val="20"/>
                <w:szCs w:val="20"/>
              </w:rPr>
            </w:pPr>
            <w:r w:rsidRPr="00515566">
              <w:rPr>
                <w:b/>
                <w:color w:val="000000"/>
                <w:sz w:val="20"/>
                <w:szCs w:val="20"/>
              </w:rPr>
              <w:t>3.</w:t>
            </w:r>
          </w:p>
        </w:tc>
        <w:tc>
          <w:tcPr>
            <w:tcW w:w="6226" w:type="dxa"/>
            <w:shd w:val="clear" w:color="auto" w:fill="FFFFFF"/>
          </w:tcPr>
          <w:p w14:paraId="5A621BA7" w14:textId="77777777" w:rsidR="00477B79" w:rsidRPr="00515566" w:rsidRDefault="00477B79" w:rsidP="00BE4A9F">
            <w:pPr>
              <w:tabs>
                <w:tab w:val="left" w:pos="540"/>
              </w:tabs>
              <w:jc w:val="center"/>
              <w:rPr>
                <w:b/>
                <w:color w:val="000000"/>
                <w:sz w:val="20"/>
                <w:szCs w:val="20"/>
              </w:rPr>
            </w:pPr>
            <w:r w:rsidRPr="00515566">
              <w:rPr>
                <w:b/>
                <w:color w:val="000000"/>
                <w:sz w:val="20"/>
                <w:szCs w:val="20"/>
              </w:rPr>
              <w:t>Partnerystė ir bendradarbiavimas</w:t>
            </w:r>
          </w:p>
        </w:tc>
        <w:tc>
          <w:tcPr>
            <w:tcW w:w="1963" w:type="dxa"/>
            <w:shd w:val="clear" w:color="auto" w:fill="FFFFFF"/>
            <w:tcMar>
              <w:top w:w="0" w:type="dxa"/>
              <w:left w:w="108" w:type="dxa"/>
              <w:bottom w:w="0" w:type="dxa"/>
              <w:right w:w="108" w:type="dxa"/>
            </w:tcMar>
          </w:tcPr>
          <w:p w14:paraId="00CBB01C" w14:textId="77777777" w:rsidR="00477B79" w:rsidRPr="00515566" w:rsidRDefault="00477B79" w:rsidP="00BE4A9F">
            <w:pPr>
              <w:tabs>
                <w:tab w:val="left" w:pos="540"/>
              </w:tabs>
              <w:jc w:val="center"/>
              <w:rPr>
                <w:b/>
                <w:color w:val="000000"/>
                <w:sz w:val="20"/>
                <w:szCs w:val="20"/>
              </w:rPr>
            </w:pPr>
            <w:r w:rsidRPr="00515566">
              <w:rPr>
                <w:b/>
                <w:color w:val="000000"/>
                <w:sz w:val="20"/>
                <w:szCs w:val="20"/>
              </w:rPr>
              <w:t>15</w:t>
            </w:r>
          </w:p>
        </w:tc>
      </w:tr>
      <w:tr w:rsidR="00477B79" w:rsidRPr="00515566" w14:paraId="5D960DE3" w14:textId="77777777" w:rsidTr="00BE4A9F">
        <w:trPr>
          <w:cantSplit/>
          <w:trHeight w:val="378"/>
          <w:jc w:val="center"/>
        </w:trPr>
        <w:tc>
          <w:tcPr>
            <w:tcW w:w="1068" w:type="dxa"/>
            <w:shd w:val="clear" w:color="auto" w:fill="FFFFFF"/>
            <w:vAlign w:val="center"/>
          </w:tcPr>
          <w:p w14:paraId="4485A312" w14:textId="77777777" w:rsidR="00477B79" w:rsidRPr="00515566" w:rsidRDefault="00477B79" w:rsidP="00BE4A9F">
            <w:pPr>
              <w:tabs>
                <w:tab w:val="left" w:pos="540"/>
              </w:tabs>
              <w:jc w:val="center"/>
              <w:rPr>
                <w:color w:val="000000"/>
                <w:sz w:val="20"/>
                <w:szCs w:val="20"/>
              </w:rPr>
            </w:pPr>
            <w:r w:rsidRPr="00515566">
              <w:rPr>
                <w:color w:val="000000"/>
                <w:sz w:val="20"/>
                <w:szCs w:val="20"/>
              </w:rPr>
              <w:t xml:space="preserve">3.1. </w:t>
            </w:r>
          </w:p>
        </w:tc>
        <w:tc>
          <w:tcPr>
            <w:tcW w:w="6226" w:type="dxa"/>
            <w:shd w:val="clear" w:color="auto" w:fill="FFFFFF"/>
          </w:tcPr>
          <w:p w14:paraId="55CDC643" w14:textId="77777777" w:rsidR="00477B79" w:rsidRPr="00515566" w:rsidRDefault="00477B79" w:rsidP="00BE4A9F">
            <w:pPr>
              <w:tabs>
                <w:tab w:val="left" w:pos="540"/>
              </w:tabs>
              <w:rPr>
                <w:i/>
                <w:color w:val="000000"/>
                <w:sz w:val="20"/>
                <w:szCs w:val="20"/>
              </w:rPr>
            </w:pPr>
            <w:r w:rsidRPr="00515566">
              <w:rPr>
                <w:color w:val="000000"/>
                <w:sz w:val="20"/>
                <w:szCs w:val="20"/>
              </w:rPr>
              <w:t>Ar projektas įgyvendinimas kartu su vietos nevyriausybinių organizacijų, valdžios ir verslo atstovais?</w:t>
            </w:r>
          </w:p>
        </w:tc>
        <w:tc>
          <w:tcPr>
            <w:tcW w:w="1963" w:type="dxa"/>
            <w:shd w:val="clear" w:color="auto" w:fill="FFFFFF"/>
            <w:tcMar>
              <w:top w:w="0" w:type="dxa"/>
              <w:left w:w="108" w:type="dxa"/>
              <w:bottom w:w="0" w:type="dxa"/>
              <w:right w:w="108" w:type="dxa"/>
            </w:tcMar>
          </w:tcPr>
          <w:p w14:paraId="523BDCE5" w14:textId="77777777" w:rsidR="00477B79" w:rsidRPr="00515566" w:rsidRDefault="00477B79" w:rsidP="00BE4A9F">
            <w:pPr>
              <w:tabs>
                <w:tab w:val="left" w:pos="540"/>
              </w:tabs>
              <w:jc w:val="center"/>
              <w:rPr>
                <w:color w:val="000000"/>
                <w:sz w:val="20"/>
                <w:szCs w:val="20"/>
              </w:rPr>
            </w:pPr>
            <w:r w:rsidRPr="00515566">
              <w:rPr>
                <w:color w:val="000000"/>
                <w:sz w:val="20"/>
                <w:szCs w:val="20"/>
              </w:rPr>
              <w:t>5</w:t>
            </w:r>
          </w:p>
        </w:tc>
      </w:tr>
      <w:tr w:rsidR="00477B79" w:rsidRPr="00515566" w14:paraId="677AB136" w14:textId="77777777" w:rsidTr="00BE4A9F">
        <w:trPr>
          <w:cantSplit/>
          <w:trHeight w:val="196"/>
          <w:jc w:val="center"/>
        </w:trPr>
        <w:tc>
          <w:tcPr>
            <w:tcW w:w="1068" w:type="dxa"/>
            <w:shd w:val="clear" w:color="auto" w:fill="FFFFFF"/>
            <w:vAlign w:val="center"/>
          </w:tcPr>
          <w:p w14:paraId="609FAF5B" w14:textId="77777777" w:rsidR="00477B79" w:rsidRPr="00515566" w:rsidRDefault="00477B79" w:rsidP="00BE4A9F">
            <w:pPr>
              <w:tabs>
                <w:tab w:val="left" w:pos="540"/>
              </w:tabs>
              <w:jc w:val="center"/>
              <w:rPr>
                <w:color w:val="000000"/>
                <w:sz w:val="20"/>
                <w:szCs w:val="20"/>
              </w:rPr>
            </w:pPr>
            <w:r w:rsidRPr="00515566">
              <w:rPr>
                <w:color w:val="000000"/>
                <w:sz w:val="20"/>
                <w:szCs w:val="20"/>
              </w:rPr>
              <w:t>3.2.</w:t>
            </w:r>
          </w:p>
        </w:tc>
        <w:tc>
          <w:tcPr>
            <w:tcW w:w="6226" w:type="dxa"/>
            <w:shd w:val="clear" w:color="auto" w:fill="FFFFFF"/>
          </w:tcPr>
          <w:p w14:paraId="6917137E" w14:textId="77777777" w:rsidR="00477B79" w:rsidRPr="00515566" w:rsidRDefault="00477B79" w:rsidP="00BE4A9F">
            <w:pPr>
              <w:tabs>
                <w:tab w:val="left" w:pos="540"/>
              </w:tabs>
              <w:rPr>
                <w:color w:val="000000"/>
                <w:sz w:val="20"/>
                <w:szCs w:val="20"/>
              </w:rPr>
            </w:pPr>
            <w:r w:rsidRPr="00515566">
              <w:rPr>
                <w:color w:val="000000"/>
                <w:sz w:val="20"/>
                <w:szCs w:val="20"/>
              </w:rPr>
              <w:t>Ar įgyvendinant projektą numatyta organizuoti savanorišką darbą?</w:t>
            </w:r>
          </w:p>
        </w:tc>
        <w:tc>
          <w:tcPr>
            <w:tcW w:w="1963" w:type="dxa"/>
            <w:shd w:val="clear" w:color="auto" w:fill="FFFFFF"/>
            <w:tcMar>
              <w:top w:w="0" w:type="dxa"/>
              <w:left w:w="108" w:type="dxa"/>
              <w:bottom w:w="0" w:type="dxa"/>
              <w:right w:w="108" w:type="dxa"/>
            </w:tcMar>
          </w:tcPr>
          <w:p w14:paraId="3553B605" w14:textId="77777777" w:rsidR="00477B79" w:rsidRPr="00515566" w:rsidRDefault="00477B79" w:rsidP="00BE4A9F">
            <w:pPr>
              <w:tabs>
                <w:tab w:val="left" w:pos="540"/>
              </w:tabs>
              <w:jc w:val="center"/>
              <w:rPr>
                <w:color w:val="000000"/>
                <w:sz w:val="20"/>
                <w:szCs w:val="20"/>
              </w:rPr>
            </w:pPr>
            <w:r w:rsidRPr="00515566">
              <w:rPr>
                <w:color w:val="000000"/>
                <w:sz w:val="20"/>
                <w:szCs w:val="20"/>
              </w:rPr>
              <w:t>5</w:t>
            </w:r>
          </w:p>
        </w:tc>
      </w:tr>
      <w:tr w:rsidR="00477B79" w:rsidRPr="00515566" w14:paraId="4A607D45" w14:textId="77777777" w:rsidTr="00BE4A9F">
        <w:trPr>
          <w:cantSplit/>
          <w:trHeight w:val="182"/>
          <w:jc w:val="center"/>
        </w:trPr>
        <w:tc>
          <w:tcPr>
            <w:tcW w:w="1068" w:type="dxa"/>
            <w:shd w:val="clear" w:color="auto" w:fill="FFFFFF"/>
            <w:vAlign w:val="center"/>
          </w:tcPr>
          <w:p w14:paraId="68ED44D3" w14:textId="77777777" w:rsidR="00477B79" w:rsidRPr="00515566" w:rsidRDefault="00477B79" w:rsidP="00BE4A9F">
            <w:pPr>
              <w:tabs>
                <w:tab w:val="left" w:pos="540"/>
              </w:tabs>
              <w:jc w:val="center"/>
              <w:rPr>
                <w:color w:val="000000"/>
                <w:sz w:val="20"/>
                <w:szCs w:val="20"/>
              </w:rPr>
            </w:pPr>
            <w:r w:rsidRPr="00515566">
              <w:rPr>
                <w:color w:val="000000"/>
                <w:sz w:val="20"/>
                <w:szCs w:val="20"/>
              </w:rPr>
              <w:t>3.3.</w:t>
            </w:r>
          </w:p>
        </w:tc>
        <w:tc>
          <w:tcPr>
            <w:tcW w:w="6226" w:type="dxa"/>
            <w:shd w:val="clear" w:color="auto" w:fill="FFFFFF"/>
          </w:tcPr>
          <w:p w14:paraId="7176352E" w14:textId="77777777" w:rsidR="00477B79" w:rsidRPr="00515566" w:rsidRDefault="00477B79" w:rsidP="00BE4A9F">
            <w:pPr>
              <w:tabs>
                <w:tab w:val="left" w:pos="540"/>
              </w:tabs>
              <w:rPr>
                <w:color w:val="000000"/>
                <w:sz w:val="20"/>
                <w:szCs w:val="20"/>
              </w:rPr>
            </w:pPr>
            <w:r w:rsidRPr="00515566">
              <w:rPr>
                <w:color w:val="000000"/>
                <w:sz w:val="20"/>
                <w:szCs w:val="20"/>
              </w:rPr>
              <w:t>Ar į projekto įgyvendinimą įtrauktas kaimo jaunimas/moterys?</w:t>
            </w:r>
          </w:p>
        </w:tc>
        <w:tc>
          <w:tcPr>
            <w:tcW w:w="1963" w:type="dxa"/>
            <w:shd w:val="clear" w:color="auto" w:fill="FFFFFF"/>
            <w:tcMar>
              <w:top w:w="0" w:type="dxa"/>
              <w:left w:w="108" w:type="dxa"/>
              <w:bottom w:w="0" w:type="dxa"/>
              <w:right w:w="108" w:type="dxa"/>
            </w:tcMar>
          </w:tcPr>
          <w:p w14:paraId="5EE32071" w14:textId="77777777" w:rsidR="00477B79" w:rsidRPr="00515566" w:rsidRDefault="00477B79" w:rsidP="00BE4A9F">
            <w:pPr>
              <w:tabs>
                <w:tab w:val="left" w:pos="540"/>
              </w:tabs>
              <w:jc w:val="center"/>
              <w:rPr>
                <w:color w:val="000000"/>
                <w:sz w:val="20"/>
                <w:szCs w:val="20"/>
              </w:rPr>
            </w:pPr>
            <w:r w:rsidRPr="00515566">
              <w:rPr>
                <w:color w:val="000000"/>
                <w:sz w:val="20"/>
                <w:szCs w:val="20"/>
              </w:rPr>
              <w:t>5</w:t>
            </w:r>
          </w:p>
        </w:tc>
      </w:tr>
      <w:tr w:rsidR="00477B79" w:rsidRPr="00515566" w14:paraId="1CA56114" w14:textId="77777777" w:rsidTr="00BE4A9F">
        <w:trPr>
          <w:cantSplit/>
          <w:trHeight w:val="196"/>
          <w:jc w:val="center"/>
        </w:trPr>
        <w:tc>
          <w:tcPr>
            <w:tcW w:w="1068" w:type="dxa"/>
            <w:shd w:val="clear" w:color="auto" w:fill="FFFFFF"/>
            <w:vAlign w:val="center"/>
          </w:tcPr>
          <w:p w14:paraId="72B2A152" w14:textId="77777777" w:rsidR="00477B79" w:rsidRPr="00515566" w:rsidRDefault="00477B79" w:rsidP="00BE4A9F">
            <w:pPr>
              <w:tabs>
                <w:tab w:val="left" w:pos="540"/>
              </w:tabs>
              <w:jc w:val="center"/>
              <w:rPr>
                <w:b/>
                <w:color w:val="000000"/>
                <w:sz w:val="20"/>
                <w:szCs w:val="20"/>
              </w:rPr>
            </w:pPr>
            <w:r w:rsidRPr="00515566">
              <w:rPr>
                <w:b/>
                <w:color w:val="000000"/>
                <w:sz w:val="20"/>
                <w:szCs w:val="20"/>
              </w:rPr>
              <w:t>4.</w:t>
            </w:r>
          </w:p>
        </w:tc>
        <w:tc>
          <w:tcPr>
            <w:tcW w:w="6226" w:type="dxa"/>
            <w:shd w:val="clear" w:color="auto" w:fill="FFFFFF"/>
          </w:tcPr>
          <w:p w14:paraId="49E3BE26" w14:textId="77777777" w:rsidR="00477B79" w:rsidRPr="00515566" w:rsidRDefault="00477B79" w:rsidP="00BE4A9F">
            <w:pPr>
              <w:tabs>
                <w:tab w:val="left" w:pos="540"/>
              </w:tabs>
              <w:jc w:val="center"/>
              <w:rPr>
                <w:color w:val="000000"/>
                <w:sz w:val="20"/>
                <w:szCs w:val="20"/>
              </w:rPr>
            </w:pPr>
            <w:r w:rsidRPr="00515566">
              <w:rPr>
                <w:b/>
                <w:color w:val="000000"/>
                <w:sz w:val="20"/>
                <w:szCs w:val="20"/>
              </w:rPr>
              <w:t>Vietos projekto tęstinumas</w:t>
            </w:r>
          </w:p>
        </w:tc>
        <w:tc>
          <w:tcPr>
            <w:tcW w:w="1963" w:type="dxa"/>
            <w:shd w:val="clear" w:color="auto" w:fill="FFFFFF"/>
            <w:tcMar>
              <w:top w:w="0" w:type="dxa"/>
              <w:left w:w="108" w:type="dxa"/>
              <w:bottom w:w="0" w:type="dxa"/>
              <w:right w:w="108" w:type="dxa"/>
            </w:tcMar>
          </w:tcPr>
          <w:p w14:paraId="41029F48" w14:textId="77777777" w:rsidR="00477B79" w:rsidRPr="00515566" w:rsidRDefault="00477B79" w:rsidP="00BE4A9F">
            <w:pPr>
              <w:tabs>
                <w:tab w:val="left" w:pos="540"/>
              </w:tabs>
              <w:jc w:val="center"/>
              <w:rPr>
                <w:b/>
                <w:color w:val="000000"/>
                <w:sz w:val="20"/>
                <w:szCs w:val="20"/>
                <w:lang w:val="en-US"/>
              </w:rPr>
            </w:pPr>
            <w:r w:rsidRPr="00515566">
              <w:rPr>
                <w:b/>
                <w:color w:val="000000"/>
                <w:sz w:val="20"/>
                <w:szCs w:val="20"/>
                <w:lang w:val="en-US"/>
              </w:rPr>
              <w:t>6</w:t>
            </w:r>
          </w:p>
        </w:tc>
      </w:tr>
      <w:tr w:rsidR="00477B79" w:rsidRPr="00515566" w14:paraId="4B8B87BB" w14:textId="77777777" w:rsidTr="00BE4A9F">
        <w:trPr>
          <w:cantSplit/>
          <w:trHeight w:val="182"/>
          <w:jc w:val="center"/>
        </w:trPr>
        <w:tc>
          <w:tcPr>
            <w:tcW w:w="1068" w:type="dxa"/>
            <w:shd w:val="clear" w:color="auto" w:fill="FFFFFF"/>
            <w:vAlign w:val="center"/>
          </w:tcPr>
          <w:p w14:paraId="0F8A0087" w14:textId="77777777" w:rsidR="00477B79" w:rsidRPr="00515566" w:rsidRDefault="00477B79" w:rsidP="00BE4A9F">
            <w:pPr>
              <w:tabs>
                <w:tab w:val="left" w:pos="540"/>
              </w:tabs>
              <w:jc w:val="center"/>
              <w:rPr>
                <w:color w:val="000000"/>
                <w:sz w:val="20"/>
                <w:szCs w:val="20"/>
              </w:rPr>
            </w:pPr>
            <w:r w:rsidRPr="00515566">
              <w:rPr>
                <w:color w:val="000000"/>
                <w:sz w:val="20"/>
                <w:szCs w:val="20"/>
              </w:rPr>
              <w:t>4.1.</w:t>
            </w:r>
          </w:p>
        </w:tc>
        <w:tc>
          <w:tcPr>
            <w:tcW w:w="6226" w:type="dxa"/>
            <w:shd w:val="clear" w:color="auto" w:fill="FFFFFF"/>
          </w:tcPr>
          <w:p w14:paraId="3C4300BA" w14:textId="77777777" w:rsidR="00477B79" w:rsidRPr="00515566" w:rsidRDefault="00477B79" w:rsidP="00BE4A9F">
            <w:pPr>
              <w:tabs>
                <w:tab w:val="left" w:pos="540"/>
              </w:tabs>
              <w:rPr>
                <w:color w:val="000000"/>
                <w:sz w:val="20"/>
                <w:szCs w:val="20"/>
                <w:lang w:val="pt-BR"/>
              </w:rPr>
            </w:pPr>
            <w:r w:rsidRPr="00515566">
              <w:rPr>
                <w:color w:val="000000"/>
                <w:sz w:val="20"/>
                <w:szCs w:val="20"/>
                <w:lang w:val="pt-BR"/>
              </w:rPr>
              <w:t>Ar numatomas projekto tęstinumas (veiklos planas, išlaidos)?</w:t>
            </w:r>
          </w:p>
        </w:tc>
        <w:tc>
          <w:tcPr>
            <w:tcW w:w="1963" w:type="dxa"/>
            <w:shd w:val="clear" w:color="auto" w:fill="FFFFFF"/>
            <w:tcMar>
              <w:top w:w="0" w:type="dxa"/>
              <w:left w:w="108" w:type="dxa"/>
              <w:bottom w:w="0" w:type="dxa"/>
              <w:right w:w="108" w:type="dxa"/>
            </w:tcMar>
          </w:tcPr>
          <w:p w14:paraId="717FB68F" w14:textId="77777777" w:rsidR="00477B79" w:rsidRPr="00515566" w:rsidRDefault="00477B79" w:rsidP="00BE4A9F">
            <w:pPr>
              <w:tabs>
                <w:tab w:val="left" w:pos="540"/>
              </w:tabs>
              <w:jc w:val="center"/>
              <w:rPr>
                <w:color w:val="000000"/>
                <w:sz w:val="20"/>
                <w:szCs w:val="20"/>
                <w:lang w:val="en-US"/>
              </w:rPr>
            </w:pPr>
            <w:r w:rsidRPr="00515566">
              <w:rPr>
                <w:color w:val="000000"/>
                <w:sz w:val="20"/>
                <w:szCs w:val="20"/>
                <w:lang w:val="en-US"/>
              </w:rPr>
              <w:t>6</w:t>
            </w:r>
          </w:p>
        </w:tc>
      </w:tr>
      <w:tr w:rsidR="00477B79" w:rsidRPr="00515566" w14:paraId="2BF3C8C5" w14:textId="77777777" w:rsidTr="00BE4A9F">
        <w:trPr>
          <w:cantSplit/>
          <w:trHeight w:val="196"/>
          <w:jc w:val="center"/>
        </w:trPr>
        <w:tc>
          <w:tcPr>
            <w:tcW w:w="1068" w:type="dxa"/>
            <w:shd w:val="clear" w:color="auto" w:fill="FFFFFF"/>
            <w:vAlign w:val="center"/>
          </w:tcPr>
          <w:p w14:paraId="42E2ED78" w14:textId="77777777" w:rsidR="00477B79" w:rsidRPr="00515566" w:rsidRDefault="00477B79" w:rsidP="00BE4A9F">
            <w:pPr>
              <w:tabs>
                <w:tab w:val="left" w:pos="540"/>
              </w:tabs>
              <w:jc w:val="center"/>
              <w:rPr>
                <w:b/>
                <w:color w:val="000000"/>
                <w:sz w:val="20"/>
                <w:szCs w:val="20"/>
              </w:rPr>
            </w:pPr>
            <w:r w:rsidRPr="00515566">
              <w:rPr>
                <w:b/>
                <w:color w:val="000000"/>
                <w:sz w:val="20"/>
                <w:szCs w:val="20"/>
              </w:rPr>
              <w:t>5.</w:t>
            </w:r>
          </w:p>
        </w:tc>
        <w:tc>
          <w:tcPr>
            <w:tcW w:w="6226" w:type="dxa"/>
            <w:shd w:val="clear" w:color="auto" w:fill="FFFFFF"/>
          </w:tcPr>
          <w:p w14:paraId="16BCFAF3" w14:textId="77777777" w:rsidR="00477B79" w:rsidRPr="00515566" w:rsidRDefault="00477B79" w:rsidP="00BE4A9F">
            <w:pPr>
              <w:tabs>
                <w:tab w:val="left" w:pos="540"/>
              </w:tabs>
              <w:jc w:val="center"/>
              <w:rPr>
                <w:color w:val="000000"/>
                <w:sz w:val="20"/>
                <w:szCs w:val="20"/>
              </w:rPr>
            </w:pPr>
            <w:r w:rsidRPr="00515566">
              <w:rPr>
                <w:b/>
                <w:color w:val="000000"/>
                <w:sz w:val="20"/>
                <w:szCs w:val="20"/>
              </w:rPr>
              <w:t>Vietos projekto naujoviškumas</w:t>
            </w:r>
          </w:p>
        </w:tc>
        <w:tc>
          <w:tcPr>
            <w:tcW w:w="1963" w:type="dxa"/>
            <w:shd w:val="clear" w:color="auto" w:fill="FFFFFF"/>
            <w:tcMar>
              <w:top w:w="0" w:type="dxa"/>
              <w:left w:w="108" w:type="dxa"/>
              <w:bottom w:w="0" w:type="dxa"/>
              <w:right w:w="108" w:type="dxa"/>
            </w:tcMar>
          </w:tcPr>
          <w:p w14:paraId="6AF3F465" w14:textId="77777777" w:rsidR="00477B79" w:rsidRPr="00515566" w:rsidRDefault="00477B79" w:rsidP="00BE4A9F">
            <w:pPr>
              <w:tabs>
                <w:tab w:val="left" w:pos="540"/>
              </w:tabs>
              <w:jc w:val="center"/>
              <w:rPr>
                <w:b/>
                <w:color w:val="000000"/>
                <w:sz w:val="20"/>
                <w:szCs w:val="20"/>
              </w:rPr>
            </w:pPr>
            <w:r w:rsidRPr="00515566">
              <w:rPr>
                <w:b/>
                <w:color w:val="000000"/>
                <w:sz w:val="20"/>
                <w:szCs w:val="20"/>
              </w:rPr>
              <w:t>14</w:t>
            </w:r>
          </w:p>
        </w:tc>
      </w:tr>
      <w:tr w:rsidR="00477B79" w:rsidRPr="00515566" w14:paraId="0434DAF5" w14:textId="77777777" w:rsidTr="00BE4A9F">
        <w:trPr>
          <w:cantSplit/>
          <w:trHeight w:val="575"/>
          <w:jc w:val="center"/>
        </w:trPr>
        <w:tc>
          <w:tcPr>
            <w:tcW w:w="1068" w:type="dxa"/>
            <w:shd w:val="clear" w:color="auto" w:fill="FFFFFF"/>
            <w:vAlign w:val="center"/>
          </w:tcPr>
          <w:p w14:paraId="4269EDA1" w14:textId="77777777" w:rsidR="00477B79" w:rsidRPr="00515566" w:rsidRDefault="00477B79" w:rsidP="00BE4A9F">
            <w:pPr>
              <w:tabs>
                <w:tab w:val="left" w:pos="540"/>
              </w:tabs>
              <w:jc w:val="center"/>
              <w:rPr>
                <w:color w:val="000000"/>
                <w:sz w:val="20"/>
                <w:szCs w:val="20"/>
              </w:rPr>
            </w:pPr>
            <w:r w:rsidRPr="00515566">
              <w:rPr>
                <w:color w:val="000000"/>
                <w:sz w:val="20"/>
                <w:szCs w:val="20"/>
              </w:rPr>
              <w:t>5.1.</w:t>
            </w:r>
          </w:p>
        </w:tc>
        <w:tc>
          <w:tcPr>
            <w:tcW w:w="6226" w:type="dxa"/>
            <w:shd w:val="clear" w:color="auto" w:fill="FFFFFF"/>
          </w:tcPr>
          <w:p w14:paraId="74CE1EF0" w14:textId="77777777" w:rsidR="00477B79" w:rsidRPr="00515566" w:rsidRDefault="00477B79" w:rsidP="00BE4A9F">
            <w:pPr>
              <w:tabs>
                <w:tab w:val="left" w:pos="540"/>
              </w:tabs>
              <w:rPr>
                <w:color w:val="000000"/>
                <w:sz w:val="20"/>
                <w:szCs w:val="20"/>
              </w:rPr>
            </w:pPr>
            <w:r w:rsidRPr="00515566">
              <w:rPr>
                <w:color w:val="000000"/>
                <w:sz w:val="20"/>
                <w:szCs w:val="20"/>
              </w:rPr>
              <w:t>Ar vykdoma veikla padidins vietos išteklių vertę (būdingų specifinei kaimo aplinkai įskaitant kultūros bei aplinkos aspektus, turizmą, amatus ir vietos identitetą, vietos gyventojų kompetencijos imtis iniciatyvos didinimą)?</w:t>
            </w:r>
          </w:p>
        </w:tc>
        <w:tc>
          <w:tcPr>
            <w:tcW w:w="1963" w:type="dxa"/>
            <w:shd w:val="clear" w:color="auto" w:fill="FFFFFF"/>
            <w:tcMar>
              <w:top w:w="0" w:type="dxa"/>
              <w:left w:w="108" w:type="dxa"/>
              <w:bottom w:w="0" w:type="dxa"/>
              <w:right w:w="108" w:type="dxa"/>
            </w:tcMar>
          </w:tcPr>
          <w:p w14:paraId="2285DB25" w14:textId="77777777" w:rsidR="00477B79" w:rsidRPr="00515566" w:rsidRDefault="00477B79" w:rsidP="00BE4A9F">
            <w:pPr>
              <w:tabs>
                <w:tab w:val="left" w:pos="540"/>
              </w:tabs>
              <w:jc w:val="center"/>
              <w:rPr>
                <w:color w:val="000000"/>
                <w:sz w:val="20"/>
                <w:szCs w:val="20"/>
              </w:rPr>
            </w:pPr>
            <w:r w:rsidRPr="00515566">
              <w:rPr>
                <w:color w:val="000000"/>
                <w:sz w:val="20"/>
                <w:szCs w:val="20"/>
              </w:rPr>
              <w:t>7</w:t>
            </w:r>
          </w:p>
        </w:tc>
      </w:tr>
      <w:tr w:rsidR="00477B79" w:rsidRPr="00515566" w14:paraId="0A7F3AA2" w14:textId="77777777" w:rsidTr="00BE4A9F">
        <w:trPr>
          <w:cantSplit/>
          <w:trHeight w:val="182"/>
          <w:jc w:val="center"/>
        </w:trPr>
        <w:tc>
          <w:tcPr>
            <w:tcW w:w="1068" w:type="dxa"/>
            <w:shd w:val="clear" w:color="auto" w:fill="FFFFFF"/>
            <w:vAlign w:val="center"/>
          </w:tcPr>
          <w:p w14:paraId="7AC0AB89" w14:textId="77777777" w:rsidR="00477B79" w:rsidRPr="00515566" w:rsidRDefault="00477B79" w:rsidP="00BE4A9F">
            <w:pPr>
              <w:tabs>
                <w:tab w:val="left" w:pos="540"/>
              </w:tabs>
              <w:jc w:val="center"/>
              <w:rPr>
                <w:color w:val="000000"/>
                <w:sz w:val="20"/>
                <w:szCs w:val="20"/>
              </w:rPr>
            </w:pPr>
            <w:r w:rsidRPr="00515566">
              <w:rPr>
                <w:color w:val="000000"/>
                <w:sz w:val="20"/>
                <w:szCs w:val="20"/>
              </w:rPr>
              <w:t>5.2.</w:t>
            </w:r>
          </w:p>
        </w:tc>
        <w:tc>
          <w:tcPr>
            <w:tcW w:w="6226" w:type="dxa"/>
            <w:shd w:val="clear" w:color="auto" w:fill="FFFFFF"/>
          </w:tcPr>
          <w:p w14:paraId="4C81B25C" w14:textId="77777777" w:rsidR="00477B79" w:rsidRPr="00515566" w:rsidRDefault="00477B79" w:rsidP="00BE4A9F">
            <w:pPr>
              <w:tabs>
                <w:tab w:val="left" w:pos="540"/>
              </w:tabs>
              <w:jc w:val="center"/>
              <w:rPr>
                <w:color w:val="000000"/>
                <w:sz w:val="20"/>
                <w:szCs w:val="20"/>
              </w:rPr>
            </w:pPr>
            <w:r w:rsidRPr="00515566">
              <w:rPr>
                <w:color w:val="000000"/>
                <w:sz w:val="20"/>
                <w:szCs w:val="20"/>
              </w:rPr>
              <w:t>Ar projektas novatoriškas, veiklos siūlo naujus problemų sprendimo būdus?</w:t>
            </w:r>
          </w:p>
        </w:tc>
        <w:tc>
          <w:tcPr>
            <w:tcW w:w="1963" w:type="dxa"/>
            <w:shd w:val="clear" w:color="auto" w:fill="FFFFFF"/>
            <w:tcMar>
              <w:top w:w="0" w:type="dxa"/>
              <w:left w:w="108" w:type="dxa"/>
              <w:bottom w:w="0" w:type="dxa"/>
              <w:right w:w="108" w:type="dxa"/>
            </w:tcMar>
          </w:tcPr>
          <w:p w14:paraId="26A45C8C" w14:textId="77777777" w:rsidR="00477B79" w:rsidRPr="00515566" w:rsidRDefault="00477B79" w:rsidP="00BE4A9F">
            <w:pPr>
              <w:tabs>
                <w:tab w:val="left" w:pos="540"/>
              </w:tabs>
              <w:jc w:val="center"/>
              <w:rPr>
                <w:color w:val="000000"/>
                <w:sz w:val="20"/>
                <w:szCs w:val="20"/>
              </w:rPr>
            </w:pPr>
            <w:r w:rsidRPr="00515566">
              <w:rPr>
                <w:color w:val="000000"/>
                <w:sz w:val="20"/>
                <w:szCs w:val="20"/>
              </w:rPr>
              <w:t>7</w:t>
            </w:r>
          </w:p>
        </w:tc>
      </w:tr>
      <w:tr w:rsidR="00477B79" w:rsidRPr="00515566" w14:paraId="043C00F3" w14:textId="77777777" w:rsidTr="00BE4A9F">
        <w:trPr>
          <w:cantSplit/>
          <w:trHeight w:val="196"/>
          <w:jc w:val="center"/>
        </w:trPr>
        <w:tc>
          <w:tcPr>
            <w:tcW w:w="1068" w:type="dxa"/>
            <w:shd w:val="clear" w:color="auto" w:fill="FFFFFF"/>
            <w:vAlign w:val="center"/>
          </w:tcPr>
          <w:p w14:paraId="4DF90F2D" w14:textId="77777777" w:rsidR="00477B79" w:rsidRPr="00515566" w:rsidRDefault="00477B79" w:rsidP="00BE4A9F">
            <w:pPr>
              <w:tabs>
                <w:tab w:val="left" w:pos="540"/>
              </w:tabs>
              <w:jc w:val="center"/>
              <w:rPr>
                <w:color w:val="000000"/>
                <w:sz w:val="20"/>
                <w:szCs w:val="20"/>
              </w:rPr>
            </w:pPr>
            <w:r w:rsidRPr="00515566">
              <w:rPr>
                <w:color w:val="000000"/>
                <w:sz w:val="20"/>
                <w:szCs w:val="20"/>
              </w:rPr>
              <w:t xml:space="preserve">6. </w:t>
            </w:r>
          </w:p>
        </w:tc>
        <w:tc>
          <w:tcPr>
            <w:tcW w:w="6226" w:type="dxa"/>
            <w:shd w:val="clear" w:color="auto" w:fill="FFFFFF"/>
          </w:tcPr>
          <w:p w14:paraId="66C7FF45" w14:textId="77777777" w:rsidR="00477B79" w:rsidRPr="00515566" w:rsidRDefault="00477B79" w:rsidP="00BE4A9F">
            <w:pPr>
              <w:tabs>
                <w:tab w:val="left" w:pos="540"/>
              </w:tabs>
              <w:jc w:val="center"/>
              <w:rPr>
                <w:b/>
                <w:color w:val="000000"/>
                <w:sz w:val="20"/>
                <w:szCs w:val="20"/>
              </w:rPr>
            </w:pPr>
            <w:r w:rsidRPr="00515566">
              <w:rPr>
                <w:b/>
                <w:color w:val="000000"/>
                <w:sz w:val="20"/>
                <w:szCs w:val="20"/>
              </w:rPr>
              <w:t>Specifiniai tikslingumo reikalavimai, atitinkantys kvietimo pobūdį</w:t>
            </w:r>
          </w:p>
        </w:tc>
        <w:tc>
          <w:tcPr>
            <w:tcW w:w="1963" w:type="dxa"/>
            <w:shd w:val="clear" w:color="auto" w:fill="FFFFFF"/>
            <w:tcMar>
              <w:top w:w="0" w:type="dxa"/>
              <w:left w:w="108" w:type="dxa"/>
              <w:bottom w:w="0" w:type="dxa"/>
              <w:right w:w="108" w:type="dxa"/>
            </w:tcMar>
          </w:tcPr>
          <w:p w14:paraId="2198F6AD" w14:textId="77777777" w:rsidR="00477B79" w:rsidRPr="00515566" w:rsidRDefault="00477B79" w:rsidP="00BE4A9F">
            <w:pPr>
              <w:tabs>
                <w:tab w:val="left" w:pos="540"/>
              </w:tabs>
              <w:jc w:val="center"/>
              <w:rPr>
                <w:b/>
                <w:color w:val="000000"/>
                <w:sz w:val="20"/>
                <w:szCs w:val="20"/>
              </w:rPr>
            </w:pPr>
            <w:r w:rsidRPr="00515566">
              <w:rPr>
                <w:b/>
                <w:color w:val="000000"/>
                <w:sz w:val="20"/>
                <w:szCs w:val="20"/>
              </w:rPr>
              <w:t>27</w:t>
            </w:r>
          </w:p>
        </w:tc>
      </w:tr>
      <w:tr w:rsidR="00477B79" w:rsidRPr="00515566" w14:paraId="5C7FC75F" w14:textId="77777777" w:rsidTr="00BE4A9F">
        <w:trPr>
          <w:cantSplit/>
          <w:trHeight w:val="182"/>
          <w:jc w:val="center"/>
        </w:trPr>
        <w:tc>
          <w:tcPr>
            <w:tcW w:w="1068" w:type="dxa"/>
            <w:shd w:val="clear" w:color="auto" w:fill="FFFFFF"/>
            <w:vAlign w:val="center"/>
          </w:tcPr>
          <w:p w14:paraId="0CFD234D" w14:textId="77777777" w:rsidR="00477B79" w:rsidRPr="00515566" w:rsidRDefault="00477B79" w:rsidP="00BE4A9F">
            <w:pPr>
              <w:tabs>
                <w:tab w:val="left" w:pos="540"/>
              </w:tabs>
              <w:jc w:val="center"/>
              <w:rPr>
                <w:color w:val="000000"/>
                <w:sz w:val="20"/>
                <w:szCs w:val="20"/>
              </w:rPr>
            </w:pPr>
            <w:r w:rsidRPr="00515566">
              <w:rPr>
                <w:color w:val="000000"/>
                <w:sz w:val="20"/>
                <w:szCs w:val="20"/>
              </w:rPr>
              <w:t>6.1.</w:t>
            </w:r>
          </w:p>
        </w:tc>
        <w:tc>
          <w:tcPr>
            <w:tcW w:w="6226" w:type="dxa"/>
            <w:shd w:val="clear" w:color="auto" w:fill="FFFFFF"/>
          </w:tcPr>
          <w:p w14:paraId="663FFD37" w14:textId="77777777" w:rsidR="00477B79" w:rsidRPr="00515566" w:rsidRDefault="00477B79" w:rsidP="00BE4A9F">
            <w:pPr>
              <w:tabs>
                <w:tab w:val="left" w:pos="540"/>
              </w:tabs>
              <w:rPr>
                <w:b/>
                <w:color w:val="000000"/>
                <w:sz w:val="20"/>
                <w:szCs w:val="20"/>
              </w:rPr>
            </w:pPr>
            <w:r w:rsidRPr="00515566">
              <w:rPr>
                <w:color w:val="000000"/>
                <w:sz w:val="20"/>
                <w:szCs w:val="20"/>
              </w:rPr>
              <w:t>Projekto ryšys su Šilalės r. VVG strategijoje numatytomis plėtros sritimis?</w:t>
            </w:r>
          </w:p>
        </w:tc>
        <w:tc>
          <w:tcPr>
            <w:tcW w:w="1963" w:type="dxa"/>
            <w:shd w:val="clear" w:color="auto" w:fill="FFFFFF"/>
            <w:tcMar>
              <w:top w:w="0" w:type="dxa"/>
              <w:left w:w="108" w:type="dxa"/>
              <w:bottom w:w="0" w:type="dxa"/>
              <w:right w:w="108" w:type="dxa"/>
            </w:tcMar>
          </w:tcPr>
          <w:p w14:paraId="3FE20252" w14:textId="77777777" w:rsidR="00477B79" w:rsidRPr="00515566" w:rsidRDefault="00477B79" w:rsidP="00BE4A9F">
            <w:pPr>
              <w:tabs>
                <w:tab w:val="left" w:pos="540"/>
              </w:tabs>
              <w:jc w:val="center"/>
              <w:rPr>
                <w:color w:val="000000"/>
                <w:sz w:val="20"/>
                <w:szCs w:val="20"/>
              </w:rPr>
            </w:pPr>
            <w:r w:rsidRPr="00515566">
              <w:rPr>
                <w:color w:val="000000"/>
                <w:sz w:val="20"/>
                <w:szCs w:val="20"/>
              </w:rPr>
              <w:t>4</w:t>
            </w:r>
          </w:p>
        </w:tc>
      </w:tr>
      <w:tr w:rsidR="00477B79" w:rsidRPr="00515566" w14:paraId="02EA29A0" w14:textId="77777777" w:rsidTr="00BE4A9F">
        <w:trPr>
          <w:cantSplit/>
          <w:trHeight w:val="575"/>
          <w:jc w:val="center"/>
        </w:trPr>
        <w:tc>
          <w:tcPr>
            <w:tcW w:w="1068" w:type="dxa"/>
            <w:shd w:val="clear" w:color="auto" w:fill="FFFFFF"/>
            <w:vAlign w:val="center"/>
          </w:tcPr>
          <w:p w14:paraId="2D108192" w14:textId="77777777" w:rsidR="00477B79" w:rsidRPr="00515566" w:rsidRDefault="00477B79" w:rsidP="00BE4A9F">
            <w:pPr>
              <w:tabs>
                <w:tab w:val="left" w:pos="540"/>
              </w:tabs>
              <w:jc w:val="center"/>
              <w:rPr>
                <w:color w:val="000000"/>
                <w:sz w:val="20"/>
                <w:szCs w:val="20"/>
              </w:rPr>
            </w:pPr>
            <w:r w:rsidRPr="00515566">
              <w:rPr>
                <w:color w:val="000000"/>
                <w:sz w:val="20"/>
                <w:szCs w:val="20"/>
              </w:rPr>
              <w:t xml:space="preserve">6.2. </w:t>
            </w:r>
          </w:p>
        </w:tc>
        <w:tc>
          <w:tcPr>
            <w:tcW w:w="6226" w:type="dxa"/>
            <w:shd w:val="clear" w:color="auto" w:fill="FFFFFF"/>
          </w:tcPr>
          <w:p w14:paraId="6D4793C1" w14:textId="77777777" w:rsidR="00477B79" w:rsidRPr="00515566" w:rsidRDefault="00477B79" w:rsidP="00BE4A9F">
            <w:pPr>
              <w:tabs>
                <w:tab w:val="left" w:pos="540"/>
              </w:tabs>
              <w:rPr>
                <w:b/>
                <w:color w:val="000000"/>
                <w:sz w:val="20"/>
                <w:szCs w:val="20"/>
              </w:rPr>
            </w:pPr>
            <w:r w:rsidRPr="00515566">
              <w:rPr>
                <w:color w:val="000000"/>
                <w:sz w:val="20"/>
                <w:szCs w:val="20"/>
              </w:rPr>
              <w:t xml:space="preserve">Kiek veiklomis užtikrinamas horizontaliųjų sričių įgyvendinimas? </w:t>
            </w:r>
            <w:r w:rsidRPr="00515566">
              <w:rPr>
                <w:i/>
                <w:color w:val="000000"/>
                <w:sz w:val="20"/>
                <w:szCs w:val="20"/>
              </w:rPr>
              <w:t xml:space="preserve">(darnaus  </w:t>
            </w:r>
            <w:proofErr w:type="spellStart"/>
            <w:r w:rsidRPr="00515566">
              <w:rPr>
                <w:i/>
                <w:color w:val="000000"/>
                <w:sz w:val="20"/>
                <w:szCs w:val="20"/>
              </w:rPr>
              <w:t>vystimosi</w:t>
            </w:r>
            <w:proofErr w:type="spellEnd"/>
            <w:r w:rsidRPr="00515566">
              <w:rPr>
                <w:i/>
                <w:color w:val="000000"/>
                <w:sz w:val="20"/>
                <w:szCs w:val="20"/>
              </w:rPr>
              <w:t>, lygių galimybių, darnios regionų plėtros ir informacinės visuomenės plėtros)</w:t>
            </w:r>
          </w:p>
        </w:tc>
        <w:tc>
          <w:tcPr>
            <w:tcW w:w="1963" w:type="dxa"/>
            <w:shd w:val="clear" w:color="auto" w:fill="FFFFFF"/>
            <w:tcMar>
              <w:top w:w="0" w:type="dxa"/>
              <w:left w:w="108" w:type="dxa"/>
              <w:bottom w:w="0" w:type="dxa"/>
              <w:right w:w="108" w:type="dxa"/>
            </w:tcMar>
          </w:tcPr>
          <w:p w14:paraId="6DFC4B85" w14:textId="77777777" w:rsidR="00477B79" w:rsidRPr="00515566" w:rsidRDefault="00477B79" w:rsidP="00BE4A9F">
            <w:pPr>
              <w:tabs>
                <w:tab w:val="left" w:pos="540"/>
              </w:tabs>
              <w:jc w:val="center"/>
              <w:rPr>
                <w:color w:val="000000"/>
                <w:sz w:val="20"/>
                <w:szCs w:val="20"/>
              </w:rPr>
            </w:pPr>
            <w:r w:rsidRPr="00515566">
              <w:rPr>
                <w:color w:val="000000"/>
                <w:sz w:val="20"/>
                <w:szCs w:val="20"/>
              </w:rPr>
              <w:t>4</w:t>
            </w:r>
          </w:p>
        </w:tc>
      </w:tr>
      <w:tr w:rsidR="00477B79" w:rsidRPr="00515566" w14:paraId="5309E476" w14:textId="77777777" w:rsidTr="00BE4A9F">
        <w:trPr>
          <w:cantSplit/>
          <w:trHeight w:val="196"/>
          <w:jc w:val="center"/>
        </w:trPr>
        <w:tc>
          <w:tcPr>
            <w:tcW w:w="1068" w:type="dxa"/>
            <w:shd w:val="clear" w:color="auto" w:fill="FFFFFF"/>
            <w:vAlign w:val="center"/>
          </w:tcPr>
          <w:p w14:paraId="6C4B9FC9" w14:textId="77777777" w:rsidR="00477B79" w:rsidRPr="00515566" w:rsidRDefault="00477B79" w:rsidP="00BE4A9F">
            <w:pPr>
              <w:tabs>
                <w:tab w:val="left" w:pos="540"/>
              </w:tabs>
              <w:jc w:val="center"/>
              <w:rPr>
                <w:color w:val="000000"/>
                <w:sz w:val="20"/>
                <w:szCs w:val="20"/>
              </w:rPr>
            </w:pPr>
            <w:r w:rsidRPr="00515566">
              <w:rPr>
                <w:color w:val="000000"/>
                <w:sz w:val="20"/>
                <w:szCs w:val="20"/>
              </w:rPr>
              <w:t>6.3.</w:t>
            </w:r>
          </w:p>
        </w:tc>
        <w:tc>
          <w:tcPr>
            <w:tcW w:w="6226" w:type="dxa"/>
            <w:shd w:val="clear" w:color="auto" w:fill="FFFFFF"/>
          </w:tcPr>
          <w:p w14:paraId="2C3DD8DC" w14:textId="77777777" w:rsidR="00477B79" w:rsidRPr="00515566" w:rsidRDefault="00477B79" w:rsidP="00BE4A9F">
            <w:pPr>
              <w:tabs>
                <w:tab w:val="left" w:pos="540"/>
              </w:tabs>
              <w:rPr>
                <w:color w:val="000000"/>
                <w:sz w:val="20"/>
                <w:szCs w:val="20"/>
              </w:rPr>
            </w:pPr>
            <w:r w:rsidRPr="00515566">
              <w:rPr>
                <w:color w:val="000000"/>
                <w:sz w:val="20"/>
                <w:szCs w:val="20"/>
              </w:rPr>
              <w:t xml:space="preserve">Ar projektas ugdo kaimo gyventojų verslumą? </w:t>
            </w:r>
          </w:p>
        </w:tc>
        <w:tc>
          <w:tcPr>
            <w:tcW w:w="1963" w:type="dxa"/>
            <w:shd w:val="clear" w:color="auto" w:fill="FFFFFF"/>
            <w:tcMar>
              <w:top w:w="0" w:type="dxa"/>
              <w:left w:w="108" w:type="dxa"/>
              <w:bottom w:w="0" w:type="dxa"/>
              <w:right w:w="108" w:type="dxa"/>
            </w:tcMar>
          </w:tcPr>
          <w:p w14:paraId="5BB53D9F" w14:textId="77777777" w:rsidR="00477B79" w:rsidRPr="00515566" w:rsidRDefault="00477B79" w:rsidP="00BE4A9F">
            <w:pPr>
              <w:tabs>
                <w:tab w:val="left" w:pos="540"/>
              </w:tabs>
              <w:jc w:val="center"/>
              <w:rPr>
                <w:color w:val="000000"/>
                <w:sz w:val="20"/>
                <w:szCs w:val="20"/>
              </w:rPr>
            </w:pPr>
            <w:r w:rsidRPr="00515566">
              <w:rPr>
                <w:color w:val="000000"/>
                <w:sz w:val="20"/>
                <w:szCs w:val="20"/>
              </w:rPr>
              <w:t>5</w:t>
            </w:r>
          </w:p>
        </w:tc>
      </w:tr>
      <w:tr w:rsidR="00477B79" w:rsidRPr="00515566" w14:paraId="3B301BB0" w14:textId="77777777" w:rsidTr="00BE4A9F">
        <w:trPr>
          <w:cantSplit/>
          <w:trHeight w:val="378"/>
          <w:jc w:val="center"/>
        </w:trPr>
        <w:tc>
          <w:tcPr>
            <w:tcW w:w="1068" w:type="dxa"/>
            <w:shd w:val="clear" w:color="auto" w:fill="FFFFFF"/>
            <w:vAlign w:val="center"/>
          </w:tcPr>
          <w:p w14:paraId="3D8E6BB1" w14:textId="77777777" w:rsidR="00477B79" w:rsidRPr="00515566" w:rsidRDefault="00477B79" w:rsidP="00BE4A9F">
            <w:pPr>
              <w:tabs>
                <w:tab w:val="left" w:pos="540"/>
              </w:tabs>
              <w:jc w:val="center"/>
              <w:rPr>
                <w:color w:val="000000"/>
                <w:sz w:val="20"/>
                <w:szCs w:val="20"/>
              </w:rPr>
            </w:pPr>
            <w:r w:rsidRPr="00515566">
              <w:rPr>
                <w:color w:val="000000"/>
                <w:sz w:val="20"/>
                <w:szCs w:val="20"/>
              </w:rPr>
              <w:t>6.4.</w:t>
            </w:r>
          </w:p>
        </w:tc>
        <w:tc>
          <w:tcPr>
            <w:tcW w:w="6226" w:type="dxa"/>
            <w:shd w:val="clear" w:color="auto" w:fill="FFFFFF"/>
          </w:tcPr>
          <w:p w14:paraId="1BC64390" w14:textId="77777777" w:rsidR="00477B79" w:rsidRPr="00515566" w:rsidRDefault="00477B79" w:rsidP="00BE4A9F">
            <w:pPr>
              <w:tabs>
                <w:tab w:val="left" w:pos="540"/>
              </w:tabs>
              <w:rPr>
                <w:color w:val="000000"/>
                <w:sz w:val="20"/>
                <w:szCs w:val="20"/>
              </w:rPr>
            </w:pPr>
            <w:r w:rsidRPr="00515566">
              <w:rPr>
                <w:color w:val="000000"/>
                <w:sz w:val="20"/>
                <w:szCs w:val="20"/>
              </w:rPr>
              <w:t>Ar projektas yra orientuotas į darbo vietų kūrimą kaime? Ar numatyta sukurti darbo vietų?</w:t>
            </w:r>
          </w:p>
        </w:tc>
        <w:tc>
          <w:tcPr>
            <w:tcW w:w="1963" w:type="dxa"/>
            <w:shd w:val="clear" w:color="auto" w:fill="FFFFFF"/>
            <w:tcMar>
              <w:top w:w="0" w:type="dxa"/>
              <w:left w:w="108" w:type="dxa"/>
              <w:bottom w:w="0" w:type="dxa"/>
              <w:right w:w="108" w:type="dxa"/>
            </w:tcMar>
          </w:tcPr>
          <w:p w14:paraId="201AB21F" w14:textId="77777777" w:rsidR="00477B79" w:rsidRPr="00515566" w:rsidRDefault="00477B79" w:rsidP="00BE4A9F">
            <w:pPr>
              <w:tabs>
                <w:tab w:val="left" w:pos="540"/>
              </w:tabs>
              <w:jc w:val="center"/>
              <w:rPr>
                <w:color w:val="000000"/>
                <w:sz w:val="20"/>
                <w:szCs w:val="20"/>
                <w:lang w:val="en-US"/>
              </w:rPr>
            </w:pPr>
            <w:r w:rsidRPr="00515566">
              <w:rPr>
                <w:color w:val="000000"/>
                <w:sz w:val="20"/>
                <w:szCs w:val="20"/>
              </w:rPr>
              <w:t>1</w:t>
            </w:r>
            <w:r w:rsidRPr="00515566">
              <w:rPr>
                <w:color w:val="000000"/>
                <w:sz w:val="20"/>
                <w:szCs w:val="20"/>
                <w:lang w:val="en-US"/>
              </w:rPr>
              <w:t>4</w:t>
            </w:r>
          </w:p>
        </w:tc>
      </w:tr>
      <w:tr w:rsidR="00477B79" w:rsidRPr="00515566" w14:paraId="50F8BBF3" w14:textId="77777777" w:rsidTr="00BE4A9F">
        <w:trPr>
          <w:cantSplit/>
          <w:trHeight w:val="196"/>
          <w:jc w:val="center"/>
        </w:trPr>
        <w:tc>
          <w:tcPr>
            <w:tcW w:w="1068" w:type="dxa"/>
            <w:shd w:val="clear" w:color="auto" w:fill="FFFFFF"/>
            <w:vAlign w:val="center"/>
          </w:tcPr>
          <w:p w14:paraId="3FA31344" w14:textId="77777777" w:rsidR="00477B79" w:rsidRPr="00515566" w:rsidRDefault="00477B79" w:rsidP="00BE4A9F">
            <w:pPr>
              <w:tabs>
                <w:tab w:val="left" w:pos="540"/>
              </w:tabs>
              <w:jc w:val="center"/>
              <w:rPr>
                <w:color w:val="000000"/>
                <w:sz w:val="20"/>
                <w:szCs w:val="20"/>
              </w:rPr>
            </w:pPr>
          </w:p>
        </w:tc>
        <w:tc>
          <w:tcPr>
            <w:tcW w:w="6226" w:type="dxa"/>
            <w:shd w:val="clear" w:color="auto" w:fill="FFFFFF"/>
          </w:tcPr>
          <w:p w14:paraId="6E26F9DB" w14:textId="77777777" w:rsidR="00477B79" w:rsidRPr="00515566" w:rsidRDefault="00477B79" w:rsidP="00BE4A9F">
            <w:pPr>
              <w:tabs>
                <w:tab w:val="left" w:pos="540"/>
              </w:tabs>
              <w:jc w:val="center"/>
              <w:rPr>
                <w:b/>
                <w:color w:val="000000"/>
                <w:sz w:val="20"/>
                <w:szCs w:val="20"/>
              </w:rPr>
            </w:pPr>
            <w:r w:rsidRPr="00515566">
              <w:rPr>
                <w:b/>
                <w:color w:val="000000"/>
                <w:sz w:val="20"/>
                <w:szCs w:val="20"/>
              </w:rPr>
              <w:t>Bendras balų skaičius</w:t>
            </w:r>
          </w:p>
        </w:tc>
        <w:tc>
          <w:tcPr>
            <w:tcW w:w="1963" w:type="dxa"/>
            <w:shd w:val="clear" w:color="auto" w:fill="FFFFFF"/>
            <w:tcMar>
              <w:top w:w="0" w:type="dxa"/>
              <w:left w:w="108" w:type="dxa"/>
              <w:bottom w:w="0" w:type="dxa"/>
              <w:right w:w="108" w:type="dxa"/>
            </w:tcMar>
          </w:tcPr>
          <w:p w14:paraId="684C44D0" w14:textId="77777777" w:rsidR="00477B79" w:rsidRPr="00515566" w:rsidRDefault="00477B79" w:rsidP="00BE4A9F">
            <w:pPr>
              <w:tabs>
                <w:tab w:val="left" w:pos="540"/>
              </w:tabs>
              <w:jc w:val="center"/>
              <w:rPr>
                <w:b/>
                <w:color w:val="000000"/>
                <w:sz w:val="20"/>
                <w:szCs w:val="20"/>
              </w:rPr>
            </w:pPr>
            <w:r w:rsidRPr="00515566">
              <w:rPr>
                <w:b/>
                <w:color w:val="000000"/>
                <w:sz w:val="20"/>
                <w:szCs w:val="20"/>
              </w:rPr>
              <w:t>100</w:t>
            </w:r>
          </w:p>
        </w:tc>
      </w:tr>
      <w:tr w:rsidR="00477B79" w:rsidRPr="00515566" w14:paraId="06323A08" w14:textId="77777777" w:rsidTr="00BE4A9F">
        <w:trPr>
          <w:cantSplit/>
          <w:trHeight w:val="196"/>
          <w:jc w:val="center"/>
        </w:trPr>
        <w:tc>
          <w:tcPr>
            <w:tcW w:w="9257" w:type="dxa"/>
            <w:gridSpan w:val="3"/>
            <w:shd w:val="clear" w:color="auto" w:fill="FFFFFF"/>
            <w:tcMar>
              <w:top w:w="0" w:type="dxa"/>
              <w:left w:w="108" w:type="dxa"/>
              <w:bottom w:w="0" w:type="dxa"/>
              <w:right w:w="108" w:type="dxa"/>
            </w:tcMar>
          </w:tcPr>
          <w:p w14:paraId="714F31B1" w14:textId="77777777" w:rsidR="00477B79" w:rsidRPr="00515566" w:rsidRDefault="00477B79" w:rsidP="00BE4A9F">
            <w:pPr>
              <w:tabs>
                <w:tab w:val="left" w:pos="540"/>
              </w:tabs>
              <w:jc w:val="both"/>
              <w:rPr>
                <w:color w:val="000000"/>
                <w:sz w:val="20"/>
                <w:szCs w:val="20"/>
              </w:rPr>
            </w:pPr>
            <w:r w:rsidRPr="00515566">
              <w:rPr>
                <w:color w:val="000000"/>
                <w:sz w:val="20"/>
                <w:szCs w:val="20"/>
              </w:rPr>
              <w:t xml:space="preserve"> VERTINTOJO REKOMENDACIJA:</w:t>
            </w:r>
          </w:p>
        </w:tc>
      </w:tr>
    </w:tbl>
    <w:p w14:paraId="4FE8F995" w14:textId="77777777" w:rsidR="00477B79" w:rsidRPr="00515566" w:rsidRDefault="00477B79" w:rsidP="00477B79">
      <w:pPr>
        <w:tabs>
          <w:tab w:val="left" w:pos="900"/>
        </w:tabs>
        <w:autoSpaceDE w:val="0"/>
        <w:autoSpaceDN w:val="0"/>
        <w:adjustRightInd w:val="0"/>
        <w:ind w:firstLine="900"/>
        <w:jc w:val="both"/>
      </w:pPr>
      <w:r>
        <w:rPr>
          <w:color w:val="000000"/>
        </w:rPr>
        <w:t>62</w:t>
      </w:r>
      <w:r w:rsidRPr="00515566">
        <w:rPr>
          <w:color w:val="000000"/>
        </w:rPr>
        <w:t>. Jeigu vietos projektų naudos ir kokybės vertinimo metu kyla neaiškumų ar trūksta informacijos, strategijos vykdytojas raštu vietos projekto paraiškos teikėjo prašo per nustatytą terminą (ne ilgesnį kaip 10 darbo dienų) pateikti paaiškinimus ar trūkstamą informaciją. Vietos projekto paraiškos teikėjui nepateikus trūkstamos informacijos arba jei vietos projekto paraiškos teikėjo pateikta informacija yra nepakankama, naudos ir kokybės vertinimo metu mažinamas atitinkamo vertinimo kriterijaus balų skaičius.</w:t>
      </w:r>
    </w:p>
    <w:p w14:paraId="37BB9734" w14:textId="77777777" w:rsidR="00477B79" w:rsidRPr="00515566" w:rsidRDefault="00477B79" w:rsidP="00477B79">
      <w:pPr>
        <w:pStyle w:val="Antrat1"/>
        <w:tabs>
          <w:tab w:val="left" w:pos="1260"/>
          <w:tab w:val="left" w:pos="1440"/>
          <w:tab w:val="left" w:pos="1620"/>
          <w:tab w:val="left" w:pos="1800"/>
        </w:tabs>
        <w:spacing w:before="0" w:after="0"/>
        <w:jc w:val="center"/>
        <w:rPr>
          <w:rFonts w:ascii="Times New Roman" w:hAnsi="Times New Roman"/>
          <w:color w:val="000000"/>
          <w:sz w:val="24"/>
          <w:szCs w:val="24"/>
        </w:rPr>
      </w:pPr>
      <w:bookmarkStart w:id="37" w:name="_Toc213568177"/>
      <w:bookmarkStart w:id="38" w:name="_Toc213568810"/>
    </w:p>
    <w:p w14:paraId="32A48A12" w14:textId="77777777" w:rsidR="00477B79" w:rsidRPr="00515566" w:rsidRDefault="00477B79" w:rsidP="00477B79">
      <w:pPr>
        <w:pStyle w:val="Antrat2"/>
        <w:keepNext w:val="0"/>
        <w:spacing w:before="0"/>
        <w:jc w:val="center"/>
        <w:rPr>
          <w:rFonts w:ascii="Times New Roman" w:hAnsi="Times New Roman"/>
          <w:iCs/>
          <w:caps/>
          <w:smallCaps/>
          <w:color w:val="000000"/>
          <w:sz w:val="24"/>
          <w:szCs w:val="24"/>
        </w:rPr>
      </w:pPr>
      <w:r w:rsidRPr="00515566">
        <w:rPr>
          <w:rFonts w:ascii="Times New Roman" w:hAnsi="Times New Roman"/>
          <w:iCs/>
          <w:caps/>
          <w:smallCaps/>
          <w:color w:val="000000"/>
          <w:sz w:val="24"/>
          <w:szCs w:val="24"/>
        </w:rPr>
        <w:t>XVI. SPRENDIMAS DĖL LĖŠŲ VIETOS PROJEKTAMS ĮGYVENDINTI SKYRIMO</w:t>
      </w:r>
    </w:p>
    <w:p w14:paraId="6D51A8C2" w14:textId="77777777" w:rsidR="00477B79" w:rsidRPr="00515566" w:rsidRDefault="00477B79" w:rsidP="00477B79"/>
    <w:p w14:paraId="70C3FA9B" w14:textId="77777777" w:rsidR="00477B79" w:rsidRPr="00515566" w:rsidRDefault="00477B79" w:rsidP="00477B79">
      <w:pPr>
        <w:tabs>
          <w:tab w:val="left" w:pos="1260"/>
          <w:tab w:val="left" w:pos="1440"/>
          <w:tab w:val="left" w:pos="1620"/>
        </w:tabs>
        <w:autoSpaceDE w:val="0"/>
        <w:autoSpaceDN w:val="0"/>
        <w:adjustRightInd w:val="0"/>
        <w:ind w:firstLine="902"/>
        <w:jc w:val="both"/>
      </w:pPr>
      <w:r>
        <w:t>63</w:t>
      </w:r>
      <w:r w:rsidRPr="00515566">
        <w:t>. Sprendimą dėl paramos lėšų vietos projektui įgyvendinti ir PVM sumos, kuri pagal  VPS administravimo taisyklių 89 punktą mokama iš šiam tikslui skirtų Ministerijos bendrųjų valstybės biudžeto asignavimų, skyrimo priima strategijos vykdytojo valdymo organas, turintis sprendimų priėmimo teisę. Šis sprendimas įsigalioja, kai Agentūra direktoriaus įsakymu jį patvirtina. Sprendimas dėl lėšų vietos projektams įgyvendinti skyrimo priimamas vadovaujantis VPS administravimo taisyklėse nustatyta tvarka.</w:t>
      </w:r>
    </w:p>
    <w:p w14:paraId="29720E50" w14:textId="77777777" w:rsidR="00477B79" w:rsidRPr="00515566" w:rsidRDefault="00477B79" w:rsidP="00477B79">
      <w:pPr>
        <w:tabs>
          <w:tab w:val="left" w:pos="1260"/>
          <w:tab w:val="left" w:pos="1440"/>
          <w:tab w:val="left" w:pos="1620"/>
        </w:tabs>
        <w:autoSpaceDE w:val="0"/>
        <w:autoSpaceDN w:val="0"/>
        <w:adjustRightInd w:val="0"/>
        <w:ind w:firstLine="902"/>
        <w:jc w:val="both"/>
      </w:pPr>
      <w:r>
        <w:t>64</w:t>
      </w:r>
      <w:r w:rsidRPr="00515566">
        <w:t xml:space="preserve">. Strategijos vykdytojas apie įsigaliojusį – Agentūros patvirtintą – sprendimą skirti paramos lėšas vietos projektui įgyvendinti ir PVM sumą, kuri mokama iš šiam tikslui skirtų Ministerijos bendrųjų valstybės biudžeto asignavimų, informuoja pareiškėją el. paštu, paštu ar kitu būdu. </w:t>
      </w:r>
    </w:p>
    <w:p w14:paraId="179BCC3C" w14:textId="77777777" w:rsidR="00477B79" w:rsidRPr="00515566" w:rsidRDefault="00477B79" w:rsidP="00477B79">
      <w:pPr>
        <w:tabs>
          <w:tab w:val="left" w:pos="1260"/>
          <w:tab w:val="left" w:pos="1440"/>
          <w:tab w:val="left" w:pos="1620"/>
        </w:tabs>
        <w:autoSpaceDE w:val="0"/>
        <w:autoSpaceDN w:val="0"/>
        <w:adjustRightInd w:val="0"/>
        <w:ind w:firstLine="902"/>
        <w:jc w:val="both"/>
      </w:pPr>
      <w:r w:rsidRPr="00515566">
        <w:t>6</w:t>
      </w:r>
      <w:r>
        <w:t>5</w:t>
      </w:r>
      <w:r w:rsidRPr="00515566">
        <w:t xml:space="preserve">. Informacija apie priimtus ir įsigaliojusius – Agentūros patvirtintus – sprendimus skirti paramos lėšas vietos projektams įgyvendinti ir lėšas PVM, kuris mokamas iš šiam tikslui skirtų Ministerijos bendrųjų valstybės biudžeto asignavimų, skelbiama Agentūros interneto tinklalapyje www.nma.lt, taip pat www.silalesrvvg.lt </w:t>
      </w:r>
    </w:p>
    <w:p w14:paraId="4EF6E3FA" w14:textId="77777777" w:rsidR="00477B79" w:rsidRPr="00515566" w:rsidRDefault="00477B79" w:rsidP="00477B79">
      <w:pPr>
        <w:tabs>
          <w:tab w:val="left" w:pos="1260"/>
          <w:tab w:val="left" w:pos="1440"/>
          <w:tab w:val="left" w:pos="1620"/>
        </w:tabs>
        <w:autoSpaceDE w:val="0"/>
        <w:autoSpaceDN w:val="0"/>
        <w:adjustRightInd w:val="0"/>
        <w:ind w:firstLine="902"/>
        <w:jc w:val="both"/>
      </w:pPr>
    </w:p>
    <w:p w14:paraId="7094C0EA" w14:textId="77777777" w:rsidR="00477B79" w:rsidRPr="00515566" w:rsidRDefault="00477B79" w:rsidP="00477B79">
      <w:pPr>
        <w:pStyle w:val="Bodytext"/>
        <w:ind w:firstLine="0"/>
        <w:jc w:val="center"/>
        <w:rPr>
          <w:rFonts w:ascii="Times New Roman" w:hAnsi="Times New Roman" w:cs="Times New Roman"/>
          <w:b/>
          <w:iCs/>
          <w:caps/>
          <w:smallCaps/>
          <w:sz w:val="24"/>
          <w:szCs w:val="24"/>
          <w:lang w:val="lt-LT"/>
        </w:rPr>
      </w:pPr>
      <w:r w:rsidRPr="00515566">
        <w:rPr>
          <w:rFonts w:ascii="Times New Roman" w:hAnsi="Times New Roman" w:cs="Times New Roman"/>
          <w:b/>
          <w:iCs/>
          <w:caps/>
          <w:smallCaps/>
          <w:sz w:val="24"/>
          <w:szCs w:val="24"/>
          <w:lang w:val="lt-LT"/>
        </w:rPr>
        <w:t xml:space="preserve">xVII. VIETOS PROJEKTŲ VYKDYMO </w:t>
      </w:r>
      <w:smartTag w:uri="schemas-tilde-lt/tildestengine" w:element="templates">
        <w:smartTagPr>
          <w:attr w:name="text" w:val="SUTARČIŲ"/>
          <w:attr w:name="id" w:val="-1"/>
          <w:attr w:name="baseform" w:val="sutart|is"/>
        </w:smartTagPr>
        <w:r w:rsidRPr="00515566">
          <w:rPr>
            <w:rFonts w:ascii="Times New Roman" w:hAnsi="Times New Roman" w:cs="Times New Roman"/>
            <w:b/>
            <w:iCs/>
            <w:caps/>
            <w:smallCaps/>
            <w:sz w:val="24"/>
            <w:szCs w:val="24"/>
            <w:lang w:val="lt-LT"/>
          </w:rPr>
          <w:t>SUTARČIŲ</w:t>
        </w:r>
      </w:smartTag>
      <w:r w:rsidRPr="00515566">
        <w:rPr>
          <w:rFonts w:ascii="Times New Roman" w:hAnsi="Times New Roman" w:cs="Times New Roman"/>
          <w:b/>
          <w:iCs/>
          <w:caps/>
          <w:smallCaps/>
          <w:sz w:val="24"/>
          <w:szCs w:val="24"/>
          <w:lang w:val="lt-LT"/>
        </w:rPr>
        <w:t xml:space="preserve"> SUDARYMAS</w:t>
      </w:r>
    </w:p>
    <w:p w14:paraId="15B9BBB5" w14:textId="77777777" w:rsidR="00477B79" w:rsidRPr="00515566" w:rsidRDefault="00477B79" w:rsidP="00477B79">
      <w:pPr>
        <w:jc w:val="center"/>
      </w:pPr>
    </w:p>
    <w:p w14:paraId="1162DB69" w14:textId="77777777" w:rsidR="00477B79" w:rsidRPr="00515566" w:rsidRDefault="00477B79" w:rsidP="00477B79">
      <w:pPr>
        <w:pStyle w:val="Bodytext"/>
        <w:ind w:firstLine="900"/>
        <w:rPr>
          <w:rFonts w:ascii="Times New Roman" w:hAnsi="Times New Roman" w:cs="Times New Roman"/>
          <w:sz w:val="24"/>
          <w:szCs w:val="24"/>
          <w:lang w:val="lt-LT"/>
        </w:rPr>
      </w:pPr>
      <w:r w:rsidRPr="00515566">
        <w:rPr>
          <w:rFonts w:ascii="Times New Roman" w:hAnsi="Times New Roman" w:cs="Times New Roman"/>
          <w:sz w:val="24"/>
          <w:szCs w:val="24"/>
          <w:lang w:val="lt-LT"/>
        </w:rPr>
        <w:t>6</w:t>
      </w:r>
      <w:r>
        <w:rPr>
          <w:rFonts w:ascii="Times New Roman" w:hAnsi="Times New Roman" w:cs="Times New Roman"/>
          <w:sz w:val="24"/>
          <w:szCs w:val="24"/>
          <w:lang w:val="lt-LT"/>
        </w:rPr>
        <w:t>6</w:t>
      </w:r>
      <w:r w:rsidRPr="00515566">
        <w:rPr>
          <w:rFonts w:ascii="Times New Roman" w:hAnsi="Times New Roman" w:cs="Times New Roman"/>
          <w:sz w:val="24"/>
          <w:szCs w:val="24"/>
          <w:lang w:val="lt-LT"/>
        </w:rPr>
        <w:t xml:space="preserve">. </w:t>
      </w:r>
      <w:r w:rsidRPr="00515566">
        <w:rPr>
          <w:rFonts w:ascii="Times New Roman" w:hAnsi="Times New Roman" w:cs="Times New Roman"/>
          <w:color w:val="000000"/>
          <w:sz w:val="24"/>
          <w:szCs w:val="24"/>
          <w:lang w:val="lt-LT"/>
        </w:rPr>
        <w:t>Įsigaliojus sprendimui skirti lėšas vietos projektui įgyvendinti – Agentūrai (Agentūros direktoriaus įsakymu) patvirtinus strategijos vykdytojo sprendimus skirti lėšas vietos projektams įgyvendinti,</w:t>
      </w:r>
      <w:r w:rsidRPr="00515566">
        <w:rPr>
          <w:rFonts w:ascii="Times New Roman" w:hAnsi="Times New Roman" w:cs="Times New Roman"/>
          <w:sz w:val="24"/>
          <w:szCs w:val="24"/>
          <w:lang w:val="lt-LT"/>
        </w:rPr>
        <w:t xml:space="preserve"> rengiama vietos projekto vykdymo su</w:t>
      </w:r>
      <w:r>
        <w:rPr>
          <w:rFonts w:ascii="Times New Roman" w:hAnsi="Times New Roman" w:cs="Times New Roman"/>
          <w:sz w:val="24"/>
          <w:szCs w:val="24"/>
          <w:lang w:val="lt-LT"/>
        </w:rPr>
        <w:t>tartis (2</w:t>
      </w:r>
      <w:r w:rsidRPr="00515566">
        <w:rPr>
          <w:rFonts w:ascii="Times New Roman" w:hAnsi="Times New Roman" w:cs="Times New Roman"/>
          <w:sz w:val="24"/>
          <w:szCs w:val="24"/>
          <w:lang w:val="lt-LT"/>
        </w:rPr>
        <w:t xml:space="preserve"> priedas). Vietos projektų vykdymo sutarčių sudarymas atliekamas VPS taisyklėse nustatyta tvarka.</w:t>
      </w:r>
    </w:p>
    <w:p w14:paraId="1887F7A8" w14:textId="77777777" w:rsidR="00477B79" w:rsidRPr="00515566" w:rsidRDefault="00477B79" w:rsidP="00477B79">
      <w:pPr>
        <w:pStyle w:val="Bodytext"/>
        <w:ind w:firstLine="900"/>
        <w:rPr>
          <w:rFonts w:ascii="Times New Roman" w:hAnsi="Times New Roman" w:cs="Times New Roman"/>
          <w:sz w:val="24"/>
          <w:szCs w:val="24"/>
          <w:lang w:val="lt-LT"/>
        </w:rPr>
      </w:pPr>
      <w:r w:rsidRPr="00515566">
        <w:rPr>
          <w:rFonts w:ascii="Times New Roman" w:hAnsi="Times New Roman" w:cs="Times New Roman"/>
          <w:sz w:val="24"/>
          <w:szCs w:val="24"/>
          <w:lang w:val="lt-LT"/>
        </w:rPr>
        <w:t>6</w:t>
      </w:r>
      <w:r>
        <w:rPr>
          <w:rFonts w:ascii="Times New Roman" w:hAnsi="Times New Roman" w:cs="Times New Roman"/>
          <w:sz w:val="24"/>
          <w:szCs w:val="24"/>
          <w:lang w:val="lt-LT"/>
        </w:rPr>
        <w:t>7</w:t>
      </w:r>
      <w:r w:rsidRPr="00515566">
        <w:rPr>
          <w:rFonts w:ascii="Times New Roman" w:hAnsi="Times New Roman" w:cs="Times New Roman"/>
          <w:sz w:val="24"/>
          <w:szCs w:val="24"/>
          <w:lang w:val="lt-LT"/>
        </w:rPr>
        <w:t xml:space="preserve">. Informacija apie pasirašytas vietos projektų vykdymo sutartis skelbiama </w:t>
      </w:r>
      <w:hyperlink r:id="rId26" w:history="1">
        <w:r w:rsidRPr="00515566">
          <w:rPr>
            <w:rStyle w:val="Hipersaitas"/>
            <w:rFonts w:ascii="Times New Roman" w:hAnsi="Times New Roman"/>
            <w:sz w:val="24"/>
            <w:szCs w:val="24"/>
            <w:lang w:val="lt-LT"/>
          </w:rPr>
          <w:t>www.silalesrvvg.lt</w:t>
        </w:r>
      </w:hyperlink>
      <w:r w:rsidRPr="00515566">
        <w:rPr>
          <w:rFonts w:ascii="Times New Roman" w:hAnsi="Times New Roman" w:cs="Times New Roman"/>
          <w:sz w:val="24"/>
          <w:szCs w:val="24"/>
          <w:lang w:val="lt-LT"/>
        </w:rPr>
        <w:t xml:space="preserve"> tinklapyje.</w:t>
      </w:r>
    </w:p>
    <w:p w14:paraId="33349776" w14:textId="77777777" w:rsidR="00477B79" w:rsidRPr="00515566" w:rsidRDefault="00477B79" w:rsidP="00477B79">
      <w:pPr>
        <w:pStyle w:val="Bodytext"/>
        <w:ind w:firstLine="900"/>
        <w:rPr>
          <w:rFonts w:ascii="Times New Roman" w:hAnsi="Times New Roman" w:cs="Times New Roman"/>
          <w:sz w:val="24"/>
          <w:szCs w:val="24"/>
          <w:lang w:val="lt-LT"/>
        </w:rPr>
      </w:pPr>
    </w:p>
    <w:p w14:paraId="03A362E3" w14:textId="77777777" w:rsidR="00477B79" w:rsidRPr="00515566" w:rsidRDefault="00477B79" w:rsidP="00477B79">
      <w:pPr>
        <w:pStyle w:val="Antrat4"/>
        <w:keepNext w:val="0"/>
        <w:tabs>
          <w:tab w:val="left" w:pos="540"/>
        </w:tabs>
        <w:spacing w:before="0" w:after="0"/>
        <w:jc w:val="center"/>
        <w:rPr>
          <w:sz w:val="24"/>
          <w:szCs w:val="24"/>
        </w:rPr>
      </w:pPr>
      <w:r w:rsidRPr="00515566">
        <w:rPr>
          <w:sz w:val="24"/>
          <w:szCs w:val="24"/>
        </w:rPr>
        <w:t>XVIII. PIRKIMO PROCEDŪROS</w:t>
      </w:r>
    </w:p>
    <w:p w14:paraId="2E1549DA" w14:textId="77777777" w:rsidR="00477B79" w:rsidRPr="00515566" w:rsidRDefault="00477B79" w:rsidP="00477B79">
      <w:pPr>
        <w:pStyle w:val="Antrat4"/>
        <w:keepNext w:val="0"/>
        <w:tabs>
          <w:tab w:val="left" w:pos="540"/>
        </w:tabs>
        <w:spacing w:before="0" w:after="0"/>
        <w:jc w:val="center"/>
        <w:rPr>
          <w:sz w:val="24"/>
          <w:szCs w:val="24"/>
        </w:rPr>
      </w:pPr>
    </w:p>
    <w:p w14:paraId="01BEEA32" w14:textId="77777777" w:rsidR="00477B79" w:rsidRPr="00515566" w:rsidRDefault="00477B79" w:rsidP="00477B79">
      <w:pPr>
        <w:pStyle w:val="Hyperlink1"/>
        <w:tabs>
          <w:tab w:val="left" w:pos="1418"/>
        </w:tabs>
        <w:ind w:firstLine="900"/>
        <w:rPr>
          <w:rFonts w:ascii="Times New Roman" w:hAnsi="Times New Roman" w:cs="Times New Roman"/>
          <w:color w:val="000000"/>
          <w:sz w:val="24"/>
          <w:szCs w:val="24"/>
          <w:lang w:val="lt-LT"/>
        </w:rPr>
      </w:pPr>
      <w:r w:rsidRPr="00515566">
        <w:rPr>
          <w:rFonts w:ascii="Times New Roman" w:hAnsi="Times New Roman" w:cs="Times New Roman"/>
          <w:sz w:val="24"/>
          <w:szCs w:val="24"/>
          <w:lang w:val="lt-LT"/>
        </w:rPr>
        <w:t>6</w:t>
      </w:r>
      <w:r>
        <w:rPr>
          <w:rFonts w:ascii="Times New Roman" w:hAnsi="Times New Roman" w:cs="Times New Roman"/>
          <w:sz w:val="24"/>
          <w:szCs w:val="24"/>
          <w:lang w:val="lt-LT"/>
        </w:rPr>
        <w:t>8</w:t>
      </w:r>
      <w:r w:rsidRPr="00515566">
        <w:rPr>
          <w:rFonts w:ascii="Times New Roman" w:hAnsi="Times New Roman" w:cs="Times New Roman"/>
          <w:sz w:val="24"/>
          <w:szCs w:val="24"/>
          <w:lang w:val="lt-LT"/>
        </w:rPr>
        <w:t xml:space="preserve">. </w:t>
      </w:r>
      <w:r w:rsidRPr="00515566">
        <w:rPr>
          <w:rFonts w:ascii="Times New Roman" w:hAnsi="Times New Roman" w:cs="Times New Roman"/>
          <w:color w:val="000000"/>
          <w:sz w:val="24"/>
          <w:szCs w:val="24"/>
          <w:lang w:val="lt-LT"/>
        </w:rPr>
        <w:t>Vietos projektų vykdytojai prekių, paslaugų ar darbų pirkimą privalo organizuoti vadovaudamiesi VPS administravimo taisyklių nuostatomis.</w:t>
      </w:r>
    </w:p>
    <w:p w14:paraId="142B23E8" w14:textId="77777777" w:rsidR="00477B79" w:rsidRPr="00515566" w:rsidRDefault="00477B79" w:rsidP="00477B79">
      <w:pPr>
        <w:pStyle w:val="Hyperlink1"/>
        <w:tabs>
          <w:tab w:val="left" w:pos="1418"/>
        </w:tabs>
        <w:ind w:firstLine="900"/>
        <w:rPr>
          <w:rFonts w:ascii="Times New Roman" w:hAnsi="Times New Roman" w:cs="Times New Roman"/>
          <w:sz w:val="24"/>
          <w:szCs w:val="24"/>
          <w:lang w:val="lt-LT"/>
        </w:rPr>
      </w:pPr>
    </w:p>
    <w:p w14:paraId="560D4769" w14:textId="77777777" w:rsidR="00477B79" w:rsidRPr="00515566" w:rsidRDefault="00477B79" w:rsidP="00477B79">
      <w:pPr>
        <w:pStyle w:val="Bodytext"/>
        <w:tabs>
          <w:tab w:val="left" w:pos="540"/>
        </w:tabs>
        <w:ind w:firstLine="0"/>
        <w:jc w:val="center"/>
        <w:rPr>
          <w:rFonts w:ascii="Times New Roman" w:hAnsi="Times New Roman" w:cs="Times New Roman"/>
          <w:b/>
          <w:sz w:val="24"/>
          <w:szCs w:val="24"/>
          <w:lang w:val="lt-LT"/>
        </w:rPr>
      </w:pPr>
      <w:r w:rsidRPr="00515566">
        <w:rPr>
          <w:rFonts w:ascii="Times New Roman" w:hAnsi="Times New Roman" w:cs="Times New Roman"/>
          <w:b/>
          <w:sz w:val="24"/>
          <w:szCs w:val="24"/>
          <w:lang w:val="lt-LT"/>
        </w:rPr>
        <w:t>XIX. VIETOS PROJEKTO VYKDYTOJO MOKĖJIMO PRAŠYMŲ PATEIKIMAS, VERTINIMAS IR TVIRTINIMAS</w:t>
      </w:r>
    </w:p>
    <w:p w14:paraId="5679669A" w14:textId="77777777" w:rsidR="00477B79" w:rsidRPr="00515566" w:rsidRDefault="00477B79" w:rsidP="00477B79">
      <w:pPr>
        <w:pStyle w:val="Bodytext"/>
        <w:tabs>
          <w:tab w:val="left" w:pos="540"/>
        </w:tabs>
        <w:ind w:firstLine="900"/>
        <w:jc w:val="center"/>
        <w:rPr>
          <w:rFonts w:ascii="Times New Roman" w:hAnsi="Times New Roman" w:cs="Times New Roman"/>
          <w:sz w:val="24"/>
          <w:szCs w:val="24"/>
          <w:lang w:val="lt-LT"/>
        </w:rPr>
      </w:pPr>
    </w:p>
    <w:p w14:paraId="0A620B86" w14:textId="77777777" w:rsidR="00477B79" w:rsidRPr="00515566" w:rsidRDefault="00477B79" w:rsidP="00477B79">
      <w:pPr>
        <w:suppressAutoHyphens/>
        <w:autoSpaceDE w:val="0"/>
        <w:autoSpaceDN w:val="0"/>
        <w:adjustRightInd w:val="0"/>
        <w:ind w:firstLine="900"/>
        <w:jc w:val="both"/>
        <w:textAlignment w:val="center"/>
      </w:pPr>
      <w:r w:rsidRPr="00515566">
        <w:t>6</w:t>
      </w:r>
      <w:r>
        <w:t>9</w:t>
      </w:r>
      <w:r w:rsidRPr="00515566">
        <w:t xml:space="preserve">. </w:t>
      </w:r>
      <w:r w:rsidRPr="00515566">
        <w:rPr>
          <w:color w:val="000000"/>
        </w:rPr>
        <w:t>Vietos projekto vykdytojas rengia ir strategijos vykdytojui teikia mokėjimo prašymus (</w:t>
      </w:r>
      <w:r>
        <w:rPr>
          <w:color w:val="000000"/>
        </w:rPr>
        <w:t>5</w:t>
      </w:r>
      <w:r w:rsidRPr="00515566">
        <w:rPr>
          <w:color w:val="000000"/>
        </w:rPr>
        <w:t xml:space="preserve"> priedas) pagal vietos projekto vykdymo sutartyje arba vietos projekto </w:t>
      </w:r>
      <w:r w:rsidRPr="00515566">
        <w:rPr>
          <w:spacing w:val="-4"/>
        </w:rPr>
        <w:t>paraiškoje</w:t>
      </w:r>
      <w:r w:rsidRPr="00515566">
        <w:rPr>
          <w:color w:val="000000"/>
        </w:rPr>
        <w:t xml:space="preserve"> nustatytą tvarkaraštį. </w:t>
      </w:r>
      <w:r w:rsidRPr="00515566">
        <w:t>Teikiant mokėjimo prašymus turi būti laikomasi bendrųjų principų, nustatytų VPS administravimo taisyklėse.</w:t>
      </w:r>
    </w:p>
    <w:p w14:paraId="6E60C488" w14:textId="77777777" w:rsidR="00477B79" w:rsidRPr="00515566" w:rsidRDefault="00477B79" w:rsidP="00477B79">
      <w:pPr>
        <w:suppressAutoHyphens/>
        <w:ind w:firstLine="900"/>
        <w:jc w:val="both"/>
        <w:textAlignment w:val="center"/>
        <w:rPr>
          <w:color w:val="000000"/>
        </w:rPr>
      </w:pPr>
      <w:r>
        <w:rPr>
          <w:color w:val="000000"/>
        </w:rPr>
        <w:lastRenderedPageBreak/>
        <w:t>70</w:t>
      </w:r>
      <w:r w:rsidRPr="00515566">
        <w:rPr>
          <w:color w:val="000000"/>
        </w:rPr>
        <w:t>. Vietos projektų vykdytojų mokėjimo prašymų tinkamumo vertinimas ir tvirtinimas atliekamas vadovaujantis VPS administravimo taisyklėse nustatyta tvarka.</w:t>
      </w:r>
    </w:p>
    <w:p w14:paraId="11607FBC" w14:textId="77777777" w:rsidR="00477B79" w:rsidRPr="00515566" w:rsidRDefault="00477B79" w:rsidP="00477B79">
      <w:pPr>
        <w:pStyle w:val="Antrat1"/>
        <w:keepNext w:val="0"/>
        <w:spacing w:before="0" w:after="0"/>
        <w:rPr>
          <w:rFonts w:ascii="Times New Roman" w:hAnsi="Times New Roman"/>
          <w:sz w:val="24"/>
          <w:szCs w:val="24"/>
        </w:rPr>
      </w:pPr>
    </w:p>
    <w:p w14:paraId="3E10F92F" w14:textId="77777777" w:rsidR="00477B79" w:rsidRPr="00515566" w:rsidRDefault="00477B79" w:rsidP="00477B79">
      <w:pPr>
        <w:pStyle w:val="Antrat1"/>
        <w:keepNext w:val="0"/>
        <w:spacing w:before="0" w:after="0"/>
        <w:jc w:val="center"/>
        <w:rPr>
          <w:rFonts w:ascii="Times New Roman" w:hAnsi="Times New Roman"/>
          <w:sz w:val="24"/>
          <w:szCs w:val="24"/>
        </w:rPr>
      </w:pPr>
      <w:r w:rsidRPr="00515566">
        <w:rPr>
          <w:rFonts w:ascii="Times New Roman" w:hAnsi="Times New Roman"/>
          <w:sz w:val="24"/>
          <w:szCs w:val="24"/>
        </w:rPr>
        <w:t>XX. LĖŠŲ VIETOS PROJEKTAMS ĮGYVENDINTI IŠMOKĖJIMO TVARKA</w:t>
      </w:r>
    </w:p>
    <w:p w14:paraId="2C344828" w14:textId="77777777" w:rsidR="00477B79" w:rsidRPr="00515566" w:rsidRDefault="00477B79" w:rsidP="00477B79">
      <w:pPr>
        <w:pStyle w:val="Bodytext"/>
        <w:ind w:firstLine="902"/>
        <w:rPr>
          <w:rFonts w:ascii="Times New Roman" w:hAnsi="Times New Roman" w:cs="Times New Roman"/>
          <w:sz w:val="24"/>
          <w:szCs w:val="24"/>
          <w:lang w:val="lt-LT"/>
        </w:rPr>
      </w:pPr>
    </w:p>
    <w:p w14:paraId="6CC0F654" w14:textId="77777777" w:rsidR="00477B79" w:rsidRPr="00515566" w:rsidRDefault="00477B79" w:rsidP="00477B79">
      <w:pPr>
        <w:pStyle w:val="Bodytext"/>
        <w:ind w:firstLine="902"/>
        <w:rPr>
          <w:rFonts w:ascii="Times New Roman" w:hAnsi="Times New Roman" w:cs="Times New Roman"/>
          <w:sz w:val="24"/>
          <w:szCs w:val="24"/>
          <w:lang w:val="lt-LT"/>
        </w:rPr>
      </w:pPr>
      <w:r>
        <w:rPr>
          <w:rFonts w:ascii="Times New Roman" w:hAnsi="Times New Roman" w:cs="Times New Roman"/>
          <w:sz w:val="24"/>
          <w:szCs w:val="24"/>
          <w:lang w:val="lt-LT"/>
        </w:rPr>
        <w:t>71</w:t>
      </w:r>
      <w:r w:rsidRPr="00515566">
        <w:rPr>
          <w:rFonts w:ascii="Times New Roman" w:hAnsi="Times New Roman" w:cs="Times New Roman"/>
          <w:sz w:val="24"/>
          <w:szCs w:val="24"/>
          <w:lang w:val="lt-LT"/>
        </w:rPr>
        <w:t xml:space="preserve">. Lėšų vietos projektams įgyvendinti išmokėjimas vykdomas </w:t>
      </w:r>
      <w:r w:rsidRPr="00515566">
        <w:rPr>
          <w:rFonts w:ascii="Times New Roman" w:eastAsia="Calibri" w:hAnsi="Times New Roman" w:cs="Times New Roman"/>
          <w:color w:val="000000"/>
          <w:sz w:val="24"/>
          <w:szCs w:val="24"/>
          <w:lang w:val="lt-LT"/>
        </w:rPr>
        <w:t>VPS administravimo taisyklėse nustatyta tvarka</w:t>
      </w:r>
      <w:r w:rsidRPr="00515566">
        <w:rPr>
          <w:rFonts w:ascii="Times New Roman" w:hAnsi="Times New Roman" w:cs="Times New Roman"/>
          <w:sz w:val="24"/>
          <w:szCs w:val="24"/>
          <w:lang w:val="lt-LT"/>
        </w:rPr>
        <w:t>.</w:t>
      </w:r>
    </w:p>
    <w:bookmarkEnd w:id="37"/>
    <w:bookmarkEnd w:id="38"/>
    <w:p w14:paraId="41B6DF83" w14:textId="77777777" w:rsidR="00477B79" w:rsidRPr="00515566" w:rsidRDefault="00477B79" w:rsidP="00477B79">
      <w:pPr>
        <w:pStyle w:val="Bodytext"/>
        <w:tabs>
          <w:tab w:val="left" w:pos="0"/>
          <w:tab w:val="left" w:pos="142"/>
        </w:tabs>
        <w:ind w:firstLine="0"/>
        <w:jc w:val="center"/>
        <w:rPr>
          <w:b/>
          <w:sz w:val="24"/>
          <w:szCs w:val="24"/>
        </w:rPr>
      </w:pPr>
      <w:r w:rsidRPr="00515566">
        <w:rPr>
          <w:b/>
          <w:sz w:val="24"/>
          <w:szCs w:val="24"/>
        </w:rPr>
        <w:t>XXI. VIETOS PROJEKTŲ ĮGYVENDINIMO ATASKAITŲ RENGIMAS IR TEIKIMAS</w:t>
      </w:r>
    </w:p>
    <w:p w14:paraId="1FA98D1E" w14:textId="77777777" w:rsidR="00477B79" w:rsidRPr="00515566" w:rsidRDefault="00477B79" w:rsidP="00477B79">
      <w:pPr>
        <w:pStyle w:val="stiliusantrat112pt"/>
        <w:keepNext w:val="0"/>
        <w:spacing w:before="0" w:after="0"/>
      </w:pPr>
    </w:p>
    <w:p w14:paraId="46977A49" w14:textId="77777777" w:rsidR="00477B79" w:rsidRPr="00515566" w:rsidRDefault="00477B79" w:rsidP="00477B79">
      <w:pPr>
        <w:pStyle w:val="Bodytext"/>
        <w:ind w:firstLine="902"/>
        <w:rPr>
          <w:rFonts w:ascii="Times New Roman" w:hAnsi="Times New Roman" w:cs="Times New Roman"/>
          <w:sz w:val="24"/>
          <w:szCs w:val="24"/>
          <w:lang w:val="lt-LT"/>
        </w:rPr>
      </w:pPr>
      <w:r w:rsidRPr="00515566">
        <w:rPr>
          <w:rFonts w:ascii="Times New Roman" w:hAnsi="Times New Roman" w:cs="Times New Roman"/>
          <w:sz w:val="24"/>
          <w:szCs w:val="24"/>
          <w:lang w:val="lt-LT"/>
        </w:rPr>
        <w:t>7</w:t>
      </w:r>
      <w:r>
        <w:rPr>
          <w:rFonts w:ascii="Times New Roman" w:hAnsi="Times New Roman" w:cs="Times New Roman"/>
          <w:sz w:val="24"/>
          <w:szCs w:val="24"/>
          <w:lang w:val="lt-LT"/>
        </w:rPr>
        <w:t>2</w:t>
      </w:r>
      <w:r w:rsidRPr="00515566">
        <w:rPr>
          <w:rFonts w:ascii="Times New Roman" w:hAnsi="Times New Roman" w:cs="Times New Roman"/>
          <w:sz w:val="24"/>
          <w:szCs w:val="24"/>
          <w:lang w:val="lt-LT"/>
        </w:rPr>
        <w:t xml:space="preserve">. Vietos projekto vykdytojas teikia strategijos vykdytojui šias vietos projekto įgyvendinimo ataskaitas </w:t>
      </w:r>
      <w:r w:rsidRPr="001040A6">
        <w:rPr>
          <w:rFonts w:ascii="Times New Roman" w:hAnsi="Times New Roman" w:cs="Times New Roman"/>
          <w:sz w:val="24"/>
          <w:szCs w:val="24"/>
          <w:lang w:val="lt-LT"/>
        </w:rPr>
        <w:t>(6 ir 8 priedai):</w:t>
      </w:r>
    </w:p>
    <w:p w14:paraId="3C3B19D0" w14:textId="77777777" w:rsidR="00477B79" w:rsidRPr="00A3253B" w:rsidRDefault="00477B79" w:rsidP="00477B79">
      <w:pPr>
        <w:pStyle w:val="Bodytext"/>
        <w:ind w:firstLine="902"/>
        <w:rPr>
          <w:rFonts w:ascii="Times New Roman" w:hAnsi="Times New Roman" w:cs="Times New Roman"/>
          <w:sz w:val="24"/>
          <w:szCs w:val="24"/>
          <w:lang w:val="lt-LT"/>
        </w:rPr>
      </w:pPr>
      <w:r>
        <w:rPr>
          <w:rFonts w:ascii="Times New Roman" w:hAnsi="Times New Roman" w:cs="Times New Roman"/>
          <w:sz w:val="24"/>
          <w:szCs w:val="24"/>
          <w:lang w:val="lt-LT"/>
        </w:rPr>
        <w:t>7</w:t>
      </w:r>
      <w:r w:rsidRPr="007836D9">
        <w:rPr>
          <w:rFonts w:ascii="Times New Roman" w:hAnsi="Times New Roman" w:cs="Times New Roman"/>
          <w:sz w:val="24"/>
          <w:szCs w:val="24"/>
          <w:lang w:val="lt-LT"/>
        </w:rPr>
        <w:t>2</w:t>
      </w:r>
      <w:r w:rsidRPr="00515566">
        <w:rPr>
          <w:rFonts w:ascii="Times New Roman" w:hAnsi="Times New Roman" w:cs="Times New Roman"/>
          <w:sz w:val="24"/>
          <w:szCs w:val="24"/>
          <w:lang w:val="lt-LT"/>
        </w:rPr>
        <w:t xml:space="preserve">.1. vietos projekto kontrolės laikotarpiu, per 20 (dvidešimt) kalendorinių dienų </w:t>
      </w:r>
      <w:r w:rsidRPr="00515566">
        <w:rPr>
          <w:rFonts w:ascii="Times New Roman" w:hAnsi="Times New Roman" w:cs="Times New Roman"/>
          <w:color w:val="000000"/>
          <w:sz w:val="24"/>
          <w:szCs w:val="24"/>
          <w:lang w:val="lt-LT"/>
        </w:rPr>
        <w:t xml:space="preserve">kalendoriniams metams pasibaigus </w:t>
      </w:r>
      <w:r w:rsidRPr="00515566">
        <w:rPr>
          <w:rFonts w:ascii="Times New Roman" w:hAnsi="Times New Roman" w:cs="Times New Roman"/>
          <w:sz w:val="24"/>
          <w:szCs w:val="24"/>
          <w:lang w:val="lt-LT"/>
        </w:rPr>
        <w:t>– informaciją apie vietos projekto įgyvendinimo eigą.</w:t>
      </w:r>
      <w:r w:rsidRPr="00515566">
        <w:rPr>
          <w:rStyle w:val="Puslapioinaosnuoroda"/>
          <w:rFonts w:ascii="Times New Roman" w:hAnsi="Times New Roman"/>
        </w:rPr>
        <w:footnoteReference w:id="1"/>
      </w:r>
      <w:r w:rsidRPr="00515566">
        <w:rPr>
          <w:rFonts w:ascii="Times New Roman" w:hAnsi="Times New Roman" w:cs="Times New Roman"/>
          <w:sz w:val="24"/>
          <w:szCs w:val="24"/>
          <w:lang w:val="lt-LT"/>
        </w:rPr>
        <w:t xml:space="preserve"> Tuo atveju, jeigu vietos </w:t>
      </w:r>
      <w:r w:rsidRPr="00A3253B">
        <w:rPr>
          <w:rFonts w:ascii="Times New Roman" w:hAnsi="Times New Roman" w:cs="Times New Roman"/>
          <w:sz w:val="24"/>
          <w:szCs w:val="24"/>
          <w:lang w:val="lt-LT"/>
        </w:rPr>
        <w:t>projekto įgyvendinimo laikas yra ne ilgesnis nei vieneri metai, galutinę vietos projekto įgyvendinimo ataskaitą šių Taisyklių 72.2 punkte nustatyta tvarka;</w:t>
      </w:r>
    </w:p>
    <w:p w14:paraId="425A0B7E" w14:textId="77777777" w:rsidR="00477B79" w:rsidRPr="00515566" w:rsidRDefault="00477B79" w:rsidP="00477B79">
      <w:pPr>
        <w:pStyle w:val="Bodytext"/>
        <w:ind w:firstLine="902"/>
        <w:rPr>
          <w:rFonts w:ascii="Times New Roman" w:hAnsi="Times New Roman" w:cs="Times New Roman"/>
          <w:sz w:val="24"/>
          <w:szCs w:val="24"/>
          <w:lang w:val="lt-LT"/>
        </w:rPr>
      </w:pPr>
      <w:r w:rsidRPr="00A3253B">
        <w:rPr>
          <w:rFonts w:ascii="Times New Roman" w:hAnsi="Times New Roman" w:cs="Times New Roman"/>
          <w:sz w:val="24"/>
          <w:szCs w:val="24"/>
          <w:lang w:val="lt-LT"/>
        </w:rPr>
        <w:t>72.2. kartu su galutiniu</w:t>
      </w:r>
      <w:r w:rsidRPr="00515566">
        <w:rPr>
          <w:rFonts w:ascii="Times New Roman" w:hAnsi="Times New Roman" w:cs="Times New Roman"/>
          <w:sz w:val="24"/>
          <w:szCs w:val="24"/>
          <w:lang w:val="lt-LT"/>
        </w:rPr>
        <w:t xml:space="preserve"> mokėjimo prašymu – galutinę vietos projekto įgyvendinimo ataskaitą.</w:t>
      </w:r>
    </w:p>
    <w:p w14:paraId="1377ACD4" w14:textId="77777777" w:rsidR="00477B79" w:rsidRPr="00515566" w:rsidRDefault="00477B79" w:rsidP="00477B79">
      <w:pPr>
        <w:pStyle w:val="Bodytext"/>
        <w:ind w:firstLine="902"/>
        <w:rPr>
          <w:rFonts w:ascii="Times New Roman" w:hAnsi="Times New Roman" w:cs="Times New Roman"/>
          <w:i/>
          <w:sz w:val="24"/>
          <w:szCs w:val="24"/>
          <w:lang w:val="lt-LT"/>
        </w:rPr>
      </w:pPr>
      <w:r>
        <w:rPr>
          <w:rFonts w:ascii="Times New Roman" w:hAnsi="Times New Roman" w:cs="Times New Roman"/>
          <w:sz w:val="24"/>
          <w:szCs w:val="24"/>
          <w:lang w:val="lt-LT"/>
        </w:rPr>
        <w:t>72</w:t>
      </w:r>
      <w:r w:rsidRPr="00515566">
        <w:rPr>
          <w:rFonts w:ascii="Times New Roman" w:hAnsi="Times New Roman" w:cs="Times New Roman"/>
          <w:sz w:val="24"/>
          <w:szCs w:val="24"/>
          <w:lang w:val="lt-LT"/>
        </w:rPr>
        <w:t xml:space="preserve">.3. </w:t>
      </w:r>
      <w:r w:rsidRPr="00515566">
        <w:rPr>
          <w:rFonts w:ascii="Times New Roman" w:hAnsi="Times New Roman" w:cs="Times New Roman"/>
          <w:color w:val="000000"/>
          <w:sz w:val="24"/>
          <w:szCs w:val="24"/>
          <w:lang w:val="lt-LT"/>
        </w:rPr>
        <w:t xml:space="preserve">po vietos projekto pabaigos, kol sueis 5 (penkeri) arba 7 (septyneri) metai nuo vietos projekto vykdymo sutarties pasirašymo </w:t>
      </w:r>
      <w:r w:rsidRPr="00515566">
        <w:rPr>
          <w:rFonts w:ascii="Times New Roman" w:hAnsi="Times New Roman" w:cs="Times New Roman"/>
          <w:spacing w:val="-2"/>
          <w:sz w:val="24"/>
          <w:szCs w:val="24"/>
          <w:lang w:val="lt-LT"/>
        </w:rPr>
        <w:t>ir (arba) vietos projekto paraiškoje ar sprendime skirti lėšas vietos projektui įgyvendinti datos</w:t>
      </w:r>
      <w:r w:rsidRPr="00515566">
        <w:rPr>
          <w:rFonts w:ascii="Times New Roman" w:hAnsi="Times New Roman" w:cs="Times New Roman"/>
          <w:color w:val="000000"/>
          <w:sz w:val="24"/>
          <w:szCs w:val="24"/>
          <w:lang w:val="lt-LT"/>
        </w:rPr>
        <w:t>, per 4 (keturis) mėnesius kiekvieniems kalendoriniams metams pasibaigus – užbaigto vietos projekto metinę ataskaitą (taikoma vietos projektams, kurių įgyvendinimą reglamentuoja Programa ir strategija ir pelno siekiantiems vietos projektams, kurių įgyvendinimą reglamentuoja strategija).</w:t>
      </w:r>
    </w:p>
    <w:p w14:paraId="712E0280" w14:textId="77777777" w:rsidR="00477B79" w:rsidRPr="00515566" w:rsidRDefault="00477B79" w:rsidP="00477B79">
      <w:pPr>
        <w:pStyle w:val="Bodytext"/>
        <w:ind w:firstLine="902"/>
        <w:rPr>
          <w:rFonts w:ascii="Times New Roman" w:hAnsi="Times New Roman" w:cs="Times New Roman"/>
          <w:sz w:val="24"/>
          <w:szCs w:val="24"/>
          <w:lang w:val="lt-LT"/>
        </w:rPr>
      </w:pPr>
      <w:r w:rsidRPr="00A3253B">
        <w:rPr>
          <w:rFonts w:ascii="Times New Roman" w:hAnsi="Times New Roman" w:cs="Times New Roman"/>
          <w:sz w:val="24"/>
          <w:szCs w:val="24"/>
          <w:lang w:val="lt-LT"/>
        </w:rPr>
        <w:t>73. Strategijos vykdytojas, gavęs informaciją apie vietos projekto įgyvendinimo eigą</w:t>
      </w:r>
      <w:r w:rsidRPr="00A3253B">
        <w:rPr>
          <w:rStyle w:val="Puslapioinaosnuoroda"/>
          <w:rFonts w:ascii="Times New Roman" w:hAnsi="Times New Roman"/>
        </w:rPr>
        <w:footnoteReference w:id="2"/>
      </w:r>
      <w:r w:rsidRPr="00A3253B">
        <w:rPr>
          <w:rFonts w:ascii="Times New Roman" w:hAnsi="Times New Roman" w:cs="Times New Roman"/>
          <w:sz w:val="24"/>
          <w:szCs w:val="24"/>
          <w:lang w:val="lt-LT"/>
        </w:rPr>
        <w:t>, galutinę vietos projekto įgyvendinimo ataskaitą arba užbaigto projekto metinę ataskaitą įvertina ją VPS administravimo taisyklėse nustatyta tvarka ir terminais.</w:t>
      </w:r>
      <w:r w:rsidRPr="00515566">
        <w:rPr>
          <w:rFonts w:ascii="Times New Roman" w:hAnsi="Times New Roman" w:cs="Times New Roman"/>
          <w:sz w:val="24"/>
          <w:szCs w:val="24"/>
          <w:lang w:val="lt-LT"/>
        </w:rPr>
        <w:t xml:space="preserve"> </w:t>
      </w:r>
    </w:p>
    <w:p w14:paraId="0D22DF44" w14:textId="77777777" w:rsidR="00477B79" w:rsidRPr="00515566" w:rsidRDefault="00477B79" w:rsidP="00477B79">
      <w:pPr>
        <w:pStyle w:val="Bodytext"/>
        <w:ind w:firstLine="851"/>
        <w:jc w:val="center"/>
        <w:rPr>
          <w:rFonts w:ascii="Times New Roman" w:hAnsi="Times New Roman" w:cs="Times New Roman"/>
          <w:b/>
          <w:color w:val="000000"/>
          <w:sz w:val="24"/>
          <w:szCs w:val="24"/>
          <w:lang w:val="lt-LT"/>
        </w:rPr>
      </w:pPr>
    </w:p>
    <w:p w14:paraId="0DDBE370" w14:textId="77777777" w:rsidR="00477B79" w:rsidRPr="00515566" w:rsidRDefault="00477B79" w:rsidP="00477B79">
      <w:pPr>
        <w:pStyle w:val="stiliusantrat112pt"/>
        <w:keepNext w:val="0"/>
        <w:spacing w:before="0" w:after="0"/>
      </w:pPr>
      <w:r w:rsidRPr="00515566">
        <w:t>XXII. vietos projektų PatikrOS</w:t>
      </w:r>
    </w:p>
    <w:p w14:paraId="47B0E7D9" w14:textId="77777777" w:rsidR="00477B79" w:rsidRPr="00515566" w:rsidRDefault="00477B79" w:rsidP="00477B79">
      <w:pPr>
        <w:pStyle w:val="stiliusantrat112pt"/>
        <w:keepNext w:val="0"/>
        <w:spacing w:before="0" w:after="0"/>
        <w:ind w:firstLine="851"/>
        <w:rPr>
          <w:b w:val="0"/>
        </w:rPr>
      </w:pPr>
    </w:p>
    <w:p w14:paraId="68BB5775" w14:textId="77777777" w:rsidR="00477B79" w:rsidRPr="00515566" w:rsidRDefault="00477B79" w:rsidP="00477B79">
      <w:pPr>
        <w:pStyle w:val="Bodytext"/>
        <w:ind w:firstLine="902"/>
        <w:rPr>
          <w:rFonts w:ascii="Times New Roman" w:hAnsi="Times New Roman" w:cs="Times New Roman"/>
          <w:sz w:val="24"/>
          <w:szCs w:val="24"/>
          <w:lang w:val="lt-LT"/>
        </w:rPr>
      </w:pPr>
      <w:r>
        <w:rPr>
          <w:rFonts w:ascii="Times New Roman" w:hAnsi="Times New Roman" w:cs="Times New Roman"/>
          <w:sz w:val="24"/>
          <w:szCs w:val="24"/>
          <w:lang w:val="lt-LT"/>
        </w:rPr>
        <w:t>74</w:t>
      </w:r>
      <w:r w:rsidRPr="00515566">
        <w:rPr>
          <w:rFonts w:ascii="Times New Roman" w:hAnsi="Times New Roman" w:cs="Times New Roman"/>
          <w:sz w:val="24"/>
          <w:szCs w:val="24"/>
          <w:lang w:val="lt-LT"/>
        </w:rPr>
        <w:t>. Bet kuriame vietos projekto paraiškos vertinimo ir (arba) mokėjimo prašymo administravimo etape gali būti atliekamas vietos projekto</w:t>
      </w:r>
      <w:r w:rsidRPr="00515566">
        <w:rPr>
          <w:rFonts w:ascii="Times New Roman" w:hAnsi="Times New Roman" w:cs="Times New Roman"/>
          <w:color w:val="000000"/>
          <w:sz w:val="24"/>
          <w:szCs w:val="24"/>
          <w:lang w:val="lt-LT"/>
        </w:rPr>
        <w:t xml:space="preserve"> administracinis patikrinimas ir vietos projekto</w:t>
      </w:r>
      <w:r w:rsidRPr="00515566">
        <w:rPr>
          <w:rFonts w:ascii="Times New Roman" w:hAnsi="Times New Roman" w:cs="Times New Roman"/>
          <w:sz w:val="24"/>
          <w:szCs w:val="24"/>
          <w:lang w:val="lt-LT"/>
        </w:rPr>
        <w:t xml:space="preserve"> patikra vietoje. Vietos projekto patikros vietoje metu tikrinami pareiškėjo ir (arba) vietos projekto vykdytojo, ir (arba) partnerio (-</w:t>
      </w:r>
      <w:proofErr w:type="spellStart"/>
      <w:r w:rsidRPr="00515566">
        <w:rPr>
          <w:rFonts w:ascii="Times New Roman" w:hAnsi="Times New Roman" w:cs="Times New Roman"/>
          <w:sz w:val="24"/>
          <w:szCs w:val="24"/>
          <w:lang w:val="lt-LT"/>
        </w:rPr>
        <w:t>ių</w:t>
      </w:r>
      <w:proofErr w:type="spellEnd"/>
      <w:r w:rsidRPr="00515566">
        <w:rPr>
          <w:rFonts w:ascii="Times New Roman" w:hAnsi="Times New Roman" w:cs="Times New Roman"/>
          <w:sz w:val="24"/>
          <w:szCs w:val="24"/>
          <w:lang w:val="lt-LT"/>
        </w:rPr>
        <w:t xml:space="preserve">) vietos projekto paraiškoje ir jos prieduose, mokėjimo prašyme, vietos projektų įgyvendinimo ataskaitoje pateikti duomenys ir jų atitiktis </w:t>
      </w:r>
      <w:r w:rsidRPr="001040A6">
        <w:rPr>
          <w:rFonts w:ascii="Times New Roman" w:hAnsi="Times New Roman" w:cs="Times New Roman"/>
          <w:sz w:val="24"/>
          <w:szCs w:val="24"/>
          <w:lang w:val="lt-LT"/>
        </w:rPr>
        <w:t>tikrovei (6 ir 8 priedai).</w:t>
      </w:r>
    </w:p>
    <w:p w14:paraId="7617055B" w14:textId="77777777" w:rsidR="00477B79" w:rsidRPr="00515566" w:rsidRDefault="00477B79" w:rsidP="00477B79">
      <w:pPr>
        <w:pStyle w:val="Bodytext"/>
        <w:ind w:firstLine="902"/>
        <w:rPr>
          <w:rFonts w:ascii="Times New Roman" w:hAnsi="Times New Roman" w:cs="Times New Roman"/>
          <w:spacing w:val="-2"/>
          <w:sz w:val="24"/>
          <w:szCs w:val="24"/>
          <w:lang w:val="lt-LT"/>
        </w:rPr>
      </w:pPr>
      <w:r w:rsidRPr="00515566">
        <w:rPr>
          <w:rFonts w:ascii="Times New Roman" w:hAnsi="Times New Roman" w:cs="Times New Roman"/>
          <w:spacing w:val="-2"/>
          <w:sz w:val="24"/>
          <w:szCs w:val="24"/>
          <w:lang w:val="lt-LT"/>
        </w:rPr>
        <w:t>7</w:t>
      </w:r>
      <w:r>
        <w:rPr>
          <w:rFonts w:ascii="Times New Roman" w:hAnsi="Times New Roman" w:cs="Times New Roman"/>
          <w:spacing w:val="-2"/>
          <w:sz w:val="24"/>
          <w:szCs w:val="24"/>
          <w:lang w:val="lt-LT"/>
        </w:rPr>
        <w:t>5</w:t>
      </w:r>
      <w:r w:rsidRPr="00515566">
        <w:rPr>
          <w:rFonts w:ascii="Times New Roman" w:hAnsi="Times New Roman" w:cs="Times New Roman"/>
          <w:spacing w:val="-2"/>
          <w:sz w:val="24"/>
          <w:szCs w:val="24"/>
          <w:lang w:val="lt-LT"/>
        </w:rPr>
        <w:t xml:space="preserve">. Strategijos vykdytojas ir </w:t>
      </w:r>
      <w:r w:rsidRPr="00515566">
        <w:rPr>
          <w:rFonts w:ascii="Times New Roman" w:hAnsi="Times New Roman" w:cs="Times New Roman"/>
          <w:spacing w:val="-3"/>
          <w:sz w:val="24"/>
          <w:szCs w:val="24"/>
          <w:lang w:val="lt-LT"/>
        </w:rPr>
        <w:t>Agentūra  p</w:t>
      </w:r>
      <w:r w:rsidRPr="00515566">
        <w:rPr>
          <w:rFonts w:ascii="Times New Roman" w:hAnsi="Times New Roman" w:cs="Times New Roman"/>
          <w:sz w:val="24"/>
          <w:szCs w:val="24"/>
          <w:lang w:val="lt-LT"/>
        </w:rPr>
        <w:t>atikras vietoje atlieka VPS administravimo taisyklėse nustatyta tvarka.</w:t>
      </w:r>
    </w:p>
    <w:p w14:paraId="6C357CCD" w14:textId="77777777" w:rsidR="00477B79" w:rsidRPr="00515566" w:rsidRDefault="00477B79" w:rsidP="00477B79">
      <w:pPr>
        <w:pStyle w:val="Bodytext"/>
        <w:ind w:firstLine="0"/>
        <w:rPr>
          <w:rFonts w:ascii="Times New Roman" w:hAnsi="Times New Roman" w:cs="Times New Roman"/>
          <w:sz w:val="24"/>
          <w:szCs w:val="24"/>
          <w:lang w:val="lt-LT"/>
        </w:rPr>
      </w:pPr>
    </w:p>
    <w:p w14:paraId="5B01B158" w14:textId="77777777" w:rsidR="00477B79" w:rsidRPr="00515566" w:rsidRDefault="00477B79" w:rsidP="00477B79">
      <w:pPr>
        <w:pStyle w:val="Skirsnis"/>
        <w:spacing w:before="0" w:after="0"/>
        <w:rPr>
          <w:b/>
        </w:rPr>
      </w:pPr>
    </w:p>
    <w:p w14:paraId="6AFD53F5" w14:textId="77777777" w:rsidR="00477B79" w:rsidRPr="00515566" w:rsidRDefault="00477B79" w:rsidP="00477B79">
      <w:pPr>
        <w:pStyle w:val="Skirsnis"/>
        <w:spacing w:before="0" w:after="0"/>
      </w:pPr>
      <w:r w:rsidRPr="00515566">
        <w:rPr>
          <w:b/>
        </w:rPr>
        <w:t>XXIII. VIETOS PROJEKTŲ VYKDYTOJŲ PAŽEIDIMŲ ADMINISTRAVIMAS IR TAIKOMOS SANKCIJOS</w:t>
      </w:r>
      <w:r w:rsidRPr="00515566">
        <w:t xml:space="preserve"> </w:t>
      </w:r>
    </w:p>
    <w:p w14:paraId="138AD9CA" w14:textId="77777777" w:rsidR="00477B79" w:rsidRDefault="00477B79" w:rsidP="00477B79">
      <w:pPr>
        <w:pStyle w:val="Hyperlink1"/>
        <w:tabs>
          <w:tab w:val="left" w:pos="993"/>
          <w:tab w:val="left" w:pos="1200"/>
          <w:tab w:val="left" w:pos="1980"/>
        </w:tabs>
        <w:ind w:firstLine="902"/>
        <w:rPr>
          <w:rFonts w:ascii="Times New Roman" w:hAnsi="Times New Roman" w:cs="Times New Roman"/>
          <w:sz w:val="24"/>
          <w:szCs w:val="24"/>
          <w:lang w:val="lt-LT"/>
        </w:rPr>
      </w:pPr>
    </w:p>
    <w:p w14:paraId="50D1D08E" w14:textId="77777777" w:rsidR="00477B79" w:rsidRPr="00515566" w:rsidRDefault="00477B79" w:rsidP="00477B79">
      <w:pPr>
        <w:pStyle w:val="Hyperlink1"/>
        <w:tabs>
          <w:tab w:val="left" w:pos="993"/>
          <w:tab w:val="left" w:pos="1200"/>
          <w:tab w:val="left" w:pos="1980"/>
        </w:tabs>
        <w:ind w:firstLine="902"/>
        <w:rPr>
          <w:rFonts w:ascii="Times New Roman" w:hAnsi="Times New Roman" w:cs="Times New Roman"/>
          <w:sz w:val="24"/>
          <w:szCs w:val="24"/>
          <w:lang w:val="lt-LT"/>
        </w:rPr>
      </w:pPr>
      <w:r w:rsidRPr="00515566">
        <w:rPr>
          <w:rFonts w:ascii="Times New Roman" w:hAnsi="Times New Roman" w:cs="Times New Roman"/>
          <w:sz w:val="24"/>
          <w:szCs w:val="24"/>
          <w:lang w:val="lt-LT"/>
        </w:rPr>
        <w:t>7</w:t>
      </w:r>
      <w:r>
        <w:rPr>
          <w:rFonts w:ascii="Times New Roman" w:hAnsi="Times New Roman" w:cs="Times New Roman"/>
          <w:sz w:val="24"/>
          <w:szCs w:val="24"/>
          <w:lang w:val="lt-LT"/>
        </w:rPr>
        <w:t>6</w:t>
      </w:r>
      <w:r w:rsidRPr="00515566">
        <w:rPr>
          <w:rFonts w:ascii="Times New Roman" w:hAnsi="Times New Roman" w:cs="Times New Roman"/>
          <w:sz w:val="24"/>
          <w:szCs w:val="24"/>
          <w:lang w:val="lt-LT"/>
        </w:rPr>
        <w:t xml:space="preserve">. </w:t>
      </w:r>
      <w:r w:rsidRPr="00515566">
        <w:rPr>
          <w:rFonts w:ascii="Times New Roman" w:eastAsia="Calibri" w:hAnsi="Times New Roman" w:cs="Times New Roman"/>
          <w:sz w:val="24"/>
          <w:szCs w:val="24"/>
          <w:lang w:val="lt-LT"/>
        </w:rPr>
        <w:t xml:space="preserve">Vietos projekto vykdytojui </w:t>
      </w:r>
      <w:r w:rsidRPr="00515566">
        <w:rPr>
          <w:rFonts w:ascii="Times New Roman" w:hAnsi="Times New Roman" w:cs="Times New Roman"/>
          <w:sz w:val="24"/>
          <w:szCs w:val="24"/>
          <w:lang w:val="lt-LT"/>
        </w:rPr>
        <w:t xml:space="preserve">nesilaikant paramos suteikimo reikalavimų ir (arba) pažeidžiant paramos gavimo ir naudojimo sąlygas ir (arba) nesilaikant vietos projekto paraiškoje </w:t>
      </w:r>
      <w:r w:rsidRPr="00515566">
        <w:rPr>
          <w:rFonts w:ascii="Times New Roman" w:hAnsi="Times New Roman" w:cs="Times New Roman"/>
          <w:sz w:val="24"/>
          <w:szCs w:val="24"/>
          <w:lang w:val="lt-LT"/>
        </w:rPr>
        <w:lastRenderedPageBreak/>
        <w:t xml:space="preserve">numatytų reikalavimų, pažeidimų administruojamas vykdomas ir taikomos </w:t>
      </w:r>
      <w:r w:rsidRPr="00515566">
        <w:rPr>
          <w:rFonts w:ascii="Times New Roman" w:eastAsia="Calibri" w:hAnsi="Times New Roman" w:cs="Times New Roman"/>
          <w:sz w:val="24"/>
          <w:szCs w:val="24"/>
          <w:lang w:val="lt-LT"/>
        </w:rPr>
        <w:t>sankcijos VPS administravimo taisyklėse nustatyta tvarka.</w:t>
      </w:r>
    </w:p>
    <w:p w14:paraId="1C3ABDF1" w14:textId="77777777" w:rsidR="00477B79" w:rsidRPr="00515566" w:rsidRDefault="00477B79" w:rsidP="00477B79">
      <w:pPr>
        <w:tabs>
          <w:tab w:val="left" w:pos="1980"/>
        </w:tabs>
        <w:ind w:firstLine="851"/>
        <w:jc w:val="center"/>
      </w:pPr>
    </w:p>
    <w:p w14:paraId="14957EAD" w14:textId="77777777" w:rsidR="00477B79" w:rsidRPr="00515566" w:rsidRDefault="00477B79" w:rsidP="00477B79">
      <w:pPr>
        <w:pStyle w:val="num2"/>
        <w:numPr>
          <w:ilvl w:val="0"/>
          <w:numId w:val="0"/>
        </w:numPr>
        <w:tabs>
          <w:tab w:val="left" w:pos="540"/>
        </w:tabs>
        <w:jc w:val="center"/>
        <w:rPr>
          <w:b/>
          <w:sz w:val="24"/>
          <w:szCs w:val="24"/>
        </w:rPr>
      </w:pPr>
      <w:r w:rsidRPr="00515566">
        <w:rPr>
          <w:b/>
          <w:sz w:val="24"/>
          <w:szCs w:val="24"/>
        </w:rPr>
        <w:t>XXIV. PAREIŠKĖJŲ IR VIETOS PROJEKTŲ VYKDYTOJŲ SKUNDŲ IR PRAŠYMŲ NAGRINĖJIMAS</w:t>
      </w:r>
    </w:p>
    <w:p w14:paraId="46296832" w14:textId="77777777" w:rsidR="00477B79" w:rsidRPr="00515566" w:rsidRDefault="00477B79" w:rsidP="00477B79">
      <w:pPr>
        <w:pStyle w:val="HTMLiankstoformatuotas"/>
        <w:tabs>
          <w:tab w:val="clear" w:pos="916"/>
          <w:tab w:val="left" w:pos="540"/>
        </w:tabs>
        <w:jc w:val="center"/>
        <w:rPr>
          <w:rFonts w:ascii="Times New Roman" w:hAnsi="Times New Roman"/>
          <w:sz w:val="24"/>
          <w:szCs w:val="24"/>
        </w:rPr>
      </w:pPr>
    </w:p>
    <w:p w14:paraId="3D8F2C97" w14:textId="77777777" w:rsidR="00477B79" w:rsidRPr="00515566" w:rsidRDefault="00477B79" w:rsidP="00477B79">
      <w:pPr>
        <w:suppressAutoHyphens/>
        <w:autoSpaceDE w:val="0"/>
        <w:autoSpaceDN w:val="0"/>
        <w:adjustRightInd w:val="0"/>
        <w:ind w:firstLine="851"/>
        <w:jc w:val="both"/>
        <w:textAlignment w:val="center"/>
      </w:pPr>
      <w:r w:rsidRPr="00515566">
        <w:t>7</w:t>
      </w:r>
      <w:r>
        <w:t>7</w:t>
      </w:r>
      <w:r w:rsidRPr="00515566">
        <w:t xml:space="preserve">. Pareiškėjų ir vietos projektų vykdytojų skundų ir prašymų nagrinėjimas vykdomas VPS administravimo taisyklėse nustatyta tvarka. </w:t>
      </w:r>
    </w:p>
    <w:p w14:paraId="38AE824F" w14:textId="77777777" w:rsidR="00477B79" w:rsidRPr="00515566" w:rsidRDefault="00477B79" w:rsidP="00477B79">
      <w:pPr>
        <w:pStyle w:val="Skirsnis"/>
        <w:spacing w:before="0" w:after="0"/>
        <w:rPr>
          <w:b/>
        </w:rPr>
      </w:pPr>
      <w:r w:rsidRPr="00515566">
        <w:rPr>
          <w:b/>
        </w:rPr>
        <w:t>XXV. vietos ProjektŲ ir VIETOS PROJEKTŲ VYKDYMO sutarčių pakeitimai, NUTRAUKIMo atvejai</w:t>
      </w:r>
    </w:p>
    <w:p w14:paraId="19C9E84B" w14:textId="77777777" w:rsidR="00477B79" w:rsidRPr="00515566" w:rsidRDefault="00477B79" w:rsidP="00477B79">
      <w:pPr>
        <w:pStyle w:val="Skirsnis"/>
        <w:spacing w:before="0" w:after="0"/>
        <w:jc w:val="left"/>
        <w:rPr>
          <w:b/>
        </w:rPr>
      </w:pPr>
    </w:p>
    <w:p w14:paraId="71E145AF" w14:textId="77777777" w:rsidR="00477B79" w:rsidRPr="00515566" w:rsidRDefault="00477B79" w:rsidP="00477B79">
      <w:pPr>
        <w:pStyle w:val="bodytext0"/>
        <w:spacing w:before="0" w:beforeAutospacing="0" w:after="0" w:afterAutospacing="0"/>
        <w:ind w:firstLine="902"/>
        <w:jc w:val="both"/>
      </w:pPr>
      <w:r w:rsidRPr="00515566">
        <w:rPr>
          <w:spacing w:val="-2"/>
        </w:rPr>
        <w:t>7</w:t>
      </w:r>
      <w:r>
        <w:rPr>
          <w:spacing w:val="-2"/>
        </w:rPr>
        <w:t>8</w:t>
      </w:r>
      <w:r w:rsidRPr="00515566">
        <w:rPr>
          <w:spacing w:val="-2"/>
        </w:rPr>
        <w:t>. Vietos projektų ir vietos projektų vykdymo sutarčių pakeitimai vykdomi VPS administravimo taisyklėse nustatyta tvarka. Vietos projektų vykdymo sutarčių nutraukimo atvejai aprašyti VPS administravimo taisyklėse.</w:t>
      </w:r>
    </w:p>
    <w:p w14:paraId="6A3B2C81" w14:textId="77777777" w:rsidR="00477B79" w:rsidRPr="00515566" w:rsidRDefault="00477B79" w:rsidP="00477B79">
      <w:pPr>
        <w:pStyle w:val="bodytext0"/>
        <w:spacing w:before="0" w:beforeAutospacing="0" w:after="0" w:afterAutospacing="0"/>
        <w:ind w:firstLine="902"/>
        <w:jc w:val="both"/>
      </w:pPr>
    </w:p>
    <w:p w14:paraId="7B273A49" w14:textId="77777777" w:rsidR="00477B79" w:rsidRPr="00515566" w:rsidRDefault="00477B79" w:rsidP="00477B79">
      <w:pPr>
        <w:pStyle w:val="stiliusantrat112pt"/>
        <w:keepNext w:val="0"/>
        <w:tabs>
          <w:tab w:val="left" w:pos="540"/>
        </w:tabs>
        <w:spacing w:before="0" w:after="0"/>
        <w:rPr>
          <w:caps w:val="0"/>
        </w:rPr>
      </w:pPr>
      <w:r w:rsidRPr="00515566">
        <w:rPr>
          <w:bCs w:val="0"/>
          <w:caps w:val="0"/>
        </w:rPr>
        <w:t>XXVI. VIETOS PROJEKTŲ VYKDYTOJŲ DOKUMENTŲ SAUGOJIMAS</w:t>
      </w:r>
    </w:p>
    <w:p w14:paraId="2AF3F22A" w14:textId="77777777" w:rsidR="00477B79" w:rsidRPr="00515566" w:rsidRDefault="00477B79" w:rsidP="00477B79">
      <w:pPr>
        <w:pStyle w:val="stiliusantrat112pt"/>
        <w:keepNext w:val="0"/>
        <w:tabs>
          <w:tab w:val="left" w:pos="540"/>
        </w:tabs>
        <w:spacing w:before="0" w:after="0"/>
        <w:jc w:val="left"/>
        <w:rPr>
          <w:caps w:val="0"/>
        </w:rPr>
      </w:pPr>
    </w:p>
    <w:p w14:paraId="6B9E019B" w14:textId="77777777" w:rsidR="00477B79" w:rsidRPr="00515566" w:rsidRDefault="00477B79" w:rsidP="00477B79">
      <w:pPr>
        <w:suppressAutoHyphens/>
        <w:autoSpaceDE w:val="0"/>
        <w:autoSpaceDN w:val="0"/>
        <w:adjustRightInd w:val="0"/>
        <w:ind w:firstLine="993"/>
        <w:jc w:val="both"/>
        <w:textAlignment w:val="center"/>
      </w:pPr>
      <w:r w:rsidRPr="00515566">
        <w:rPr>
          <w:spacing w:val="-3"/>
        </w:rPr>
        <w:t>7</w:t>
      </w:r>
      <w:r>
        <w:rPr>
          <w:spacing w:val="-3"/>
        </w:rPr>
        <w:t>9</w:t>
      </w:r>
      <w:r w:rsidRPr="00515566">
        <w:rPr>
          <w:spacing w:val="-3"/>
        </w:rPr>
        <w:t>.</w:t>
      </w:r>
      <w:r w:rsidRPr="00515566">
        <w:rPr>
          <w:spacing w:val="-6"/>
        </w:rPr>
        <w:t xml:space="preserve"> </w:t>
      </w:r>
      <w:r w:rsidRPr="00515566">
        <w:rPr>
          <w:spacing w:val="-3"/>
        </w:rPr>
        <w:t xml:space="preserve">Visi su vietos projektų įgyvendinimu susiję dokumentai vietos projekto vykdytojo turi būti saugomi mažiausiai 10 </w:t>
      </w:r>
      <w:r w:rsidRPr="00515566">
        <w:rPr>
          <w:color w:val="000000"/>
        </w:rPr>
        <w:t xml:space="preserve">(dešimt) </w:t>
      </w:r>
      <w:r w:rsidRPr="00515566">
        <w:rPr>
          <w:spacing w:val="-3"/>
        </w:rPr>
        <w:t xml:space="preserve">metų nuo vietos projekto vykdymo sutarties pasirašymo datos, vadovaujantis </w:t>
      </w:r>
      <w:r w:rsidRPr="00515566">
        <w:rPr>
          <w:rFonts w:eastAsia="Calibri"/>
          <w:color w:val="000000"/>
        </w:rPr>
        <w:t>Lietuvos Respublikos dokumentų ir archyvų įstatymu ir Dokumentų tvarkymo ir apskaitos taisyklėmis ir VPS administravimo taisyklių nuostatomis.</w:t>
      </w:r>
    </w:p>
    <w:p w14:paraId="27B09B09" w14:textId="77777777" w:rsidR="00477B79" w:rsidRPr="00515566" w:rsidRDefault="00477B79" w:rsidP="00477B79">
      <w:pPr>
        <w:pStyle w:val="bodytext0"/>
        <w:spacing w:before="0" w:beforeAutospacing="0" w:after="0" w:afterAutospacing="0"/>
        <w:ind w:firstLine="902"/>
        <w:jc w:val="both"/>
      </w:pPr>
    </w:p>
    <w:p w14:paraId="3D386855" w14:textId="77777777" w:rsidR="00477B79" w:rsidRPr="00515566" w:rsidRDefault="00477B79" w:rsidP="00477B79">
      <w:pPr>
        <w:pStyle w:val="Antrat4"/>
        <w:keepNext w:val="0"/>
        <w:spacing w:before="0" w:after="0"/>
        <w:jc w:val="center"/>
        <w:rPr>
          <w:bCs w:val="0"/>
          <w:sz w:val="24"/>
          <w:szCs w:val="24"/>
        </w:rPr>
      </w:pPr>
      <w:r w:rsidRPr="00515566">
        <w:rPr>
          <w:caps/>
          <w:sz w:val="24"/>
          <w:szCs w:val="24"/>
        </w:rPr>
        <w:t>X</w:t>
      </w:r>
      <w:r>
        <w:rPr>
          <w:caps/>
          <w:sz w:val="24"/>
          <w:szCs w:val="24"/>
        </w:rPr>
        <w:t>X</w:t>
      </w:r>
      <w:r w:rsidRPr="00515566">
        <w:rPr>
          <w:caps/>
          <w:sz w:val="24"/>
          <w:szCs w:val="24"/>
        </w:rPr>
        <w:t xml:space="preserve">VII. </w:t>
      </w:r>
      <w:r w:rsidRPr="00515566">
        <w:rPr>
          <w:bCs w:val="0"/>
          <w:sz w:val="24"/>
          <w:szCs w:val="24"/>
        </w:rPr>
        <w:t>VIETOS PROJEKTŲ VIEŠINIMAS</w:t>
      </w:r>
    </w:p>
    <w:p w14:paraId="38076A55" w14:textId="77777777" w:rsidR="00477B79" w:rsidRPr="00515566" w:rsidRDefault="00477B79" w:rsidP="00477B79">
      <w:pPr>
        <w:pStyle w:val="Antrat4"/>
        <w:keepNext w:val="0"/>
        <w:spacing w:before="0" w:after="0"/>
        <w:jc w:val="center"/>
        <w:rPr>
          <w:bCs w:val="0"/>
          <w:sz w:val="24"/>
          <w:szCs w:val="24"/>
        </w:rPr>
      </w:pPr>
    </w:p>
    <w:p w14:paraId="0F871679" w14:textId="77777777" w:rsidR="00477B79" w:rsidRPr="00515566" w:rsidRDefault="00477B79" w:rsidP="00477B79">
      <w:pPr>
        <w:pStyle w:val="num1diagrama"/>
        <w:tabs>
          <w:tab w:val="left" w:pos="1440"/>
        </w:tabs>
        <w:ind w:firstLine="902"/>
        <w:rPr>
          <w:sz w:val="24"/>
          <w:szCs w:val="24"/>
        </w:rPr>
      </w:pPr>
      <w:r>
        <w:rPr>
          <w:rStyle w:val="num1DiagramaDiagrama"/>
          <w:rFonts w:eastAsia="Arial Unicode MS"/>
          <w:sz w:val="24"/>
          <w:szCs w:val="24"/>
        </w:rPr>
        <w:t>80</w:t>
      </w:r>
      <w:r w:rsidRPr="00515566">
        <w:rPr>
          <w:rStyle w:val="num1DiagramaDiagrama"/>
          <w:rFonts w:eastAsia="Arial Unicode MS"/>
          <w:sz w:val="24"/>
          <w:szCs w:val="24"/>
        </w:rPr>
        <w:t xml:space="preserve">. </w:t>
      </w:r>
      <w:proofErr w:type="spellStart"/>
      <w:r w:rsidRPr="00515566">
        <w:rPr>
          <w:rStyle w:val="num1DiagramaDiagrama"/>
          <w:rFonts w:eastAsia="Arial Unicode MS"/>
          <w:sz w:val="24"/>
          <w:szCs w:val="24"/>
        </w:rPr>
        <w:t>Lėšas</w:t>
      </w:r>
      <w:proofErr w:type="spellEnd"/>
      <w:r w:rsidRPr="00515566">
        <w:rPr>
          <w:rStyle w:val="num1DiagramaDiagrama"/>
          <w:rFonts w:eastAsia="Arial Unicode MS"/>
          <w:sz w:val="24"/>
          <w:szCs w:val="24"/>
        </w:rPr>
        <w:t xml:space="preserve"> </w:t>
      </w:r>
      <w:proofErr w:type="spellStart"/>
      <w:r w:rsidRPr="00515566">
        <w:rPr>
          <w:rStyle w:val="num1DiagramaDiagrama"/>
          <w:rFonts w:eastAsia="Arial Unicode MS"/>
          <w:sz w:val="24"/>
          <w:szCs w:val="24"/>
        </w:rPr>
        <w:t>vietos</w:t>
      </w:r>
      <w:proofErr w:type="spellEnd"/>
      <w:r w:rsidRPr="00515566">
        <w:rPr>
          <w:rStyle w:val="num1DiagramaDiagrama"/>
          <w:rFonts w:eastAsia="Arial Unicode MS"/>
          <w:sz w:val="24"/>
          <w:szCs w:val="24"/>
        </w:rPr>
        <w:t xml:space="preserve"> </w:t>
      </w:r>
      <w:proofErr w:type="spellStart"/>
      <w:r w:rsidRPr="00515566">
        <w:rPr>
          <w:rStyle w:val="num1DiagramaDiagrama"/>
          <w:rFonts w:eastAsia="Arial Unicode MS"/>
          <w:sz w:val="24"/>
          <w:szCs w:val="24"/>
        </w:rPr>
        <w:t>projektui</w:t>
      </w:r>
      <w:proofErr w:type="spellEnd"/>
      <w:r w:rsidRPr="00515566">
        <w:rPr>
          <w:rStyle w:val="num1DiagramaDiagrama"/>
          <w:rFonts w:eastAsia="Arial Unicode MS"/>
          <w:sz w:val="24"/>
          <w:szCs w:val="24"/>
        </w:rPr>
        <w:t xml:space="preserve"> </w:t>
      </w:r>
      <w:proofErr w:type="spellStart"/>
      <w:r w:rsidRPr="00515566">
        <w:rPr>
          <w:rStyle w:val="num1DiagramaDiagrama"/>
          <w:rFonts w:eastAsia="Arial Unicode MS"/>
          <w:sz w:val="24"/>
          <w:szCs w:val="24"/>
        </w:rPr>
        <w:t>įgyvendinti</w:t>
      </w:r>
      <w:proofErr w:type="spellEnd"/>
      <w:r w:rsidRPr="00515566">
        <w:rPr>
          <w:rStyle w:val="num1DiagramaDiagrama"/>
          <w:rFonts w:eastAsia="Arial Unicode MS"/>
          <w:sz w:val="24"/>
          <w:szCs w:val="24"/>
        </w:rPr>
        <w:t xml:space="preserve"> </w:t>
      </w:r>
      <w:proofErr w:type="spellStart"/>
      <w:r w:rsidRPr="00515566">
        <w:rPr>
          <w:rStyle w:val="num1DiagramaDiagrama"/>
          <w:rFonts w:eastAsia="Arial Unicode MS"/>
          <w:sz w:val="24"/>
          <w:szCs w:val="24"/>
        </w:rPr>
        <w:t>gavęs</w:t>
      </w:r>
      <w:proofErr w:type="spellEnd"/>
      <w:r w:rsidRPr="00515566">
        <w:rPr>
          <w:rStyle w:val="num1DiagramaDiagrama"/>
          <w:rFonts w:eastAsia="Arial Unicode MS"/>
          <w:sz w:val="24"/>
          <w:szCs w:val="24"/>
        </w:rPr>
        <w:t xml:space="preserve"> </w:t>
      </w:r>
      <w:proofErr w:type="spellStart"/>
      <w:r w:rsidRPr="00515566">
        <w:rPr>
          <w:rStyle w:val="num1DiagramaDiagrama"/>
          <w:rFonts w:eastAsia="Arial Unicode MS"/>
          <w:sz w:val="24"/>
          <w:szCs w:val="24"/>
        </w:rPr>
        <w:t>vietos</w:t>
      </w:r>
      <w:proofErr w:type="spellEnd"/>
      <w:r w:rsidRPr="00515566">
        <w:rPr>
          <w:rStyle w:val="num1DiagramaDiagrama"/>
          <w:rFonts w:eastAsia="Arial Unicode MS"/>
          <w:sz w:val="24"/>
          <w:szCs w:val="24"/>
        </w:rPr>
        <w:t xml:space="preserve"> </w:t>
      </w:r>
      <w:proofErr w:type="spellStart"/>
      <w:r w:rsidRPr="00515566">
        <w:rPr>
          <w:rStyle w:val="num1DiagramaDiagrama"/>
          <w:rFonts w:eastAsia="Arial Unicode MS"/>
          <w:sz w:val="24"/>
          <w:szCs w:val="24"/>
        </w:rPr>
        <w:t>projekto</w:t>
      </w:r>
      <w:proofErr w:type="spellEnd"/>
      <w:r w:rsidRPr="00515566">
        <w:rPr>
          <w:rStyle w:val="num1DiagramaDiagrama"/>
          <w:rFonts w:eastAsia="Arial Unicode MS"/>
          <w:sz w:val="24"/>
          <w:szCs w:val="24"/>
        </w:rPr>
        <w:t xml:space="preserve"> </w:t>
      </w:r>
      <w:proofErr w:type="spellStart"/>
      <w:r w:rsidRPr="00515566">
        <w:rPr>
          <w:rStyle w:val="num1DiagramaDiagrama"/>
          <w:rFonts w:eastAsia="Arial Unicode MS"/>
          <w:sz w:val="24"/>
          <w:szCs w:val="24"/>
        </w:rPr>
        <w:t>vykdytojas</w:t>
      </w:r>
      <w:proofErr w:type="spellEnd"/>
      <w:r w:rsidRPr="00515566">
        <w:rPr>
          <w:rStyle w:val="num1DiagramaDiagrama"/>
          <w:rFonts w:eastAsia="Arial Unicode MS"/>
          <w:sz w:val="24"/>
          <w:szCs w:val="24"/>
        </w:rPr>
        <w:t xml:space="preserve"> </w:t>
      </w:r>
      <w:proofErr w:type="spellStart"/>
      <w:r w:rsidRPr="00515566">
        <w:rPr>
          <w:rStyle w:val="num1DiagramaDiagrama"/>
          <w:rFonts w:eastAsia="Arial Unicode MS"/>
          <w:sz w:val="24"/>
          <w:szCs w:val="24"/>
        </w:rPr>
        <w:t>privalo</w:t>
      </w:r>
      <w:proofErr w:type="spellEnd"/>
      <w:r w:rsidRPr="00515566">
        <w:rPr>
          <w:rStyle w:val="num1DiagramaDiagrama"/>
          <w:rFonts w:eastAsia="Arial Unicode MS"/>
          <w:sz w:val="24"/>
          <w:szCs w:val="24"/>
        </w:rPr>
        <w:t xml:space="preserve"> </w:t>
      </w:r>
      <w:proofErr w:type="spellStart"/>
      <w:r w:rsidRPr="00515566">
        <w:rPr>
          <w:rStyle w:val="num1DiagramaDiagrama"/>
          <w:rFonts w:eastAsia="Arial Unicode MS"/>
          <w:sz w:val="24"/>
          <w:szCs w:val="24"/>
        </w:rPr>
        <w:t>imtis</w:t>
      </w:r>
      <w:proofErr w:type="spellEnd"/>
      <w:r w:rsidRPr="00515566">
        <w:rPr>
          <w:rStyle w:val="num1DiagramaDiagrama"/>
          <w:rFonts w:eastAsia="Arial Unicode MS"/>
          <w:sz w:val="24"/>
          <w:szCs w:val="24"/>
        </w:rPr>
        <w:t xml:space="preserve"> </w:t>
      </w:r>
      <w:proofErr w:type="spellStart"/>
      <w:r w:rsidRPr="00515566">
        <w:rPr>
          <w:rStyle w:val="num1DiagramaDiagrama"/>
          <w:rFonts w:eastAsia="Arial Unicode MS"/>
          <w:sz w:val="24"/>
          <w:szCs w:val="24"/>
        </w:rPr>
        <w:t>informavimo</w:t>
      </w:r>
      <w:proofErr w:type="spellEnd"/>
      <w:r w:rsidRPr="00515566">
        <w:rPr>
          <w:rStyle w:val="num1DiagramaDiagrama"/>
          <w:rFonts w:eastAsia="Arial Unicode MS"/>
          <w:sz w:val="24"/>
          <w:szCs w:val="24"/>
        </w:rPr>
        <w:t xml:space="preserve"> </w:t>
      </w:r>
      <w:proofErr w:type="spellStart"/>
      <w:r w:rsidRPr="00515566">
        <w:rPr>
          <w:rStyle w:val="num1DiagramaDiagrama"/>
          <w:rFonts w:eastAsia="Arial Unicode MS"/>
          <w:sz w:val="24"/>
          <w:szCs w:val="24"/>
        </w:rPr>
        <w:t>ir</w:t>
      </w:r>
      <w:proofErr w:type="spellEnd"/>
      <w:r w:rsidRPr="00515566">
        <w:rPr>
          <w:rStyle w:val="num1DiagramaDiagrama"/>
          <w:rFonts w:eastAsia="Arial Unicode MS"/>
          <w:sz w:val="24"/>
          <w:szCs w:val="24"/>
        </w:rPr>
        <w:t xml:space="preserve"> </w:t>
      </w:r>
      <w:proofErr w:type="spellStart"/>
      <w:r w:rsidRPr="00515566">
        <w:rPr>
          <w:rStyle w:val="num1DiagramaDiagrama"/>
          <w:rFonts w:eastAsia="Arial Unicode MS"/>
          <w:sz w:val="24"/>
          <w:szCs w:val="24"/>
        </w:rPr>
        <w:t>viešinimo</w:t>
      </w:r>
      <w:proofErr w:type="spellEnd"/>
      <w:r w:rsidRPr="00515566">
        <w:rPr>
          <w:rStyle w:val="num1DiagramaDiagrama"/>
          <w:rFonts w:eastAsia="Arial Unicode MS"/>
          <w:sz w:val="24"/>
          <w:szCs w:val="24"/>
        </w:rPr>
        <w:t xml:space="preserve"> </w:t>
      </w:r>
      <w:proofErr w:type="spellStart"/>
      <w:r w:rsidRPr="00515566">
        <w:rPr>
          <w:rStyle w:val="num1DiagramaDiagrama"/>
          <w:rFonts w:eastAsia="Arial Unicode MS"/>
          <w:sz w:val="24"/>
          <w:szCs w:val="24"/>
        </w:rPr>
        <w:t>priemonių</w:t>
      </w:r>
      <w:proofErr w:type="spellEnd"/>
      <w:r w:rsidRPr="00515566">
        <w:rPr>
          <w:rStyle w:val="num1DiagramaDiagrama"/>
          <w:rFonts w:eastAsia="Arial Unicode MS"/>
          <w:sz w:val="24"/>
          <w:szCs w:val="24"/>
        </w:rPr>
        <w:t xml:space="preserve">, </w:t>
      </w:r>
      <w:proofErr w:type="spellStart"/>
      <w:r w:rsidRPr="00515566">
        <w:rPr>
          <w:rStyle w:val="num1DiagramaDiagrama"/>
          <w:rFonts w:eastAsia="Arial Unicode MS"/>
          <w:sz w:val="24"/>
          <w:szCs w:val="24"/>
        </w:rPr>
        <w:t>vadovaudamasis</w:t>
      </w:r>
      <w:proofErr w:type="spellEnd"/>
      <w:r w:rsidRPr="00515566">
        <w:rPr>
          <w:sz w:val="24"/>
          <w:szCs w:val="24"/>
        </w:rPr>
        <w:t xml:space="preserve"> VPS administravimo taisyklėse nustatyta tvarka. </w:t>
      </w:r>
    </w:p>
    <w:p w14:paraId="4C75E065" w14:textId="77777777" w:rsidR="00477B79" w:rsidRPr="00515566" w:rsidRDefault="00477B79" w:rsidP="00477B79">
      <w:pPr>
        <w:pStyle w:val="Bodytext"/>
        <w:ind w:firstLine="851"/>
        <w:jc w:val="center"/>
        <w:rPr>
          <w:rFonts w:ascii="Times New Roman" w:hAnsi="Times New Roman" w:cs="Times New Roman"/>
          <w:b/>
          <w:color w:val="000000"/>
          <w:sz w:val="24"/>
          <w:szCs w:val="24"/>
          <w:lang w:val="lt-LT"/>
        </w:rPr>
      </w:pPr>
    </w:p>
    <w:p w14:paraId="612E649F" w14:textId="77777777" w:rsidR="00477B79" w:rsidRPr="00515566" w:rsidRDefault="00477B79" w:rsidP="00477B79">
      <w:pPr>
        <w:pStyle w:val="stiliusantrat112pt"/>
        <w:keepNext w:val="0"/>
        <w:tabs>
          <w:tab w:val="left" w:pos="540"/>
        </w:tabs>
        <w:spacing w:before="0" w:after="0"/>
        <w:rPr>
          <w:caps w:val="0"/>
        </w:rPr>
      </w:pPr>
      <w:r w:rsidRPr="00515566">
        <w:rPr>
          <w:caps w:val="0"/>
        </w:rPr>
        <w:t>X</w:t>
      </w:r>
      <w:r>
        <w:rPr>
          <w:caps w:val="0"/>
        </w:rPr>
        <w:t>XV</w:t>
      </w:r>
      <w:r w:rsidRPr="00515566">
        <w:rPr>
          <w:caps w:val="0"/>
        </w:rPr>
        <w:t>I</w:t>
      </w:r>
      <w:r>
        <w:rPr>
          <w:caps w:val="0"/>
        </w:rPr>
        <w:t>II</w:t>
      </w:r>
      <w:r w:rsidRPr="00515566">
        <w:rPr>
          <w:caps w:val="0"/>
        </w:rPr>
        <w:t>. INFORMACIJOS TEIKIMAS PAREIŠKĖJAMS</w:t>
      </w:r>
    </w:p>
    <w:p w14:paraId="4BD7111C" w14:textId="77777777" w:rsidR="00477B79" w:rsidRPr="00515566" w:rsidRDefault="00477B79" w:rsidP="00477B79">
      <w:pPr>
        <w:pStyle w:val="stiliusantrat112pt"/>
        <w:keepNext w:val="0"/>
        <w:tabs>
          <w:tab w:val="left" w:pos="540"/>
        </w:tabs>
        <w:spacing w:before="0" w:after="0"/>
        <w:jc w:val="left"/>
        <w:rPr>
          <w:b w:val="0"/>
          <w:caps w:val="0"/>
        </w:rPr>
      </w:pPr>
    </w:p>
    <w:p w14:paraId="14B847DA" w14:textId="77777777" w:rsidR="00477B79" w:rsidRPr="00515566" w:rsidRDefault="00477B79" w:rsidP="00477B79">
      <w:pPr>
        <w:pStyle w:val="num1diagrama"/>
        <w:tabs>
          <w:tab w:val="left" w:pos="1440"/>
          <w:tab w:val="left" w:pos="1620"/>
        </w:tabs>
        <w:ind w:firstLine="902"/>
        <w:rPr>
          <w:sz w:val="24"/>
          <w:szCs w:val="24"/>
        </w:rPr>
      </w:pPr>
      <w:r>
        <w:rPr>
          <w:sz w:val="24"/>
          <w:szCs w:val="24"/>
        </w:rPr>
        <w:t>81</w:t>
      </w:r>
      <w:r w:rsidRPr="00515566">
        <w:rPr>
          <w:sz w:val="24"/>
          <w:szCs w:val="24"/>
        </w:rPr>
        <w:t xml:space="preserve">. </w:t>
      </w:r>
      <w:r w:rsidRPr="00515566">
        <w:rPr>
          <w:color w:val="000000"/>
          <w:sz w:val="24"/>
          <w:szCs w:val="24"/>
        </w:rPr>
        <w:t>Strategijos vykdytojas užtikrina pareiškėjo teisę žinoti visus priimtus sprendimus, susijusius su jo vietos projekto paraiška, ir tokių sprendimų motyvus, pagrįstus objektyviais duomenimis (faktais) ir teisės normomis.</w:t>
      </w:r>
      <w:r w:rsidRPr="00515566">
        <w:rPr>
          <w:color w:val="000000"/>
          <w:sz w:val="23"/>
          <w:szCs w:val="23"/>
        </w:rPr>
        <w:t xml:space="preserve"> </w:t>
      </w:r>
      <w:r w:rsidRPr="00515566">
        <w:rPr>
          <w:sz w:val="24"/>
          <w:szCs w:val="24"/>
        </w:rPr>
        <w:t xml:space="preserve">Pareiškėjams privalo būti užtikrinta nevaržoma galimybė </w:t>
      </w:r>
      <w:smartTag w:uri="schemas-tilde-lt/tildestengine" w:element="templates">
        <w:smartTagPr>
          <w:attr w:name="baseform" w:val="rašt|as"/>
          <w:attr w:name="id" w:val="-1"/>
          <w:attr w:name="text" w:val="raštu"/>
        </w:smartTagPr>
        <w:r w:rsidRPr="00515566">
          <w:rPr>
            <w:sz w:val="24"/>
            <w:szCs w:val="24"/>
          </w:rPr>
          <w:t>raštu</w:t>
        </w:r>
      </w:smartTag>
      <w:r w:rsidRPr="00515566">
        <w:rPr>
          <w:sz w:val="24"/>
          <w:szCs w:val="24"/>
        </w:rPr>
        <w:t xml:space="preserve"> ir žodžiu pateikti strategijos vykdytojui klausimus dėl dalyvavimo įgyvendinant strategiją tvarkos ir sąlygų; dėl lėšų strategiją atitinkantiems vietos projektams įgyvendinti skyrimo sąlygų; dėl vietos projekto paraiškos, mokėjimo prašymo pildymo ir pan. Strategijos vykdytojas turi konsultuoti pareiškėjus šiais klausimais žodžiu telefonu, raštu ir el. paštu nuo </w:t>
      </w:r>
      <w:smartTag w:uri="schemas-tilde-lt/tildestengine" w:element="templates">
        <w:smartTagPr>
          <w:attr w:name="baseform" w:val="kvietim|as"/>
          <w:attr w:name="id" w:val="-1"/>
          <w:attr w:name="text" w:val="Kvietimo"/>
        </w:smartTagPr>
        <w:r w:rsidRPr="00515566">
          <w:rPr>
            <w:sz w:val="24"/>
            <w:szCs w:val="24"/>
          </w:rPr>
          <w:t>kvietimo</w:t>
        </w:r>
      </w:smartTag>
      <w:r w:rsidRPr="00515566">
        <w:rPr>
          <w:sz w:val="24"/>
          <w:szCs w:val="24"/>
        </w:rPr>
        <w:t xml:space="preserve"> teikti vietos projektų </w:t>
      </w:r>
      <w:smartTag w:uri="schemas-tilde-lt/tildestengine" w:element="templates">
        <w:smartTagPr>
          <w:attr w:name="baseform" w:val="paraišk|a"/>
          <w:attr w:name="id" w:val="-1"/>
          <w:attr w:name="text" w:val="paraiškas"/>
        </w:smartTagPr>
        <w:r w:rsidRPr="00515566">
          <w:rPr>
            <w:sz w:val="24"/>
            <w:szCs w:val="24"/>
          </w:rPr>
          <w:t>paraiškas</w:t>
        </w:r>
      </w:smartTag>
      <w:r w:rsidRPr="00515566">
        <w:rPr>
          <w:sz w:val="24"/>
          <w:szCs w:val="24"/>
        </w:rPr>
        <w:t xml:space="preserve"> paskelbimo dienos iki paskutinės vietos projektų </w:t>
      </w:r>
      <w:smartTag w:uri="schemas-tilde-lt/tildestengine" w:element="templates">
        <w:smartTagPr>
          <w:attr w:name="baseform" w:val="paraišk|a"/>
          <w:attr w:name="id" w:val="-1"/>
          <w:attr w:name="text" w:val="paraiškų"/>
        </w:smartTagPr>
        <w:r w:rsidRPr="00515566">
          <w:rPr>
            <w:sz w:val="24"/>
            <w:szCs w:val="24"/>
          </w:rPr>
          <w:t>paraiškų</w:t>
        </w:r>
      </w:smartTag>
      <w:r w:rsidRPr="00515566">
        <w:rPr>
          <w:sz w:val="24"/>
          <w:szCs w:val="24"/>
        </w:rPr>
        <w:t xml:space="preserve"> pagal kiekvieną </w:t>
      </w:r>
      <w:smartTag w:uri="schemas-tilde-lt/tildestengine" w:element="templates">
        <w:smartTagPr>
          <w:attr w:name="baseform" w:val="kvietim|as"/>
          <w:attr w:name="id" w:val="-1"/>
          <w:attr w:name="text" w:val="Kvietimą"/>
        </w:smartTagPr>
        <w:r w:rsidRPr="00515566">
          <w:rPr>
            <w:sz w:val="24"/>
            <w:szCs w:val="24"/>
          </w:rPr>
          <w:t>kvietimą</w:t>
        </w:r>
      </w:smartTag>
      <w:r w:rsidRPr="00515566">
        <w:rPr>
          <w:sz w:val="24"/>
          <w:szCs w:val="24"/>
        </w:rPr>
        <w:t xml:space="preserve"> teikti vietos projektų </w:t>
      </w:r>
      <w:smartTag w:uri="schemas-tilde-lt/tildestengine" w:element="templates">
        <w:smartTagPr>
          <w:attr w:name="baseform" w:val="paraišk|a"/>
          <w:attr w:name="id" w:val="-1"/>
          <w:attr w:name="text" w:val="paraiškas"/>
        </w:smartTagPr>
        <w:r w:rsidRPr="00515566">
          <w:rPr>
            <w:sz w:val="24"/>
            <w:szCs w:val="24"/>
          </w:rPr>
          <w:t>paraiškas</w:t>
        </w:r>
      </w:smartTag>
      <w:r w:rsidRPr="00515566">
        <w:rPr>
          <w:sz w:val="24"/>
          <w:szCs w:val="24"/>
        </w:rPr>
        <w:t xml:space="preserve"> pateikimo dienos. Strategijos vykdytojas turi konsultuoti vietos projektų vykdytojus vietos projektų įgyvendinimo klausimais visą vietos projektų įgyvendinimo laikotarpį.</w:t>
      </w:r>
    </w:p>
    <w:p w14:paraId="7CA92027" w14:textId="77777777" w:rsidR="00477B79" w:rsidRPr="00816418" w:rsidRDefault="00477B79" w:rsidP="00477B79">
      <w:pPr>
        <w:pStyle w:val="num1diagrama"/>
        <w:tabs>
          <w:tab w:val="left" w:pos="1440"/>
          <w:tab w:val="left" w:pos="1620"/>
        </w:tabs>
        <w:ind w:firstLine="902"/>
        <w:rPr>
          <w:sz w:val="24"/>
          <w:szCs w:val="24"/>
          <w:lang w:val="en-US"/>
        </w:rPr>
      </w:pPr>
      <w:r>
        <w:rPr>
          <w:sz w:val="24"/>
          <w:szCs w:val="24"/>
        </w:rPr>
        <w:t>82</w:t>
      </w:r>
      <w:r w:rsidRPr="00515566">
        <w:rPr>
          <w:sz w:val="24"/>
          <w:szCs w:val="24"/>
        </w:rPr>
        <w:t>. Pareiškėjai gali teirautis informacijos ir paaiškinimų šių strategijos vykdytojo paskirto (-ų) k</w:t>
      </w:r>
      <w:r>
        <w:rPr>
          <w:sz w:val="24"/>
          <w:szCs w:val="24"/>
        </w:rPr>
        <w:t>onsultuojančio (-ų) asmens (-ų</w:t>
      </w:r>
      <w:r w:rsidRPr="00515566">
        <w:rPr>
          <w:i/>
          <w:sz w:val="24"/>
          <w:szCs w:val="24"/>
        </w:rPr>
        <w:t>)</w:t>
      </w:r>
      <w:r w:rsidRPr="00515566">
        <w:rPr>
          <w:sz w:val="24"/>
          <w:szCs w:val="24"/>
        </w:rPr>
        <w:t xml:space="preserve">: </w:t>
      </w:r>
      <w:r>
        <w:rPr>
          <w:sz w:val="24"/>
          <w:szCs w:val="24"/>
        </w:rPr>
        <w:t xml:space="preserve">Teresė Jankauskienė 8 662 22 818 el. Paštas </w:t>
      </w:r>
      <w:proofErr w:type="spellStart"/>
      <w:r>
        <w:rPr>
          <w:sz w:val="24"/>
          <w:szCs w:val="24"/>
        </w:rPr>
        <w:t>silalesvvg</w:t>
      </w:r>
      <w:proofErr w:type="spellEnd"/>
      <w:r>
        <w:rPr>
          <w:sz w:val="24"/>
          <w:szCs w:val="24"/>
          <w:lang w:val="en-US"/>
        </w:rPr>
        <w:t>@gmail.com</w:t>
      </w:r>
    </w:p>
    <w:p w14:paraId="7F436D94" w14:textId="77777777" w:rsidR="00477B79" w:rsidRPr="00515566" w:rsidRDefault="00477B79" w:rsidP="00477B79">
      <w:pPr>
        <w:pStyle w:val="Pagrindiniotekstotrauka3"/>
        <w:tabs>
          <w:tab w:val="left" w:pos="1440"/>
          <w:tab w:val="left" w:pos="1620"/>
        </w:tabs>
        <w:ind w:firstLine="902"/>
        <w:jc w:val="both"/>
      </w:pPr>
      <w:r>
        <w:t>82</w:t>
      </w:r>
      <w:r w:rsidRPr="00515566">
        <w:t xml:space="preserve">.1. </w:t>
      </w:r>
      <w:proofErr w:type="spellStart"/>
      <w:r w:rsidRPr="00515566">
        <w:t>telefonais</w:t>
      </w:r>
      <w:proofErr w:type="spellEnd"/>
      <w:r w:rsidRPr="00515566">
        <w:t xml:space="preserve">: </w:t>
      </w:r>
      <w:r>
        <w:t>8 449 52133;</w:t>
      </w:r>
    </w:p>
    <w:p w14:paraId="58CFB8E1" w14:textId="77777777" w:rsidR="00477B79" w:rsidRPr="00515566" w:rsidRDefault="00477B79" w:rsidP="00477B79">
      <w:pPr>
        <w:pStyle w:val="Pagrindiniotekstotrauka3"/>
        <w:tabs>
          <w:tab w:val="left" w:pos="1440"/>
          <w:tab w:val="left" w:pos="1620"/>
          <w:tab w:val="center" w:pos="5089"/>
        </w:tabs>
        <w:ind w:firstLine="902"/>
        <w:jc w:val="both"/>
      </w:pPr>
      <w:r>
        <w:t>82</w:t>
      </w:r>
      <w:r w:rsidRPr="00515566">
        <w:t xml:space="preserve">.2. </w:t>
      </w:r>
      <w:proofErr w:type="spellStart"/>
      <w:r w:rsidRPr="00515566">
        <w:t>elektroniniu</w:t>
      </w:r>
      <w:proofErr w:type="spellEnd"/>
      <w:r w:rsidRPr="00515566">
        <w:t xml:space="preserve"> </w:t>
      </w:r>
      <w:proofErr w:type="spellStart"/>
      <w:r w:rsidRPr="00515566">
        <w:t>paštu</w:t>
      </w:r>
      <w:proofErr w:type="spellEnd"/>
      <w:r w:rsidRPr="00515566">
        <w:t xml:space="preserve"> </w:t>
      </w:r>
      <w:r>
        <w:t>silalesvvg@gmail.com</w:t>
      </w:r>
      <w:r w:rsidRPr="00515566">
        <w:t>;</w:t>
      </w:r>
    </w:p>
    <w:p w14:paraId="33F48228" w14:textId="77777777" w:rsidR="00477B79" w:rsidRPr="00515566" w:rsidRDefault="00477B79" w:rsidP="00477B79">
      <w:pPr>
        <w:pStyle w:val="Pagrindiniotekstotrauka3"/>
        <w:tabs>
          <w:tab w:val="left" w:pos="1440"/>
          <w:tab w:val="left" w:pos="1620"/>
        </w:tabs>
        <w:ind w:firstLine="902"/>
        <w:jc w:val="both"/>
      </w:pPr>
      <w:r>
        <w:lastRenderedPageBreak/>
        <w:t>82</w:t>
      </w:r>
      <w:r w:rsidRPr="00515566">
        <w:t xml:space="preserve">.3. </w:t>
      </w:r>
      <w:proofErr w:type="spellStart"/>
      <w:r w:rsidRPr="00515566">
        <w:t>žodžiu</w:t>
      </w:r>
      <w:proofErr w:type="spellEnd"/>
      <w:r w:rsidRPr="00515566">
        <w:t xml:space="preserve"> </w:t>
      </w:r>
      <w:proofErr w:type="spellStart"/>
      <w:r w:rsidRPr="00515566">
        <w:t>adresu</w:t>
      </w:r>
      <w:proofErr w:type="spellEnd"/>
      <w:r w:rsidRPr="00515566">
        <w:t xml:space="preserve"> </w:t>
      </w:r>
      <w:proofErr w:type="spellStart"/>
      <w:r>
        <w:t>Lokystos</w:t>
      </w:r>
      <w:proofErr w:type="spellEnd"/>
      <w:r>
        <w:t xml:space="preserve"> g. 36, </w:t>
      </w:r>
      <w:proofErr w:type="spellStart"/>
      <w:r>
        <w:t>Šilalė</w:t>
      </w:r>
      <w:proofErr w:type="spellEnd"/>
      <w:r w:rsidRPr="00515566">
        <w:t>.</w:t>
      </w:r>
    </w:p>
    <w:p w14:paraId="4631FA05" w14:textId="77777777" w:rsidR="00477B79" w:rsidRPr="00515566" w:rsidRDefault="00477B79" w:rsidP="00477B79">
      <w:pPr>
        <w:pStyle w:val="Bodytext"/>
        <w:ind w:firstLine="851"/>
        <w:jc w:val="center"/>
        <w:rPr>
          <w:rFonts w:ascii="Times New Roman" w:hAnsi="Times New Roman" w:cs="Times New Roman"/>
          <w:b/>
          <w:color w:val="000000"/>
          <w:sz w:val="24"/>
          <w:szCs w:val="24"/>
          <w:lang w:val="lt-LT"/>
        </w:rPr>
      </w:pPr>
    </w:p>
    <w:p w14:paraId="06516238" w14:textId="77777777" w:rsidR="00477B79" w:rsidRPr="00515566" w:rsidRDefault="00477B79" w:rsidP="00477B79">
      <w:pPr>
        <w:pStyle w:val="Bodytext"/>
        <w:ind w:firstLine="851"/>
        <w:jc w:val="center"/>
        <w:rPr>
          <w:rFonts w:ascii="Times New Roman" w:hAnsi="Times New Roman" w:cs="Times New Roman"/>
          <w:b/>
          <w:color w:val="000000"/>
          <w:sz w:val="24"/>
          <w:szCs w:val="24"/>
          <w:lang w:val="lt-LT"/>
        </w:rPr>
      </w:pPr>
      <w:r w:rsidRPr="00515566">
        <w:rPr>
          <w:rFonts w:ascii="Times New Roman" w:hAnsi="Times New Roman" w:cs="Times New Roman"/>
          <w:b/>
          <w:color w:val="000000"/>
          <w:sz w:val="24"/>
          <w:szCs w:val="24"/>
          <w:lang w:val="lt-LT"/>
        </w:rPr>
        <w:t>X</w:t>
      </w:r>
      <w:r>
        <w:rPr>
          <w:rFonts w:ascii="Times New Roman" w:hAnsi="Times New Roman" w:cs="Times New Roman"/>
          <w:b/>
          <w:color w:val="000000"/>
          <w:sz w:val="24"/>
          <w:szCs w:val="24"/>
          <w:lang w:val="lt-LT"/>
        </w:rPr>
        <w:t>XI</w:t>
      </w:r>
      <w:r w:rsidRPr="00515566">
        <w:rPr>
          <w:rFonts w:ascii="Times New Roman" w:hAnsi="Times New Roman" w:cs="Times New Roman"/>
          <w:b/>
          <w:color w:val="000000"/>
          <w:sz w:val="24"/>
          <w:szCs w:val="24"/>
          <w:lang w:val="lt-LT"/>
        </w:rPr>
        <w:t>X. BAIGIAMOSIOS NUOSTATOS</w:t>
      </w:r>
    </w:p>
    <w:p w14:paraId="7B31ADFF" w14:textId="77777777" w:rsidR="00477B79" w:rsidRPr="00515566" w:rsidRDefault="00477B79" w:rsidP="00477B79">
      <w:pPr>
        <w:pStyle w:val="Bodytext"/>
        <w:ind w:firstLine="851"/>
        <w:jc w:val="center"/>
        <w:rPr>
          <w:rFonts w:ascii="Times New Roman" w:hAnsi="Times New Roman" w:cs="Times New Roman"/>
          <w:b/>
          <w:color w:val="000000"/>
          <w:sz w:val="24"/>
          <w:szCs w:val="24"/>
          <w:lang w:val="lt-LT"/>
        </w:rPr>
      </w:pPr>
    </w:p>
    <w:p w14:paraId="3BECFD8F" w14:textId="77777777" w:rsidR="00477B79" w:rsidRPr="00515566" w:rsidRDefault="00477B79" w:rsidP="00477B79">
      <w:pPr>
        <w:pStyle w:val="Bodytext"/>
        <w:ind w:firstLine="851"/>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83</w:t>
      </w:r>
      <w:r w:rsidRPr="00515566">
        <w:rPr>
          <w:rFonts w:ascii="Times New Roman" w:hAnsi="Times New Roman" w:cs="Times New Roman"/>
          <w:color w:val="000000"/>
          <w:sz w:val="24"/>
          <w:szCs w:val="24"/>
          <w:lang w:val="lt-LT"/>
        </w:rPr>
        <w:t>. Pasikeitus šiose taisyklėse nurodytiems teisės aktams, tiesiogiai taikomos naujos tų teisės aktų nuostatos.</w:t>
      </w:r>
    </w:p>
    <w:p w14:paraId="0DC81C69" w14:textId="77777777" w:rsidR="00477B79" w:rsidRPr="007836D9" w:rsidRDefault="00477B79" w:rsidP="00477B79">
      <w:pPr>
        <w:pStyle w:val="Bodytext"/>
        <w:ind w:firstLine="851"/>
        <w:rPr>
          <w:rFonts w:ascii="Times New Roman" w:hAnsi="Times New Roman" w:cs="Times New Roman"/>
          <w:lang w:val="lt-LT"/>
        </w:rPr>
      </w:pPr>
      <w:r w:rsidRPr="00515566">
        <w:rPr>
          <w:rFonts w:ascii="Times New Roman" w:hAnsi="Times New Roman" w:cs="Times New Roman"/>
          <w:color w:val="000000"/>
          <w:sz w:val="24"/>
          <w:szCs w:val="24"/>
          <w:lang w:val="lt-LT"/>
        </w:rPr>
        <w:tab/>
      </w:r>
      <w:bookmarkStart w:id="39" w:name="_GoBack"/>
      <w:bookmarkEnd w:id="39"/>
      <w:r w:rsidRPr="007836D9">
        <w:rPr>
          <w:rFonts w:ascii="Times New Roman" w:hAnsi="Times New Roman" w:cs="Times New Roman"/>
          <w:lang w:val="lt-LT"/>
        </w:rPr>
        <w:tab/>
      </w:r>
    </w:p>
    <w:p w14:paraId="6F368040" w14:textId="77777777" w:rsidR="00477B79" w:rsidRDefault="00477B79">
      <w:pPr>
        <w:sectPr w:rsidR="00477B79">
          <w:pgSz w:w="12240" w:h="15840"/>
          <w:pgMar w:top="1440" w:right="1440" w:bottom="1440" w:left="1440" w:header="720" w:footer="720" w:gutter="0"/>
          <w:cols w:space="720"/>
          <w:docGrid w:linePitch="360"/>
        </w:sectPr>
      </w:pPr>
    </w:p>
    <w:p w14:paraId="72BF57E6" w14:textId="77777777" w:rsidR="00477B79" w:rsidRPr="00515566" w:rsidRDefault="00477B79" w:rsidP="00477B79">
      <w:pPr>
        <w:ind w:left="4961"/>
        <w:rPr>
          <w:color w:val="000000"/>
        </w:rPr>
      </w:pPr>
      <w:r w:rsidRPr="00515566">
        <w:lastRenderedPageBreak/>
        <w:t>Specialiųjų taisyklių pareiškėjams, teikiantiems vietos projektų paraiškas pagal vietos plėtros strategiją „</w:t>
      </w:r>
      <w:r w:rsidRPr="00515566">
        <w:rPr>
          <w:color w:val="000000"/>
        </w:rPr>
        <w:t>Šilalės  rajono vietos plėtros  2007-2013 m.  strategija</w:t>
      </w:r>
      <w:r w:rsidRPr="00515566">
        <w:t>“</w:t>
      </w:r>
    </w:p>
    <w:p w14:paraId="319C002D" w14:textId="77777777" w:rsidR="00477B79" w:rsidRPr="00515566" w:rsidRDefault="00477B79" w:rsidP="00477B79">
      <w:pPr>
        <w:ind w:left="4961"/>
      </w:pPr>
      <w:r w:rsidRPr="00515566">
        <w:t>1 priedas</w:t>
      </w:r>
    </w:p>
    <w:p w14:paraId="48BF8E4C" w14:textId="77777777" w:rsidR="00477B79" w:rsidRPr="00515566" w:rsidRDefault="00477B79" w:rsidP="00477B79">
      <w:pPr>
        <w:tabs>
          <w:tab w:val="center" w:pos="4395"/>
          <w:tab w:val="right" w:pos="8306"/>
        </w:tabs>
        <w:ind w:left="5387"/>
        <w:rPr>
          <w:color w:val="000000"/>
          <w:sz w:val="22"/>
          <w:szCs w:val="22"/>
        </w:rPr>
      </w:pPr>
    </w:p>
    <w:p w14:paraId="77C2CC2D" w14:textId="77777777" w:rsidR="00477B79" w:rsidRPr="00515566" w:rsidRDefault="00477B79" w:rsidP="00477B79">
      <w:pPr>
        <w:pStyle w:val="tactin"/>
        <w:spacing w:before="0" w:beforeAutospacing="0" w:after="0" w:afterAutospacing="0"/>
        <w:jc w:val="center"/>
        <w:rPr>
          <w:color w:val="000000"/>
          <w:sz w:val="20"/>
          <w:szCs w:val="20"/>
        </w:rPr>
      </w:pPr>
      <w:r w:rsidRPr="00515566">
        <w:rPr>
          <w:b/>
          <w:bCs/>
          <w:color w:val="000000"/>
          <w:sz w:val="20"/>
          <w:szCs w:val="20"/>
        </w:rPr>
        <w:br/>
        <w:t>(Vietos projekto paraiškos forma)</w:t>
      </w:r>
    </w:p>
    <w:p w14:paraId="071FE0FF" w14:textId="77777777" w:rsidR="00477B79" w:rsidRPr="00515566" w:rsidRDefault="00477B79" w:rsidP="00477B79">
      <w:pPr>
        <w:pStyle w:val="tip"/>
        <w:spacing w:before="0" w:beforeAutospacing="0" w:after="0" w:afterAutospacing="0"/>
        <w:ind w:firstLine="720"/>
        <w:rPr>
          <w:color w:val="000000"/>
          <w:sz w:val="20"/>
          <w:szCs w:val="20"/>
        </w:rPr>
      </w:pPr>
      <w:r w:rsidRPr="00515566">
        <w:rPr>
          <w:color w:val="000000"/>
          <w:sz w:val="20"/>
          <w:szCs w:val="20"/>
        </w:rPr>
        <w:t> </w:t>
      </w:r>
    </w:p>
    <w:tbl>
      <w:tblPr>
        <w:tblW w:w="9639" w:type="dxa"/>
        <w:tblCellMar>
          <w:left w:w="0" w:type="dxa"/>
          <w:right w:w="0" w:type="dxa"/>
        </w:tblCellMar>
        <w:tblLook w:val="04A0" w:firstRow="1" w:lastRow="0" w:firstColumn="1" w:lastColumn="0" w:noHBand="0" w:noVBand="1"/>
      </w:tblPr>
      <w:tblGrid>
        <w:gridCol w:w="4382"/>
        <w:gridCol w:w="5257"/>
      </w:tblGrid>
      <w:tr w:rsidR="00477B79" w:rsidRPr="00515566" w14:paraId="24AB03AF" w14:textId="77777777" w:rsidTr="00BE4A9F">
        <w:tc>
          <w:tcPr>
            <w:tcW w:w="2250"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6D0759D8" w14:textId="77777777" w:rsidR="00477B79" w:rsidRPr="00515566" w:rsidRDefault="00477B79" w:rsidP="00BE4A9F">
            <w:pPr>
              <w:pStyle w:val="tin"/>
              <w:spacing w:before="0" w:beforeAutospacing="0" w:after="0" w:afterAutospacing="0"/>
              <w:rPr>
                <w:color w:val="000000"/>
                <w:sz w:val="20"/>
                <w:szCs w:val="20"/>
              </w:rPr>
            </w:pPr>
            <w:r w:rsidRPr="00515566">
              <w:rPr>
                <w:color w:val="000000"/>
                <w:sz w:val="20"/>
                <w:szCs w:val="20"/>
              </w:rPr>
              <w:t>Vietos plėtros strategijos (toliau – Strategija) vykdytojas (toliau – Strategijos vykdytojas)</w:t>
            </w:r>
          </w:p>
        </w:tc>
        <w:tc>
          <w:tcPr>
            <w:tcW w:w="270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14:paraId="4E0EB10C" w14:textId="77777777" w:rsidR="00477B79" w:rsidRPr="00515566" w:rsidRDefault="00477B79" w:rsidP="00BE4A9F">
            <w:pPr>
              <w:pStyle w:val="tin"/>
              <w:spacing w:before="0" w:beforeAutospacing="0" w:after="0" w:afterAutospacing="0"/>
              <w:rPr>
                <w:color w:val="000000"/>
                <w:sz w:val="20"/>
                <w:szCs w:val="20"/>
              </w:rPr>
            </w:pPr>
            <w:r w:rsidRPr="00515566">
              <w:rPr>
                <w:color w:val="000000"/>
                <w:sz w:val="20"/>
                <w:szCs w:val="20"/>
              </w:rPr>
              <w:t> </w:t>
            </w:r>
          </w:p>
        </w:tc>
      </w:tr>
      <w:tr w:rsidR="00477B79" w:rsidRPr="00515566" w14:paraId="4821C034" w14:textId="77777777" w:rsidTr="00BE4A9F">
        <w:tc>
          <w:tcPr>
            <w:tcW w:w="22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4FB920BF" w14:textId="77777777" w:rsidR="00477B79" w:rsidRPr="00515566" w:rsidRDefault="00477B79" w:rsidP="00BE4A9F">
            <w:pPr>
              <w:pStyle w:val="tin"/>
              <w:spacing w:before="0" w:beforeAutospacing="0" w:after="0" w:afterAutospacing="0"/>
              <w:rPr>
                <w:color w:val="000000"/>
                <w:sz w:val="20"/>
                <w:szCs w:val="20"/>
              </w:rPr>
            </w:pPr>
            <w:r w:rsidRPr="00515566">
              <w:rPr>
                <w:color w:val="000000"/>
                <w:sz w:val="20"/>
                <w:szCs w:val="20"/>
              </w:rPr>
              <w:t>Vietos projekto (toliau – projektas) paraiškos gavimo data</w:t>
            </w:r>
          </w:p>
        </w:tc>
        <w:tc>
          <w:tcPr>
            <w:tcW w:w="2700" w:type="pct"/>
            <w:tcBorders>
              <w:top w:val="nil"/>
              <w:left w:val="nil"/>
              <w:bottom w:val="single" w:sz="8" w:space="0" w:color="auto"/>
              <w:right w:val="single" w:sz="8" w:space="0" w:color="auto"/>
            </w:tcBorders>
            <w:tcMar>
              <w:top w:w="0" w:type="dxa"/>
              <w:left w:w="28" w:type="dxa"/>
              <w:bottom w:w="0" w:type="dxa"/>
              <w:right w:w="28" w:type="dxa"/>
            </w:tcMar>
            <w:hideMark/>
          </w:tcPr>
          <w:p w14:paraId="0C2A26DE" w14:textId="77777777" w:rsidR="00477B79" w:rsidRPr="00515566" w:rsidRDefault="00477B79" w:rsidP="00BE4A9F">
            <w:pPr>
              <w:pStyle w:val="tin"/>
              <w:spacing w:before="0" w:beforeAutospacing="0" w:after="0" w:afterAutospacing="0"/>
              <w:rPr>
                <w:color w:val="000000"/>
                <w:sz w:val="20"/>
                <w:szCs w:val="20"/>
              </w:rPr>
            </w:pPr>
            <w:r w:rsidRPr="00515566">
              <w:rPr>
                <w:color w:val="000000"/>
                <w:sz w:val="20"/>
                <w:szCs w:val="20"/>
              </w:rPr>
              <w:t> </w:t>
            </w:r>
          </w:p>
        </w:tc>
      </w:tr>
      <w:tr w:rsidR="00477B79" w:rsidRPr="00515566" w14:paraId="69725A34" w14:textId="77777777" w:rsidTr="00BE4A9F">
        <w:tc>
          <w:tcPr>
            <w:tcW w:w="22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51D77583" w14:textId="77777777" w:rsidR="00477B79" w:rsidRPr="00515566" w:rsidRDefault="00477B79" w:rsidP="00BE4A9F">
            <w:pPr>
              <w:pStyle w:val="tin"/>
              <w:spacing w:before="0" w:beforeAutospacing="0" w:after="0" w:afterAutospacing="0"/>
              <w:rPr>
                <w:color w:val="000000"/>
                <w:sz w:val="20"/>
                <w:szCs w:val="20"/>
              </w:rPr>
            </w:pPr>
            <w:r w:rsidRPr="00515566">
              <w:rPr>
                <w:color w:val="000000"/>
                <w:sz w:val="20"/>
                <w:szCs w:val="20"/>
              </w:rPr>
              <w:t>Projekto paraiškos registracijos numeris</w:t>
            </w:r>
          </w:p>
        </w:tc>
        <w:tc>
          <w:tcPr>
            <w:tcW w:w="2700" w:type="pct"/>
            <w:tcBorders>
              <w:top w:val="nil"/>
              <w:left w:val="nil"/>
              <w:bottom w:val="single" w:sz="8" w:space="0" w:color="auto"/>
              <w:right w:val="single" w:sz="8" w:space="0" w:color="auto"/>
            </w:tcBorders>
            <w:tcMar>
              <w:top w:w="0" w:type="dxa"/>
              <w:left w:w="28" w:type="dxa"/>
              <w:bottom w:w="0" w:type="dxa"/>
              <w:right w:w="28" w:type="dxa"/>
            </w:tcMar>
            <w:hideMark/>
          </w:tcPr>
          <w:p w14:paraId="51C40EA3" w14:textId="77777777" w:rsidR="00477B79" w:rsidRPr="00515566" w:rsidRDefault="00477B79" w:rsidP="00BE4A9F">
            <w:pPr>
              <w:pStyle w:val="tin"/>
              <w:spacing w:before="0" w:beforeAutospacing="0" w:after="0" w:afterAutospacing="0"/>
              <w:rPr>
                <w:color w:val="000000"/>
                <w:sz w:val="20"/>
                <w:szCs w:val="20"/>
              </w:rPr>
            </w:pPr>
            <w:r w:rsidRPr="00515566">
              <w:rPr>
                <w:color w:val="000000"/>
                <w:sz w:val="20"/>
                <w:szCs w:val="20"/>
              </w:rPr>
              <w:t> </w:t>
            </w:r>
          </w:p>
        </w:tc>
      </w:tr>
      <w:tr w:rsidR="00477B79" w:rsidRPr="00515566" w14:paraId="1B52152C" w14:textId="77777777" w:rsidTr="00BE4A9F">
        <w:tc>
          <w:tcPr>
            <w:tcW w:w="22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62FB78AC" w14:textId="77777777" w:rsidR="00477B79" w:rsidRPr="00515566" w:rsidRDefault="00477B79" w:rsidP="00BE4A9F">
            <w:pPr>
              <w:pStyle w:val="tin"/>
              <w:spacing w:before="0" w:beforeAutospacing="0" w:after="0" w:afterAutospacing="0"/>
              <w:rPr>
                <w:color w:val="000000"/>
                <w:sz w:val="20"/>
                <w:szCs w:val="20"/>
              </w:rPr>
            </w:pPr>
            <w:r w:rsidRPr="00515566">
              <w:rPr>
                <w:color w:val="000000"/>
                <w:sz w:val="20"/>
                <w:szCs w:val="20"/>
              </w:rPr>
              <w:t>Užregistravo (vardas, pavardė, pareigos, parašas)</w:t>
            </w:r>
          </w:p>
        </w:tc>
        <w:tc>
          <w:tcPr>
            <w:tcW w:w="2700" w:type="pct"/>
            <w:tcBorders>
              <w:top w:val="nil"/>
              <w:left w:val="nil"/>
              <w:bottom w:val="single" w:sz="8" w:space="0" w:color="auto"/>
              <w:right w:val="single" w:sz="8" w:space="0" w:color="auto"/>
            </w:tcBorders>
            <w:tcMar>
              <w:top w:w="0" w:type="dxa"/>
              <w:left w:w="28" w:type="dxa"/>
              <w:bottom w:w="0" w:type="dxa"/>
              <w:right w:w="28" w:type="dxa"/>
            </w:tcMar>
            <w:hideMark/>
          </w:tcPr>
          <w:p w14:paraId="64513B05" w14:textId="77777777" w:rsidR="00477B79" w:rsidRPr="00515566" w:rsidRDefault="00477B79" w:rsidP="00BE4A9F">
            <w:pPr>
              <w:pStyle w:val="tin"/>
              <w:spacing w:before="0" w:beforeAutospacing="0" w:after="0" w:afterAutospacing="0"/>
              <w:rPr>
                <w:color w:val="000000"/>
                <w:sz w:val="20"/>
                <w:szCs w:val="20"/>
              </w:rPr>
            </w:pPr>
            <w:r w:rsidRPr="00515566">
              <w:rPr>
                <w:color w:val="000000"/>
                <w:sz w:val="20"/>
                <w:szCs w:val="20"/>
              </w:rPr>
              <w:t> </w:t>
            </w:r>
          </w:p>
        </w:tc>
      </w:tr>
    </w:tbl>
    <w:p w14:paraId="3702F11B" w14:textId="77777777" w:rsidR="00477B79" w:rsidRPr="00515566" w:rsidRDefault="00477B79" w:rsidP="00477B79">
      <w:pPr>
        <w:pStyle w:val="tajtip"/>
        <w:spacing w:before="0" w:beforeAutospacing="0" w:after="0" w:afterAutospacing="0"/>
        <w:ind w:firstLine="720"/>
        <w:jc w:val="both"/>
        <w:rPr>
          <w:color w:val="000000"/>
          <w:sz w:val="20"/>
          <w:szCs w:val="20"/>
        </w:rPr>
      </w:pPr>
      <w:r w:rsidRPr="00515566">
        <w:rPr>
          <w:color w:val="000000"/>
          <w:sz w:val="20"/>
          <w:szCs w:val="20"/>
        </w:rPr>
        <w:t> </w:t>
      </w:r>
    </w:p>
    <w:tbl>
      <w:tblPr>
        <w:tblW w:w="9639" w:type="dxa"/>
        <w:tblCellMar>
          <w:left w:w="0" w:type="dxa"/>
          <w:right w:w="0" w:type="dxa"/>
        </w:tblCellMar>
        <w:tblLook w:val="04A0" w:firstRow="1" w:lastRow="0" w:firstColumn="1" w:lastColumn="0" w:noHBand="0" w:noVBand="1"/>
      </w:tblPr>
      <w:tblGrid>
        <w:gridCol w:w="9639"/>
      </w:tblGrid>
      <w:tr w:rsidR="00477B79" w:rsidRPr="00A3253B" w14:paraId="6BB57679" w14:textId="77777777" w:rsidTr="00BE4A9F">
        <w:tc>
          <w:tcPr>
            <w:tcW w:w="963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6E87486"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Paraiška vertinti priimta □</w:t>
            </w:r>
          </w:p>
          <w:p w14:paraId="1ECAF8BF"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Paraiška atmesta □</w:t>
            </w:r>
          </w:p>
        </w:tc>
      </w:tr>
    </w:tbl>
    <w:p w14:paraId="2B8EFDEA" w14:textId="77777777" w:rsidR="00477B79" w:rsidRPr="00A3253B" w:rsidRDefault="00477B79" w:rsidP="00477B79">
      <w:pPr>
        <w:pStyle w:val="tartip"/>
        <w:spacing w:before="0" w:beforeAutospacing="0" w:after="0" w:afterAutospacing="0"/>
        <w:ind w:firstLine="720"/>
        <w:jc w:val="right"/>
        <w:rPr>
          <w:color w:val="000000"/>
          <w:sz w:val="20"/>
          <w:szCs w:val="20"/>
          <w:lang w:val="lt-LT"/>
        </w:rPr>
      </w:pPr>
      <w:r w:rsidRPr="00A3253B">
        <w:rPr>
          <w:color w:val="000000"/>
          <w:sz w:val="20"/>
          <w:szCs w:val="20"/>
          <w:lang w:val="lt-LT"/>
        </w:rPr>
        <w:t>(Strategijos vykdytojo projekto paraiškos gavimo registracijos žyma</w:t>
      </w:r>
    </w:p>
    <w:p w14:paraId="27AFBA86" w14:textId="77777777" w:rsidR="00477B79" w:rsidRPr="00A3253B" w:rsidRDefault="00477B79" w:rsidP="00477B79">
      <w:pPr>
        <w:pStyle w:val="tartip"/>
        <w:spacing w:before="0" w:beforeAutospacing="0" w:after="0" w:afterAutospacing="0"/>
        <w:ind w:firstLine="720"/>
        <w:jc w:val="right"/>
        <w:rPr>
          <w:color w:val="000000"/>
          <w:sz w:val="20"/>
          <w:szCs w:val="20"/>
          <w:lang w:val="lt-LT"/>
        </w:rPr>
      </w:pPr>
      <w:r w:rsidRPr="00A3253B">
        <w:rPr>
          <w:i/>
          <w:iCs/>
          <w:color w:val="000000"/>
          <w:sz w:val="20"/>
          <w:szCs w:val="20"/>
          <w:lang w:val="lt-LT"/>
        </w:rPr>
        <w:t>(pildo Strategijos vykdytojo paskirtas atsakingas asmuo)</w:t>
      </w:r>
    </w:p>
    <w:p w14:paraId="1B936938"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color w:val="000000"/>
          <w:sz w:val="20"/>
          <w:szCs w:val="20"/>
        </w:rPr>
        <w:t> </w:t>
      </w:r>
    </w:p>
    <w:p w14:paraId="01384836" w14:textId="77777777" w:rsidR="00477B79" w:rsidRPr="00A3253B" w:rsidRDefault="00477B79" w:rsidP="00477B79">
      <w:pPr>
        <w:pStyle w:val="tactin"/>
        <w:spacing w:before="0" w:beforeAutospacing="0" w:after="0" w:afterAutospacing="0"/>
        <w:jc w:val="center"/>
        <w:rPr>
          <w:color w:val="000000"/>
          <w:sz w:val="20"/>
          <w:szCs w:val="20"/>
        </w:rPr>
      </w:pPr>
      <w:r w:rsidRPr="00A3253B">
        <w:rPr>
          <w:b/>
          <w:bCs/>
          <w:color w:val="000000"/>
          <w:sz w:val="20"/>
          <w:szCs w:val="20"/>
        </w:rPr>
        <w:t>VIETOS PROJEKTO PARAIŠKA GAUTI PARAMĄ PAGAL LIETUVOS KAIMO PLĖTROS 2007–2013 METŲ PROGRAMOS PRIEMONĘ „KAIMO ATNAUJINIMAS IR PLĖTRA“ (</w:t>
      </w:r>
      <w:r w:rsidRPr="00A3253B">
        <w:rPr>
          <w:b/>
          <w:bCs/>
          <w:i/>
          <w:iCs/>
          <w:color w:val="000000"/>
          <w:sz w:val="20"/>
          <w:szCs w:val="20"/>
        </w:rPr>
        <w:t>LEADER</w:t>
      </w:r>
      <w:r w:rsidRPr="00A3253B">
        <w:rPr>
          <w:rStyle w:val="apple-converted-space"/>
          <w:b/>
          <w:bCs/>
          <w:color w:val="000000"/>
          <w:sz w:val="20"/>
          <w:szCs w:val="20"/>
        </w:rPr>
        <w:t> </w:t>
      </w:r>
      <w:r w:rsidRPr="00A3253B">
        <w:rPr>
          <w:b/>
          <w:bCs/>
          <w:color w:val="000000"/>
          <w:sz w:val="20"/>
          <w:szCs w:val="20"/>
        </w:rPr>
        <w:t>METODU)</w:t>
      </w:r>
    </w:p>
    <w:p w14:paraId="6737024D" w14:textId="77777777" w:rsidR="00477B79" w:rsidRPr="00A3253B" w:rsidRDefault="00477B79" w:rsidP="00477B79">
      <w:pPr>
        <w:pStyle w:val="tactin"/>
        <w:spacing w:before="0" w:beforeAutospacing="0" w:after="0" w:afterAutospacing="0"/>
        <w:jc w:val="center"/>
        <w:rPr>
          <w:color w:val="000000"/>
          <w:sz w:val="20"/>
          <w:szCs w:val="20"/>
        </w:rPr>
      </w:pPr>
      <w:r w:rsidRPr="00A3253B">
        <w:rPr>
          <w:color w:val="000000"/>
          <w:sz w:val="20"/>
          <w:szCs w:val="20"/>
        </w:rPr>
        <w:t> </w:t>
      </w:r>
    </w:p>
    <w:p w14:paraId="44603723" w14:textId="77777777" w:rsidR="00477B79" w:rsidRPr="00A3253B" w:rsidRDefault="00477B79" w:rsidP="00477B79">
      <w:pPr>
        <w:pStyle w:val="tactin"/>
        <w:spacing w:before="0" w:beforeAutospacing="0" w:after="0" w:afterAutospacing="0"/>
        <w:jc w:val="center"/>
        <w:rPr>
          <w:color w:val="000000"/>
          <w:sz w:val="20"/>
          <w:szCs w:val="20"/>
        </w:rPr>
      </w:pPr>
      <w:r w:rsidRPr="00A3253B">
        <w:rPr>
          <w:color w:val="000000"/>
          <w:sz w:val="20"/>
          <w:szCs w:val="20"/>
        </w:rPr>
        <w:t>__________________</w:t>
      </w:r>
    </w:p>
    <w:p w14:paraId="3A3025FD" w14:textId="77777777" w:rsidR="00477B79" w:rsidRPr="00A3253B" w:rsidRDefault="00477B79" w:rsidP="00477B79">
      <w:pPr>
        <w:pStyle w:val="tactin"/>
        <w:spacing w:before="0" w:beforeAutospacing="0" w:after="0" w:afterAutospacing="0"/>
        <w:jc w:val="center"/>
        <w:rPr>
          <w:color w:val="000000"/>
          <w:sz w:val="20"/>
          <w:szCs w:val="20"/>
        </w:rPr>
      </w:pPr>
      <w:r w:rsidRPr="00A3253B">
        <w:rPr>
          <w:color w:val="000000"/>
          <w:sz w:val="20"/>
          <w:szCs w:val="20"/>
        </w:rPr>
        <w:t>(data)</w:t>
      </w:r>
    </w:p>
    <w:p w14:paraId="642E2071"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color w:val="000000"/>
          <w:sz w:val="20"/>
          <w:szCs w:val="20"/>
        </w:rPr>
        <w:t> </w:t>
      </w:r>
    </w:p>
    <w:p w14:paraId="589F7E78"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b/>
          <w:bCs/>
          <w:color w:val="000000"/>
          <w:sz w:val="20"/>
          <w:szCs w:val="20"/>
        </w:rPr>
        <w:t>I. INFORMACIJA APIE PAREIŠKĖJĄ</w:t>
      </w:r>
    </w:p>
    <w:p w14:paraId="79C39F40"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color w:val="000000"/>
          <w:sz w:val="20"/>
          <w:szCs w:val="20"/>
        </w:rPr>
        <w:t>....................................................................................................................................................</w:t>
      </w:r>
    </w:p>
    <w:p w14:paraId="60C15C66"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color w:val="000000"/>
          <w:sz w:val="20"/>
          <w:szCs w:val="20"/>
        </w:rPr>
        <w:t>....................................................................................................................................................  </w:t>
      </w:r>
    </w:p>
    <w:p w14:paraId="7502A286" w14:textId="77777777" w:rsidR="00477B79" w:rsidRPr="00A3253B" w:rsidRDefault="00477B79" w:rsidP="00477B79">
      <w:pPr>
        <w:pStyle w:val="tactin"/>
        <w:spacing w:before="0" w:beforeAutospacing="0" w:after="0" w:afterAutospacing="0"/>
        <w:jc w:val="center"/>
        <w:rPr>
          <w:color w:val="000000"/>
          <w:sz w:val="20"/>
          <w:szCs w:val="20"/>
        </w:rPr>
      </w:pPr>
      <w:r w:rsidRPr="00A3253B">
        <w:rPr>
          <w:color w:val="000000"/>
          <w:sz w:val="20"/>
          <w:szCs w:val="20"/>
        </w:rPr>
        <w:t>(pareiškėjo teisinė forma ir pavadinimas)</w:t>
      </w:r>
    </w:p>
    <w:p w14:paraId="0121D6FC"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color w:val="000000"/>
          <w:sz w:val="20"/>
          <w:szCs w:val="20"/>
        </w:rPr>
        <w:t> </w:t>
      </w:r>
    </w:p>
    <w:tbl>
      <w:tblPr>
        <w:tblW w:w="9639" w:type="dxa"/>
        <w:tblCellMar>
          <w:left w:w="0" w:type="dxa"/>
          <w:right w:w="0" w:type="dxa"/>
        </w:tblCellMar>
        <w:tblLook w:val="04A0" w:firstRow="1" w:lastRow="0" w:firstColumn="1" w:lastColumn="0" w:noHBand="0" w:noVBand="1"/>
      </w:tblPr>
      <w:tblGrid>
        <w:gridCol w:w="9639"/>
      </w:tblGrid>
      <w:tr w:rsidR="00477B79" w:rsidRPr="00A3253B" w14:paraId="3EA590D5" w14:textId="77777777" w:rsidTr="00BE4A9F">
        <w:trPr>
          <w:trHeight w:val="20"/>
        </w:trPr>
        <w:tc>
          <w:tcPr>
            <w:tcW w:w="500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A412F08" w14:textId="77777777" w:rsidR="00477B79" w:rsidRPr="00A3253B" w:rsidRDefault="00477B79" w:rsidP="00BE4A9F">
            <w:pPr>
              <w:pStyle w:val="tin"/>
              <w:spacing w:before="0" w:beforeAutospacing="0" w:after="0" w:afterAutospacing="0"/>
              <w:rPr>
                <w:color w:val="000000"/>
                <w:sz w:val="20"/>
                <w:szCs w:val="20"/>
              </w:rPr>
            </w:pPr>
            <w:r w:rsidRPr="00A3253B">
              <w:rPr>
                <w:b/>
                <w:bCs/>
                <w:color w:val="000000"/>
                <w:sz w:val="20"/>
                <w:szCs w:val="20"/>
              </w:rPr>
              <w:t>Buveinės adresas ir ryšio duomenys:</w:t>
            </w:r>
          </w:p>
          <w:p w14:paraId="01B60334"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i/>
                <w:iCs/>
                <w:color w:val="000000"/>
                <w:sz w:val="20"/>
                <w:szCs w:val="20"/>
              </w:rPr>
              <w:t>(nurodykite juridinio asmens buveinės adresą, telefono Nr., fakso Nr., el. pašto adresą, kuriuo bus galima susisiekti su pareiškėju vietos projekto paraiškos vertinimo ir vietos projekto įgyvendinimo metu)</w:t>
            </w:r>
          </w:p>
        </w:tc>
      </w:tr>
      <w:tr w:rsidR="00477B79" w:rsidRPr="00A3253B" w14:paraId="7C9B4A41" w14:textId="77777777" w:rsidTr="00BE4A9F">
        <w:trPr>
          <w:trHeight w:val="20"/>
        </w:trPr>
        <w:tc>
          <w:tcPr>
            <w:tcW w:w="50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70B220A5"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Savivaldybės pavadinimas |_|_|_|_|_|_|_|_|_|_|_|_|_|_|_|_|_|_|_|_|_|_|_|_|_|_|</w:t>
            </w:r>
          </w:p>
        </w:tc>
      </w:tr>
      <w:tr w:rsidR="00477B79" w:rsidRPr="00A3253B" w14:paraId="05A9D40E" w14:textId="77777777" w:rsidTr="00BE4A9F">
        <w:trPr>
          <w:trHeight w:val="20"/>
        </w:trPr>
        <w:tc>
          <w:tcPr>
            <w:tcW w:w="50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6C7CAA9A"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Gyvenamosios vietovės pavadinimas |_|_|_|_|_|_|_|_|_|_|_|_|_|_|_|_|_|_|_|_|_|_|_|_|_|_|</w:t>
            </w:r>
          </w:p>
        </w:tc>
      </w:tr>
      <w:tr w:rsidR="00477B79" w:rsidRPr="00A3253B" w14:paraId="7D0BBE8D" w14:textId="77777777" w:rsidTr="00BE4A9F">
        <w:trPr>
          <w:trHeight w:val="20"/>
        </w:trPr>
        <w:tc>
          <w:tcPr>
            <w:tcW w:w="50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5F38C52C"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Gatvės pavadinimas</w:t>
            </w:r>
          </w:p>
          <w:p w14:paraId="1FF109A5"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|_|_|_|_|_|_|_|_|_|_|_|_|_|_|_|_|_|_|_|_|_|_|_|_|_|_|</w:t>
            </w:r>
          </w:p>
        </w:tc>
      </w:tr>
      <w:tr w:rsidR="00477B79" w:rsidRPr="00A3253B" w14:paraId="2420A42D" w14:textId="77777777" w:rsidTr="00BE4A9F">
        <w:trPr>
          <w:trHeight w:val="20"/>
        </w:trPr>
        <w:tc>
          <w:tcPr>
            <w:tcW w:w="50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469A2F98"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Namo Nr. |_|_|_|_|_|</w:t>
            </w:r>
          </w:p>
        </w:tc>
      </w:tr>
      <w:tr w:rsidR="00477B79" w:rsidRPr="00A3253B" w14:paraId="28524ED5" w14:textId="77777777" w:rsidTr="00BE4A9F">
        <w:trPr>
          <w:trHeight w:val="20"/>
        </w:trPr>
        <w:tc>
          <w:tcPr>
            <w:tcW w:w="50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1347108B"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Buto (kabineto) Nr. |_|_|_|_|_|</w:t>
            </w:r>
          </w:p>
        </w:tc>
      </w:tr>
      <w:tr w:rsidR="00477B79" w:rsidRPr="00A3253B" w14:paraId="3BA6FDB8" w14:textId="77777777" w:rsidTr="00BE4A9F">
        <w:trPr>
          <w:trHeight w:val="20"/>
        </w:trPr>
        <w:tc>
          <w:tcPr>
            <w:tcW w:w="50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78A70CE7"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Pašto indeksas |_|_|_|_|_|_|_|_|</w:t>
            </w:r>
          </w:p>
        </w:tc>
      </w:tr>
      <w:tr w:rsidR="00477B79" w:rsidRPr="00A3253B" w14:paraId="1BFAC9D5" w14:textId="77777777" w:rsidTr="00BE4A9F">
        <w:trPr>
          <w:trHeight w:val="20"/>
        </w:trPr>
        <w:tc>
          <w:tcPr>
            <w:tcW w:w="50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106042CE"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Telefono (-ų) Nr. |_|_|_|_|_|_|_|_|_|_|_|_|_|</w:t>
            </w:r>
          </w:p>
          <w:p w14:paraId="57EF8CD6"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|_|_|_|_|_|_|_|_|_|_|_|_|_|</w:t>
            </w:r>
          </w:p>
        </w:tc>
      </w:tr>
      <w:tr w:rsidR="00477B79" w:rsidRPr="00A3253B" w14:paraId="307FAA95" w14:textId="77777777" w:rsidTr="00BE4A9F">
        <w:trPr>
          <w:trHeight w:val="20"/>
        </w:trPr>
        <w:tc>
          <w:tcPr>
            <w:tcW w:w="50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7F1DACEB"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Fakso Nr. |_|_|_|_|_|_|_|_|_|_|_|_|_|</w:t>
            </w:r>
          </w:p>
        </w:tc>
      </w:tr>
      <w:tr w:rsidR="00477B79" w:rsidRPr="00A3253B" w14:paraId="5A5A4F48" w14:textId="77777777" w:rsidTr="00BE4A9F">
        <w:trPr>
          <w:trHeight w:val="20"/>
        </w:trPr>
        <w:tc>
          <w:tcPr>
            <w:tcW w:w="50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2CBFEFAB"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El. pašto adresas |_|_|_|_|_|_|_|_|_|_|_|_|_|_|_|_|_|_|_|_|_|_|_|_|_|_|</w:t>
            </w:r>
          </w:p>
        </w:tc>
      </w:tr>
    </w:tbl>
    <w:p w14:paraId="55A06707" w14:textId="77777777" w:rsidR="00477B79" w:rsidRPr="00A3253B" w:rsidRDefault="00477B79" w:rsidP="00477B79">
      <w:pPr>
        <w:pStyle w:val="tip"/>
        <w:spacing w:before="0" w:beforeAutospacing="0" w:after="0" w:afterAutospacing="0"/>
        <w:ind w:firstLine="720"/>
        <w:rPr>
          <w:color w:val="000000"/>
          <w:sz w:val="20"/>
          <w:szCs w:val="20"/>
        </w:rPr>
      </w:pPr>
      <w:r w:rsidRPr="00A3253B">
        <w:rPr>
          <w:color w:val="000000"/>
          <w:sz w:val="20"/>
          <w:szCs w:val="20"/>
        </w:rPr>
        <w:t> </w:t>
      </w:r>
    </w:p>
    <w:tbl>
      <w:tblPr>
        <w:tblW w:w="9637" w:type="dxa"/>
        <w:tblCellMar>
          <w:left w:w="0" w:type="dxa"/>
          <w:right w:w="0" w:type="dxa"/>
        </w:tblCellMar>
        <w:tblLook w:val="04A0" w:firstRow="1" w:lastRow="0" w:firstColumn="1" w:lastColumn="0" w:noHBand="0" w:noVBand="1"/>
      </w:tblPr>
      <w:tblGrid>
        <w:gridCol w:w="8288"/>
        <w:gridCol w:w="1349"/>
      </w:tblGrid>
      <w:tr w:rsidR="00477B79" w:rsidRPr="00A3253B" w14:paraId="303E31F9" w14:textId="77777777" w:rsidTr="00BE4A9F">
        <w:tc>
          <w:tcPr>
            <w:tcW w:w="5000" w:type="pct"/>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59D6AA3"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Kokiu būdu norite gauti informaciją apie vietos projekto paraiškos administravimo eigą?</w:t>
            </w:r>
          </w:p>
          <w:p w14:paraId="0310A2B2" w14:textId="77777777" w:rsidR="00477B79" w:rsidRPr="00A3253B" w:rsidRDefault="00477B79" w:rsidP="00BE4A9F">
            <w:pPr>
              <w:pStyle w:val="tin"/>
              <w:spacing w:before="0" w:beforeAutospacing="0" w:after="0" w:afterAutospacing="0"/>
              <w:rPr>
                <w:color w:val="000000"/>
                <w:sz w:val="20"/>
                <w:szCs w:val="20"/>
              </w:rPr>
            </w:pPr>
            <w:r w:rsidRPr="00A3253B">
              <w:rPr>
                <w:i/>
                <w:iCs/>
                <w:color w:val="000000"/>
                <w:sz w:val="20"/>
                <w:szCs w:val="20"/>
              </w:rPr>
              <w:t>(pažymėkite ženklu „X“)</w:t>
            </w:r>
          </w:p>
        </w:tc>
      </w:tr>
      <w:tr w:rsidR="00477B79" w:rsidRPr="00A3253B" w14:paraId="1C70D080" w14:textId="77777777" w:rsidTr="00BE4A9F">
        <w:tc>
          <w:tcPr>
            <w:tcW w:w="43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5D0FF6D9"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Paštu</w:t>
            </w:r>
          </w:p>
        </w:tc>
        <w:tc>
          <w:tcPr>
            <w:tcW w:w="6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487DC80F" w14:textId="77777777" w:rsidR="00477B79" w:rsidRPr="00A3253B" w:rsidRDefault="00477B79" w:rsidP="00BE4A9F">
            <w:pPr>
              <w:pStyle w:val="tactin"/>
              <w:spacing w:before="0" w:beforeAutospacing="0" w:after="0" w:afterAutospacing="0"/>
              <w:jc w:val="center"/>
              <w:rPr>
                <w:color w:val="000000"/>
                <w:sz w:val="20"/>
                <w:szCs w:val="20"/>
              </w:rPr>
            </w:pPr>
            <w:r w:rsidRPr="00A3253B">
              <w:rPr>
                <w:color w:val="000000"/>
                <w:sz w:val="20"/>
                <w:szCs w:val="20"/>
              </w:rPr>
              <w:t>□</w:t>
            </w:r>
          </w:p>
        </w:tc>
      </w:tr>
      <w:tr w:rsidR="00477B79" w:rsidRPr="00A3253B" w14:paraId="60E46B35" w14:textId="77777777" w:rsidTr="00BE4A9F">
        <w:tc>
          <w:tcPr>
            <w:tcW w:w="43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2EFB8B4E"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Elektroniniu paštu</w:t>
            </w:r>
          </w:p>
        </w:tc>
        <w:tc>
          <w:tcPr>
            <w:tcW w:w="6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31BE9C9" w14:textId="77777777" w:rsidR="00477B79" w:rsidRPr="00A3253B" w:rsidRDefault="00477B79" w:rsidP="00BE4A9F">
            <w:pPr>
              <w:pStyle w:val="tactin"/>
              <w:spacing w:before="0" w:beforeAutospacing="0" w:after="0" w:afterAutospacing="0"/>
              <w:jc w:val="center"/>
              <w:rPr>
                <w:color w:val="000000"/>
                <w:sz w:val="20"/>
                <w:szCs w:val="20"/>
              </w:rPr>
            </w:pPr>
            <w:r w:rsidRPr="00A3253B">
              <w:rPr>
                <w:color w:val="000000"/>
                <w:sz w:val="20"/>
                <w:szCs w:val="20"/>
              </w:rPr>
              <w:t>□</w:t>
            </w:r>
          </w:p>
        </w:tc>
      </w:tr>
      <w:tr w:rsidR="00477B79" w:rsidRPr="00A3253B" w14:paraId="103AE021" w14:textId="77777777" w:rsidTr="00BE4A9F">
        <w:tc>
          <w:tcPr>
            <w:tcW w:w="43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35F1AA05"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Informaciniame portale</w:t>
            </w:r>
          </w:p>
        </w:tc>
        <w:tc>
          <w:tcPr>
            <w:tcW w:w="6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3146387" w14:textId="77777777" w:rsidR="00477B79" w:rsidRPr="00A3253B" w:rsidRDefault="00477B79" w:rsidP="00BE4A9F">
            <w:pPr>
              <w:pStyle w:val="tactin"/>
              <w:spacing w:before="0" w:beforeAutospacing="0" w:after="0" w:afterAutospacing="0"/>
              <w:jc w:val="center"/>
              <w:rPr>
                <w:color w:val="000000"/>
                <w:sz w:val="20"/>
                <w:szCs w:val="20"/>
              </w:rPr>
            </w:pPr>
            <w:r w:rsidRPr="00A3253B">
              <w:rPr>
                <w:color w:val="000000"/>
                <w:sz w:val="20"/>
                <w:szCs w:val="20"/>
              </w:rPr>
              <w:t>□</w:t>
            </w:r>
          </w:p>
        </w:tc>
      </w:tr>
    </w:tbl>
    <w:p w14:paraId="3DB4FA4D"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color w:val="000000"/>
          <w:sz w:val="20"/>
          <w:szCs w:val="20"/>
        </w:rPr>
        <w:t> </w:t>
      </w:r>
    </w:p>
    <w:p w14:paraId="62F32B2C"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b/>
          <w:bCs/>
          <w:color w:val="000000"/>
          <w:sz w:val="20"/>
          <w:szCs w:val="20"/>
        </w:rPr>
        <w:lastRenderedPageBreak/>
        <w:t>II. INFORMACIJA APIE PAREIŠKĖJĄ IR PARTNERĮ (-IUS)</w:t>
      </w:r>
    </w:p>
    <w:tbl>
      <w:tblPr>
        <w:tblW w:w="9639" w:type="dxa"/>
        <w:tblCellMar>
          <w:left w:w="0" w:type="dxa"/>
          <w:right w:w="0" w:type="dxa"/>
        </w:tblCellMar>
        <w:tblLook w:val="04A0" w:firstRow="1" w:lastRow="0" w:firstColumn="1" w:lastColumn="0" w:noHBand="0" w:noVBand="1"/>
      </w:tblPr>
      <w:tblGrid>
        <w:gridCol w:w="4627"/>
        <w:gridCol w:w="1060"/>
        <w:gridCol w:w="771"/>
        <w:gridCol w:w="3181"/>
      </w:tblGrid>
      <w:tr w:rsidR="00477B79" w:rsidRPr="00A3253B" w14:paraId="0D134BE0" w14:textId="77777777" w:rsidTr="00BE4A9F">
        <w:trPr>
          <w:trHeight w:val="20"/>
        </w:trPr>
        <w:tc>
          <w:tcPr>
            <w:tcW w:w="5000" w:type="pct"/>
            <w:gridSpan w:val="4"/>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5CC109A" w14:textId="77777777" w:rsidR="00477B79" w:rsidRPr="00A3253B" w:rsidRDefault="00477B79" w:rsidP="00BE4A9F">
            <w:pPr>
              <w:pStyle w:val="tin"/>
              <w:spacing w:before="0" w:beforeAutospacing="0" w:after="0" w:afterAutospacing="0"/>
              <w:rPr>
                <w:color w:val="000000"/>
                <w:sz w:val="20"/>
                <w:szCs w:val="20"/>
              </w:rPr>
            </w:pPr>
            <w:r w:rsidRPr="00A3253B">
              <w:rPr>
                <w:b/>
                <w:bCs/>
                <w:color w:val="000000"/>
                <w:sz w:val="20"/>
                <w:szCs w:val="20"/>
              </w:rPr>
              <w:t>1. Pareiškėjo duomenys:</w:t>
            </w:r>
          </w:p>
          <w:p w14:paraId="20A5A0B7"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i/>
                <w:iCs/>
                <w:color w:val="000000"/>
                <w:sz w:val="20"/>
                <w:szCs w:val="20"/>
              </w:rPr>
              <w:t>(pateikite informaciją apie pareiškėją)</w:t>
            </w:r>
          </w:p>
        </w:tc>
      </w:tr>
      <w:tr w:rsidR="00477B79" w:rsidRPr="00A3253B" w14:paraId="60D9B3A0" w14:textId="77777777" w:rsidTr="00BE4A9F">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3852771D"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1.1. Juridinio asmens pavadinimas |_|_|_|_|_|_|_|_|_|_|_|_|_|_|_|_|_|_|_|_|_|</w:t>
            </w:r>
          </w:p>
          <w:p w14:paraId="4EB069DA"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i/>
                <w:iCs/>
                <w:color w:val="000000"/>
                <w:sz w:val="20"/>
                <w:szCs w:val="20"/>
              </w:rPr>
              <w:t>(nurodykite juridinio asmens pavadinimą pagal juridinio asmens registracijos pažymėjimą)</w:t>
            </w:r>
          </w:p>
        </w:tc>
      </w:tr>
      <w:tr w:rsidR="00477B79" w:rsidRPr="00A3253B" w14:paraId="7ED7AFBA" w14:textId="77777777" w:rsidTr="00BE4A9F">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1ACCDC64"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1.2. Juridinio asmens teisinė forma |_|_|_|_|_|_|_|_|_|_|_|_|_|_|_|_|_|_|_|_|_|</w:t>
            </w:r>
          </w:p>
          <w:p w14:paraId="402FA4F2"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i/>
                <w:iCs/>
                <w:color w:val="000000"/>
                <w:sz w:val="20"/>
                <w:szCs w:val="20"/>
              </w:rPr>
              <w:t>(nurodykite juridinio asmens teisinę formą pagal juridinio asmens registracijos pažymėjimą)</w:t>
            </w:r>
          </w:p>
        </w:tc>
      </w:tr>
      <w:tr w:rsidR="00477B79" w:rsidRPr="00A3253B" w14:paraId="084BE6C5" w14:textId="77777777" w:rsidTr="00BE4A9F">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337D6E47"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1.3. Juridinio asmens registravimo kodas |_|_|_|_|_|_|_|_|_|_|_|</w:t>
            </w:r>
          </w:p>
          <w:p w14:paraId="6DFC6F6F"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i/>
                <w:iCs/>
                <w:color w:val="000000"/>
                <w:sz w:val="20"/>
                <w:szCs w:val="20"/>
              </w:rPr>
              <w:t>(nurodykite juridinio asmens kodą pagal juridinio asmens registracijos pažymėjimą)</w:t>
            </w:r>
          </w:p>
        </w:tc>
      </w:tr>
      <w:tr w:rsidR="00477B79" w:rsidRPr="00A3253B" w14:paraId="5C929B12" w14:textId="77777777" w:rsidTr="00BE4A9F">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62E0C757"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1.4. Juridinio asmens įsteigimo data |_|_|_|_| |_|_| |_|_|</w:t>
            </w:r>
          </w:p>
          <w:p w14:paraId="644C4226"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i/>
                <w:iCs/>
                <w:color w:val="000000"/>
                <w:sz w:val="20"/>
                <w:szCs w:val="20"/>
              </w:rPr>
              <w:t>(nurodykite juridinio asmens įsteigimo datą pagal juridinio asmens registracijos pažymėjimą)</w:t>
            </w:r>
          </w:p>
        </w:tc>
      </w:tr>
      <w:tr w:rsidR="00477B79" w:rsidRPr="00A3253B" w14:paraId="2FB359E4" w14:textId="77777777" w:rsidTr="00BE4A9F">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7F53F79F"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1.5. Juridinio asmens vadovas arba jo įgaliotas asmuo:</w:t>
            </w:r>
          </w:p>
          <w:p w14:paraId="534F9927"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i/>
                <w:iCs/>
                <w:color w:val="000000"/>
                <w:sz w:val="20"/>
                <w:szCs w:val="20"/>
              </w:rPr>
              <w:t>(nurodykite juridinio asmens vadovo pareigas, vardą, pavardę, telefono Nr., el. pašto adresą, kuriuo bus galima susisiekti vietos projekto paraiškos vertinimo ir vietos projekto įgyvendinimo metu)</w:t>
            </w:r>
          </w:p>
        </w:tc>
      </w:tr>
      <w:tr w:rsidR="00477B79" w:rsidRPr="00A3253B" w14:paraId="36D203E4" w14:textId="77777777" w:rsidTr="00BE4A9F">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0E8C48D0"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1.5.1. Pareigos |_|_|_|_|_|_|_|_|_|_|_|_|_|_|_|_|_|_|_|_|_|</w:t>
            </w:r>
          </w:p>
        </w:tc>
      </w:tr>
      <w:tr w:rsidR="00477B79" w:rsidRPr="00A3253B" w14:paraId="4AD71651" w14:textId="77777777" w:rsidTr="00BE4A9F">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31EC21BD"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1.5.2. Vardas |_|_|_|_|_|_|_|_|_|_|_|_|_|_|_|_|_|_|_|_|_|</w:t>
            </w:r>
          </w:p>
        </w:tc>
      </w:tr>
      <w:tr w:rsidR="00477B79" w:rsidRPr="00A3253B" w14:paraId="227DBE5E" w14:textId="77777777" w:rsidTr="00BE4A9F">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38800648"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1.5.3. Pavardė |_|_|_|_|_|_|_|_|_|_|_|_|_|_|_|_|_|_|_|_|_|</w:t>
            </w:r>
          </w:p>
        </w:tc>
      </w:tr>
      <w:tr w:rsidR="00477B79" w:rsidRPr="00A3253B" w14:paraId="1AD851BD" w14:textId="77777777" w:rsidTr="00BE4A9F">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4CFCD731"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1.5.4. Telefono (-ų) Nr. |_|_|_|_|_|_|_|_|_|_|_|_|_|; |_|_|_|_|_|_|_|_|_|_|_|_|_|</w:t>
            </w:r>
          </w:p>
        </w:tc>
      </w:tr>
      <w:tr w:rsidR="00477B79" w:rsidRPr="00A3253B" w14:paraId="474DEE34" w14:textId="77777777" w:rsidTr="00BE4A9F">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77C47874"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1.5.5. El. pašto adresas |_|_|_|_|_|_|_|_|_|_|_|_|_|_|_|_|_|_|_|_|_|</w:t>
            </w:r>
          </w:p>
        </w:tc>
      </w:tr>
      <w:tr w:rsidR="00477B79" w:rsidRPr="00A3253B" w14:paraId="5A1FD926" w14:textId="77777777" w:rsidTr="00BE4A9F">
        <w:trPr>
          <w:trHeight w:val="20"/>
        </w:trPr>
        <w:tc>
          <w:tcPr>
            <w:tcW w:w="2400"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13B828AB"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1.6. PVM mokėjimas</w:t>
            </w:r>
          </w:p>
          <w:p w14:paraId="1AFCF18E"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i/>
                <w:iCs/>
                <w:color w:val="000000"/>
                <w:sz w:val="20"/>
                <w:szCs w:val="20"/>
              </w:rPr>
              <w:t>(nurodykite informaciją apie PVM mokėjimą)</w:t>
            </w:r>
          </w:p>
        </w:tc>
        <w:tc>
          <w:tcPr>
            <w:tcW w:w="2550" w:type="pct"/>
            <w:gridSpan w:val="3"/>
            <w:tcBorders>
              <w:top w:val="nil"/>
              <w:left w:val="nil"/>
              <w:bottom w:val="single" w:sz="8" w:space="0" w:color="auto"/>
              <w:right w:val="single" w:sz="8" w:space="0" w:color="auto"/>
            </w:tcBorders>
            <w:tcMar>
              <w:top w:w="0" w:type="dxa"/>
              <w:left w:w="28" w:type="dxa"/>
              <w:bottom w:w="0" w:type="dxa"/>
              <w:right w:w="28" w:type="dxa"/>
            </w:tcMar>
            <w:hideMark/>
          </w:tcPr>
          <w:p w14:paraId="74CB885C"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 taip</w:t>
            </w:r>
          </w:p>
          <w:p w14:paraId="3F3B1EF8"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PVM mokėtojo kodas |_|_|_|_|_|_|_|_|_|_|_|</w:t>
            </w:r>
          </w:p>
        </w:tc>
      </w:tr>
      <w:tr w:rsidR="00477B79" w:rsidRPr="00A3253B" w14:paraId="12AA803A" w14:textId="77777777" w:rsidTr="00BE4A9F">
        <w:trPr>
          <w:trHeight w:val="20"/>
        </w:trPr>
        <w:tc>
          <w:tcPr>
            <w:tcW w:w="0" w:type="auto"/>
            <w:vMerge/>
            <w:tcBorders>
              <w:top w:val="nil"/>
              <w:left w:val="single" w:sz="8" w:space="0" w:color="auto"/>
              <w:bottom w:val="single" w:sz="8" w:space="0" w:color="auto"/>
              <w:right w:val="single" w:sz="8" w:space="0" w:color="auto"/>
            </w:tcBorders>
            <w:vAlign w:val="center"/>
            <w:hideMark/>
          </w:tcPr>
          <w:p w14:paraId="12DA6478" w14:textId="77777777" w:rsidR="00477B79" w:rsidRPr="00A3253B" w:rsidRDefault="00477B79" w:rsidP="00BE4A9F">
            <w:pPr>
              <w:rPr>
                <w:color w:val="000000"/>
                <w:sz w:val="20"/>
                <w:szCs w:val="20"/>
              </w:rPr>
            </w:pPr>
          </w:p>
        </w:tc>
        <w:tc>
          <w:tcPr>
            <w:tcW w:w="2550" w:type="pct"/>
            <w:gridSpan w:val="3"/>
            <w:tcBorders>
              <w:top w:val="nil"/>
              <w:left w:val="nil"/>
              <w:bottom w:val="single" w:sz="8" w:space="0" w:color="auto"/>
              <w:right w:val="single" w:sz="8" w:space="0" w:color="auto"/>
            </w:tcBorders>
            <w:tcMar>
              <w:top w:w="0" w:type="dxa"/>
              <w:left w:w="28" w:type="dxa"/>
              <w:bottom w:w="0" w:type="dxa"/>
              <w:right w:w="28" w:type="dxa"/>
            </w:tcMar>
            <w:hideMark/>
          </w:tcPr>
          <w:p w14:paraId="5F4D0504"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 ne</w:t>
            </w:r>
          </w:p>
          <w:p w14:paraId="28C657DA"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PVM nemokėjimo teisinis pagrindas</w:t>
            </w:r>
          </w:p>
          <w:p w14:paraId="5C25012A"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______________________</w:t>
            </w:r>
          </w:p>
        </w:tc>
      </w:tr>
      <w:tr w:rsidR="00477B79" w:rsidRPr="00A3253B" w14:paraId="79CB8BE1" w14:textId="77777777" w:rsidTr="00BE4A9F">
        <w:trPr>
          <w:trHeight w:val="20"/>
        </w:trPr>
        <w:tc>
          <w:tcPr>
            <w:tcW w:w="5000" w:type="pct"/>
            <w:gridSpan w:val="4"/>
            <w:tcBorders>
              <w:top w:val="nil"/>
              <w:left w:val="single" w:sz="8" w:space="0" w:color="auto"/>
              <w:bottom w:val="nil"/>
              <w:right w:val="single" w:sz="8" w:space="0" w:color="auto"/>
            </w:tcBorders>
            <w:tcMar>
              <w:top w:w="0" w:type="dxa"/>
              <w:left w:w="28" w:type="dxa"/>
              <w:bottom w:w="0" w:type="dxa"/>
              <w:right w:w="28" w:type="dxa"/>
            </w:tcMar>
            <w:hideMark/>
          </w:tcPr>
          <w:p w14:paraId="3205EDFD"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1.7. Pareiškėjo indėlio į vietos projektą pobūdis:</w:t>
            </w:r>
          </w:p>
          <w:p w14:paraId="2887D03D" w14:textId="77777777" w:rsidR="00477B79" w:rsidRPr="00A3253B" w:rsidRDefault="00477B79" w:rsidP="00BE4A9F">
            <w:pPr>
              <w:pStyle w:val="tin"/>
              <w:spacing w:before="0" w:beforeAutospacing="0" w:after="0" w:afterAutospacing="0"/>
              <w:rPr>
                <w:color w:val="000000"/>
                <w:sz w:val="20"/>
                <w:szCs w:val="20"/>
              </w:rPr>
            </w:pPr>
            <w:r w:rsidRPr="00A3253B">
              <w:rPr>
                <w:i/>
                <w:iCs/>
                <w:color w:val="000000"/>
                <w:sz w:val="20"/>
                <w:szCs w:val="20"/>
              </w:rPr>
              <w:t>(tinkantis įnašo pobūdis pažymimas ženklu „X“)</w:t>
            </w:r>
          </w:p>
          <w:p w14:paraId="7D4C7904"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r>
      <w:tr w:rsidR="00477B79" w:rsidRPr="00A3253B" w14:paraId="159A6109" w14:textId="77777777" w:rsidTr="00BE4A9F">
        <w:trPr>
          <w:trHeight w:val="20"/>
        </w:trPr>
        <w:tc>
          <w:tcPr>
            <w:tcW w:w="3350" w:type="pct"/>
            <w:gridSpan w:val="3"/>
            <w:tcBorders>
              <w:top w:val="nil"/>
              <w:left w:val="single" w:sz="8" w:space="0" w:color="auto"/>
              <w:bottom w:val="nil"/>
              <w:right w:val="nil"/>
            </w:tcBorders>
            <w:tcMar>
              <w:top w:w="0" w:type="dxa"/>
              <w:left w:w="28" w:type="dxa"/>
              <w:bottom w:w="0" w:type="dxa"/>
              <w:right w:w="28" w:type="dxa"/>
            </w:tcMar>
            <w:hideMark/>
          </w:tcPr>
          <w:p w14:paraId="10C239A4"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piniginis įnašas</w:t>
            </w:r>
          </w:p>
        </w:tc>
        <w:tc>
          <w:tcPr>
            <w:tcW w:w="1600" w:type="pct"/>
            <w:tcBorders>
              <w:top w:val="nil"/>
              <w:left w:val="nil"/>
              <w:bottom w:val="nil"/>
              <w:right w:val="single" w:sz="8" w:space="0" w:color="auto"/>
            </w:tcBorders>
            <w:tcMar>
              <w:top w:w="0" w:type="dxa"/>
              <w:left w:w="28" w:type="dxa"/>
              <w:bottom w:w="0" w:type="dxa"/>
              <w:right w:w="28" w:type="dxa"/>
            </w:tcMar>
            <w:hideMark/>
          </w:tcPr>
          <w:p w14:paraId="062A08A5"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w:t>
            </w:r>
          </w:p>
        </w:tc>
      </w:tr>
      <w:tr w:rsidR="00477B79" w:rsidRPr="00A3253B" w14:paraId="3F520E1F" w14:textId="77777777" w:rsidTr="00BE4A9F">
        <w:trPr>
          <w:trHeight w:val="20"/>
        </w:trPr>
        <w:tc>
          <w:tcPr>
            <w:tcW w:w="3350" w:type="pct"/>
            <w:gridSpan w:val="3"/>
            <w:tcBorders>
              <w:top w:val="nil"/>
              <w:left w:val="single" w:sz="8" w:space="0" w:color="auto"/>
              <w:bottom w:val="nil"/>
              <w:right w:val="nil"/>
            </w:tcBorders>
            <w:tcMar>
              <w:top w:w="0" w:type="dxa"/>
              <w:left w:w="28" w:type="dxa"/>
              <w:bottom w:w="0" w:type="dxa"/>
              <w:right w:w="28" w:type="dxa"/>
            </w:tcMar>
            <w:hideMark/>
          </w:tcPr>
          <w:p w14:paraId="5E89477F"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piniginio įnašo suma</w:t>
            </w:r>
          </w:p>
        </w:tc>
        <w:tc>
          <w:tcPr>
            <w:tcW w:w="1600" w:type="pct"/>
            <w:tcBorders>
              <w:top w:val="nil"/>
              <w:left w:val="nil"/>
              <w:bottom w:val="nil"/>
              <w:right w:val="single" w:sz="8" w:space="0" w:color="auto"/>
            </w:tcBorders>
            <w:tcMar>
              <w:top w:w="0" w:type="dxa"/>
              <w:left w:w="28" w:type="dxa"/>
              <w:bottom w:w="0" w:type="dxa"/>
              <w:right w:w="28" w:type="dxa"/>
            </w:tcMar>
            <w:hideMark/>
          </w:tcPr>
          <w:p w14:paraId="5388B9F0"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|_|_|_|_|_|_|_| Lt</w:t>
            </w:r>
          </w:p>
        </w:tc>
      </w:tr>
      <w:tr w:rsidR="00477B79" w:rsidRPr="00A3253B" w14:paraId="0AF2E745" w14:textId="77777777" w:rsidTr="00BE4A9F">
        <w:trPr>
          <w:trHeight w:val="20"/>
        </w:trPr>
        <w:tc>
          <w:tcPr>
            <w:tcW w:w="3350" w:type="pct"/>
            <w:gridSpan w:val="3"/>
            <w:tcBorders>
              <w:top w:val="nil"/>
              <w:left w:val="single" w:sz="8" w:space="0" w:color="auto"/>
              <w:bottom w:val="nil"/>
              <w:right w:val="nil"/>
            </w:tcBorders>
            <w:tcMar>
              <w:top w:w="0" w:type="dxa"/>
              <w:left w:w="28" w:type="dxa"/>
              <w:bottom w:w="0" w:type="dxa"/>
              <w:right w:w="28" w:type="dxa"/>
            </w:tcMar>
            <w:hideMark/>
          </w:tcPr>
          <w:p w14:paraId="49F47E3F"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piniginio įnašo dalis, palyginti su visomis planuojamomis tinkamomis finansuoti vietos projekto išlaidomis</w:t>
            </w:r>
          </w:p>
          <w:p w14:paraId="439C1F90"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c>
          <w:tcPr>
            <w:tcW w:w="1600" w:type="pct"/>
            <w:tcBorders>
              <w:top w:val="nil"/>
              <w:left w:val="nil"/>
              <w:bottom w:val="nil"/>
              <w:right w:val="single" w:sz="8" w:space="0" w:color="auto"/>
            </w:tcBorders>
            <w:tcMar>
              <w:top w:w="0" w:type="dxa"/>
              <w:left w:w="28" w:type="dxa"/>
              <w:bottom w:w="0" w:type="dxa"/>
              <w:right w:w="28" w:type="dxa"/>
            </w:tcMar>
            <w:hideMark/>
          </w:tcPr>
          <w:p w14:paraId="5773A7A2"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|_|_| proc.</w:t>
            </w:r>
          </w:p>
        </w:tc>
      </w:tr>
      <w:tr w:rsidR="00477B79" w:rsidRPr="00A3253B" w14:paraId="28A3C8AD" w14:textId="77777777" w:rsidTr="00BE4A9F">
        <w:trPr>
          <w:trHeight w:val="20"/>
        </w:trPr>
        <w:tc>
          <w:tcPr>
            <w:tcW w:w="3350" w:type="pct"/>
            <w:gridSpan w:val="3"/>
            <w:tcBorders>
              <w:top w:val="nil"/>
              <w:left w:val="single" w:sz="8" w:space="0" w:color="auto"/>
              <w:bottom w:val="nil"/>
              <w:right w:val="nil"/>
            </w:tcBorders>
            <w:tcMar>
              <w:top w:w="0" w:type="dxa"/>
              <w:left w:w="28" w:type="dxa"/>
              <w:bottom w:w="0" w:type="dxa"/>
              <w:right w:w="28" w:type="dxa"/>
            </w:tcMar>
            <w:hideMark/>
          </w:tcPr>
          <w:p w14:paraId="239EE762"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įnašas natūra nekilnojamuoju turtu</w:t>
            </w:r>
          </w:p>
        </w:tc>
        <w:tc>
          <w:tcPr>
            <w:tcW w:w="1600" w:type="pct"/>
            <w:tcBorders>
              <w:top w:val="nil"/>
              <w:left w:val="nil"/>
              <w:bottom w:val="nil"/>
              <w:right w:val="single" w:sz="8" w:space="0" w:color="auto"/>
            </w:tcBorders>
            <w:tcMar>
              <w:top w:w="0" w:type="dxa"/>
              <w:left w:w="28" w:type="dxa"/>
              <w:bottom w:w="0" w:type="dxa"/>
              <w:right w:w="28" w:type="dxa"/>
            </w:tcMar>
            <w:hideMark/>
          </w:tcPr>
          <w:p w14:paraId="221F5F9D"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w:t>
            </w:r>
          </w:p>
        </w:tc>
      </w:tr>
      <w:tr w:rsidR="00477B79" w:rsidRPr="00A3253B" w14:paraId="4FD1F55F" w14:textId="77777777" w:rsidTr="00BE4A9F">
        <w:trPr>
          <w:trHeight w:val="20"/>
        </w:trPr>
        <w:tc>
          <w:tcPr>
            <w:tcW w:w="3350" w:type="pct"/>
            <w:gridSpan w:val="3"/>
            <w:tcBorders>
              <w:top w:val="nil"/>
              <w:left w:val="single" w:sz="8" w:space="0" w:color="auto"/>
              <w:bottom w:val="nil"/>
              <w:right w:val="nil"/>
            </w:tcBorders>
            <w:tcMar>
              <w:top w:w="0" w:type="dxa"/>
              <w:left w:w="28" w:type="dxa"/>
              <w:bottom w:w="0" w:type="dxa"/>
              <w:right w:w="28" w:type="dxa"/>
            </w:tcMar>
            <w:hideMark/>
          </w:tcPr>
          <w:p w14:paraId="2E5668FE"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įskaitoma nekilnojamojo turto vertė</w:t>
            </w:r>
          </w:p>
        </w:tc>
        <w:tc>
          <w:tcPr>
            <w:tcW w:w="1600" w:type="pct"/>
            <w:tcBorders>
              <w:top w:val="nil"/>
              <w:left w:val="nil"/>
              <w:bottom w:val="nil"/>
              <w:right w:val="single" w:sz="8" w:space="0" w:color="auto"/>
            </w:tcBorders>
            <w:tcMar>
              <w:top w:w="0" w:type="dxa"/>
              <w:left w:w="28" w:type="dxa"/>
              <w:bottom w:w="0" w:type="dxa"/>
              <w:right w:w="28" w:type="dxa"/>
            </w:tcMar>
            <w:hideMark/>
          </w:tcPr>
          <w:p w14:paraId="4406B170"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|_|_|_|_|_|_|_| Lt</w:t>
            </w:r>
          </w:p>
        </w:tc>
      </w:tr>
      <w:tr w:rsidR="00477B79" w:rsidRPr="00A3253B" w14:paraId="2379CBD9" w14:textId="77777777" w:rsidTr="00BE4A9F">
        <w:trPr>
          <w:trHeight w:val="20"/>
        </w:trPr>
        <w:tc>
          <w:tcPr>
            <w:tcW w:w="3350" w:type="pct"/>
            <w:gridSpan w:val="3"/>
            <w:tcBorders>
              <w:top w:val="nil"/>
              <w:left w:val="single" w:sz="8" w:space="0" w:color="auto"/>
              <w:bottom w:val="nil"/>
              <w:right w:val="nil"/>
            </w:tcBorders>
            <w:tcMar>
              <w:top w:w="0" w:type="dxa"/>
              <w:left w:w="28" w:type="dxa"/>
              <w:bottom w:w="0" w:type="dxa"/>
              <w:right w:w="28" w:type="dxa"/>
            </w:tcMar>
            <w:hideMark/>
          </w:tcPr>
          <w:p w14:paraId="44BF15A1"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visų planuojamų tinkamų finansuoti projekto išlaidų nekilnojamojo turto vertės dalis, palyginti su visomis planuojamomis tinkamomis finansuoti vietos projekto išlaidomis</w:t>
            </w:r>
          </w:p>
          <w:p w14:paraId="71AD8C57"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c>
          <w:tcPr>
            <w:tcW w:w="1600" w:type="pct"/>
            <w:tcBorders>
              <w:top w:val="nil"/>
              <w:left w:val="nil"/>
              <w:bottom w:val="nil"/>
              <w:right w:val="single" w:sz="8" w:space="0" w:color="auto"/>
            </w:tcBorders>
            <w:tcMar>
              <w:top w:w="0" w:type="dxa"/>
              <w:left w:w="28" w:type="dxa"/>
              <w:bottom w:w="0" w:type="dxa"/>
              <w:right w:w="28" w:type="dxa"/>
            </w:tcMar>
            <w:hideMark/>
          </w:tcPr>
          <w:p w14:paraId="29EDD10E"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|_|_| proc.</w:t>
            </w:r>
          </w:p>
        </w:tc>
      </w:tr>
      <w:tr w:rsidR="00477B79" w:rsidRPr="00A3253B" w14:paraId="76F2CCE2" w14:textId="77777777" w:rsidTr="00BE4A9F">
        <w:trPr>
          <w:trHeight w:val="20"/>
        </w:trPr>
        <w:tc>
          <w:tcPr>
            <w:tcW w:w="3350" w:type="pct"/>
            <w:gridSpan w:val="3"/>
            <w:tcBorders>
              <w:top w:val="nil"/>
              <w:left w:val="single" w:sz="8" w:space="0" w:color="auto"/>
              <w:bottom w:val="nil"/>
              <w:right w:val="nil"/>
            </w:tcBorders>
            <w:tcMar>
              <w:top w:w="0" w:type="dxa"/>
              <w:left w:w="28" w:type="dxa"/>
              <w:bottom w:w="0" w:type="dxa"/>
              <w:right w:w="28" w:type="dxa"/>
            </w:tcMar>
            <w:hideMark/>
          </w:tcPr>
          <w:p w14:paraId="128DFB6F"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įnašas natūra savanorišku darbu,</w:t>
            </w:r>
          </w:p>
        </w:tc>
        <w:tc>
          <w:tcPr>
            <w:tcW w:w="1600" w:type="pct"/>
            <w:tcBorders>
              <w:top w:val="nil"/>
              <w:left w:val="nil"/>
              <w:bottom w:val="nil"/>
              <w:right w:val="single" w:sz="8" w:space="0" w:color="auto"/>
            </w:tcBorders>
            <w:tcMar>
              <w:top w:w="0" w:type="dxa"/>
              <w:left w:w="28" w:type="dxa"/>
              <w:bottom w:w="0" w:type="dxa"/>
              <w:right w:w="28" w:type="dxa"/>
            </w:tcMar>
            <w:hideMark/>
          </w:tcPr>
          <w:p w14:paraId="6BF37C41"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w:t>
            </w:r>
          </w:p>
        </w:tc>
      </w:tr>
      <w:tr w:rsidR="00477B79" w:rsidRPr="00A3253B" w14:paraId="01152CDF" w14:textId="77777777" w:rsidTr="00BE4A9F">
        <w:trPr>
          <w:trHeight w:val="20"/>
        </w:trPr>
        <w:tc>
          <w:tcPr>
            <w:tcW w:w="3350" w:type="pct"/>
            <w:gridSpan w:val="3"/>
            <w:tcBorders>
              <w:top w:val="nil"/>
              <w:left w:val="single" w:sz="8" w:space="0" w:color="auto"/>
              <w:bottom w:val="nil"/>
              <w:right w:val="nil"/>
            </w:tcBorders>
            <w:tcMar>
              <w:top w:w="0" w:type="dxa"/>
              <w:left w:w="28" w:type="dxa"/>
              <w:bottom w:w="0" w:type="dxa"/>
              <w:right w:w="28" w:type="dxa"/>
            </w:tcMar>
            <w:hideMark/>
          </w:tcPr>
          <w:p w14:paraId="5BAB034B"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įskaitoma savanoriško darbo vertė</w:t>
            </w:r>
          </w:p>
        </w:tc>
        <w:tc>
          <w:tcPr>
            <w:tcW w:w="1600" w:type="pct"/>
            <w:tcBorders>
              <w:top w:val="nil"/>
              <w:left w:val="nil"/>
              <w:bottom w:val="nil"/>
              <w:right w:val="single" w:sz="8" w:space="0" w:color="auto"/>
            </w:tcBorders>
            <w:tcMar>
              <w:top w:w="0" w:type="dxa"/>
              <w:left w:w="28" w:type="dxa"/>
              <w:bottom w:w="0" w:type="dxa"/>
              <w:right w:w="28" w:type="dxa"/>
            </w:tcMar>
            <w:hideMark/>
          </w:tcPr>
          <w:p w14:paraId="4AAA4490"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|_|_|_|_|_|_|_| Lt</w:t>
            </w:r>
          </w:p>
        </w:tc>
      </w:tr>
      <w:tr w:rsidR="00477B79" w:rsidRPr="00A3253B" w14:paraId="300B36DC" w14:textId="77777777" w:rsidTr="00BE4A9F">
        <w:trPr>
          <w:trHeight w:val="20"/>
        </w:trPr>
        <w:tc>
          <w:tcPr>
            <w:tcW w:w="3350" w:type="pct"/>
            <w:gridSpan w:val="3"/>
            <w:tcBorders>
              <w:top w:val="nil"/>
              <w:left w:val="single" w:sz="8" w:space="0" w:color="auto"/>
              <w:bottom w:val="single" w:sz="8" w:space="0" w:color="auto"/>
              <w:right w:val="nil"/>
            </w:tcBorders>
            <w:tcMar>
              <w:top w:w="0" w:type="dxa"/>
              <w:left w:w="28" w:type="dxa"/>
              <w:bottom w:w="0" w:type="dxa"/>
              <w:right w:w="28" w:type="dxa"/>
            </w:tcMar>
            <w:hideMark/>
          </w:tcPr>
          <w:p w14:paraId="24671159"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visų planuojamų tinkamų finansuoti projekto išlaidų savanoriško darbo vertės dalis, palyginti su visomis planuojamomis tinkamomis finansuoti vietos projekto išlaidomis</w:t>
            </w:r>
          </w:p>
        </w:tc>
        <w:tc>
          <w:tcPr>
            <w:tcW w:w="1600" w:type="pct"/>
            <w:tcBorders>
              <w:top w:val="nil"/>
              <w:left w:val="nil"/>
              <w:bottom w:val="single" w:sz="8" w:space="0" w:color="auto"/>
              <w:right w:val="single" w:sz="8" w:space="0" w:color="auto"/>
            </w:tcBorders>
            <w:tcMar>
              <w:top w:w="0" w:type="dxa"/>
              <w:left w:w="28" w:type="dxa"/>
              <w:bottom w:w="0" w:type="dxa"/>
              <w:right w:w="28" w:type="dxa"/>
            </w:tcMar>
            <w:hideMark/>
          </w:tcPr>
          <w:p w14:paraId="21114EDD"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|_|_| proc.</w:t>
            </w:r>
          </w:p>
        </w:tc>
      </w:tr>
      <w:tr w:rsidR="00477B79" w:rsidRPr="00A3253B" w14:paraId="3FBF7B4E" w14:textId="77777777" w:rsidTr="00BE4A9F">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39446B74" w14:textId="77777777" w:rsidR="00477B79" w:rsidRPr="00A3253B" w:rsidRDefault="00477B79" w:rsidP="00BE4A9F">
            <w:pPr>
              <w:pStyle w:val="tin"/>
              <w:spacing w:before="0" w:beforeAutospacing="0" w:after="0" w:afterAutospacing="0"/>
              <w:rPr>
                <w:color w:val="000000"/>
                <w:sz w:val="20"/>
                <w:szCs w:val="20"/>
              </w:rPr>
            </w:pPr>
            <w:r w:rsidRPr="00A3253B">
              <w:rPr>
                <w:b/>
                <w:bCs/>
                <w:color w:val="000000"/>
                <w:sz w:val="20"/>
                <w:szCs w:val="20"/>
              </w:rPr>
              <w:t>2. Partnerio (-</w:t>
            </w:r>
            <w:proofErr w:type="spellStart"/>
            <w:r w:rsidRPr="00A3253B">
              <w:rPr>
                <w:b/>
                <w:bCs/>
                <w:color w:val="000000"/>
                <w:sz w:val="20"/>
                <w:szCs w:val="20"/>
              </w:rPr>
              <w:t>ių</w:t>
            </w:r>
            <w:proofErr w:type="spellEnd"/>
            <w:r w:rsidRPr="00A3253B">
              <w:rPr>
                <w:b/>
                <w:bCs/>
                <w:color w:val="000000"/>
                <w:sz w:val="20"/>
                <w:szCs w:val="20"/>
              </w:rPr>
              <w:t>) – juridinio (-</w:t>
            </w:r>
            <w:proofErr w:type="spellStart"/>
            <w:r w:rsidRPr="00A3253B">
              <w:rPr>
                <w:b/>
                <w:bCs/>
                <w:color w:val="000000"/>
                <w:sz w:val="20"/>
                <w:szCs w:val="20"/>
              </w:rPr>
              <w:t>ių</w:t>
            </w:r>
            <w:proofErr w:type="spellEnd"/>
            <w:r w:rsidRPr="00A3253B">
              <w:rPr>
                <w:b/>
                <w:bCs/>
                <w:color w:val="000000"/>
                <w:sz w:val="20"/>
                <w:szCs w:val="20"/>
              </w:rPr>
              <w:t>) asmens (-ų) duomenys:</w:t>
            </w:r>
          </w:p>
          <w:p w14:paraId="10DB14F3" w14:textId="77777777" w:rsidR="00477B79" w:rsidRPr="00A3253B" w:rsidRDefault="00477B79" w:rsidP="00BE4A9F">
            <w:pPr>
              <w:pStyle w:val="tajtin"/>
              <w:spacing w:before="0" w:beforeAutospacing="0" w:after="0" w:afterAutospacing="0" w:line="20" w:lineRule="atLeast"/>
              <w:jc w:val="both"/>
              <w:rPr>
                <w:color w:val="000000"/>
                <w:sz w:val="20"/>
                <w:szCs w:val="20"/>
                <w:lang w:val="lt-LT"/>
              </w:rPr>
            </w:pPr>
            <w:r w:rsidRPr="00A3253B">
              <w:rPr>
                <w:i/>
                <w:iCs/>
                <w:color w:val="000000"/>
                <w:sz w:val="20"/>
                <w:szCs w:val="20"/>
                <w:lang w:val="lt-LT"/>
              </w:rPr>
              <w:t>(pateikite informaciją apie partnerį; jeigu įgyvendinant vietos projektą dalyvauja partneris; jeigu vietos projekte dalyvauja keli partneriai, duomenis apie kiekvieną partnerį pateikite atskirose lentelėse)</w:t>
            </w:r>
          </w:p>
        </w:tc>
      </w:tr>
      <w:tr w:rsidR="00477B79" w:rsidRPr="00A3253B" w14:paraId="1C02C184" w14:textId="77777777" w:rsidTr="00BE4A9F">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2FEA2EB0"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2.1. Juridinio asmens pavadinimas |_|_|_|_|_|_|_|_|_|_|_|_|_|_|_|_|_|_|_|_|_|</w:t>
            </w:r>
          </w:p>
          <w:p w14:paraId="460DD720"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i/>
                <w:iCs/>
                <w:color w:val="000000"/>
                <w:sz w:val="20"/>
                <w:szCs w:val="20"/>
              </w:rPr>
              <w:t>(nurodykite juridinio asmens pavadinimą pagal juridinio asmens registracijos pažymėjimą)</w:t>
            </w:r>
          </w:p>
        </w:tc>
      </w:tr>
      <w:tr w:rsidR="00477B79" w:rsidRPr="00A3253B" w14:paraId="6CD958C3" w14:textId="77777777" w:rsidTr="00BE4A9F">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30C6A518"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2.2. Juridinio asmens teisinė forma |_|_|_|_|_|_|_|_|_|_|_|_|_|_|_|_|_|_|_|_|_|</w:t>
            </w:r>
          </w:p>
          <w:p w14:paraId="4FB84FC7"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i/>
                <w:iCs/>
                <w:color w:val="000000"/>
                <w:sz w:val="20"/>
                <w:szCs w:val="20"/>
              </w:rPr>
              <w:t>(nurodykite juridinio asmens teisinę formą pagal juridinio asmens registracijos pažymėjimą)</w:t>
            </w:r>
          </w:p>
        </w:tc>
      </w:tr>
      <w:tr w:rsidR="00477B79" w:rsidRPr="00A3253B" w14:paraId="3170E5E7" w14:textId="77777777" w:rsidTr="00BE4A9F">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692F1804"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2.3. Juridinio asmens registravimo kodas |_|_|_|_|_|_|_|_|_|_|_|</w:t>
            </w:r>
          </w:p>
          <w:p w14:paraId="4EB92FF0"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i/>
                <w:iCs/>
                <w:color w:val="000000"/>
                <w:sz w:val="20"/>
                <w:szCs w:val="20"/>
              </w:rPr>
              <w:t>(nurodykite juridinio asmens kodą pagal juridinio asmens registracijos pažymėjimą)</w:t>
            </w:r>
          </w:p>
        </w:tc>
      </w:tr>
      <w:tr w:rsidR="00477B79" w:rsidRPr="00A3253B" w14:paraId="17BFFCCF" w14:textId="77777777" w:rsidTr="00BE4A9F">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53308EFB"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2.4. Juridinio asmens įsteigimo data |_|_|_|_| |_|_| |_|_|</w:t>
            </w:r>
          </w:p>
          <w:p w14:paraId="08EA18A4"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i/>
                <w:iCs/>
                <w:color w:val="000000"/>
                <w:sz w:val="20"/>
                <w:szCs w:val="20"/>
              </w:rPr>
              <w:t>(nurodykite juridinio asmens įsteigimo datą pagal juridinio asmens registracijos pažymėjimą)</w:t>
            </w:r>
          </w:p>
        </w:tc>
      </w:tr>
      <w:tr w:rsidR="00477B79" w:rsidRPr="00A3253B" w14:paraId="49C8C0CA" w14:textId="77777777" w:rsidTr="00BE4A9F">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3B5251A3"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lastRenderedPageBreak/>
              <w:t>2.5. Juridinio asmens vadovas arba jo įgaliotas asmuo</w:t>
            </w:r>
          </w:p>
          <w:p w14:paraId="6012BC25" w14:textId="77777777" w:rsidR="00477B79" w:rsidRPr="00A3253B" w:rsidRDefault="00477B79" w:rsidP="00BE4A9F">
            <w:pPr>
              <w:pStyle w:val="tajtin"/>
              <w:spacing w:before="0" w:beforeAutospacing="0" w:after="0" w:afterAutospacing="0" w:line="20" w:lineRule="atLeast"/>
              <w:jc w:val="both"/>
              <w:rPr>
                <w:color w:val="000000"/>
                <w:sz w:val="20"/>
                <w:szCs w:val="20"/>
                <w:lang w:val="lt-LT"/>
              </w:rPr>
            </w:pPr>
            <w:r w:rsidRPr="00A3253B">
              <w:rPr>
                <w:i/>
                <w:iCs/>
                <w:color w:val="000000"/>
                <w:sz w:val="20"/>
                <w:szCs w:val="20"/>
                <w:lang w:val="lt-LT"/>
              </w:rPr>
              <w:t>(nurodykite juridinio asmens vadovo pareigas, vardą, pavardę, telefono Nr., el. pašto adresą, kuriuo bus galima susisiekti vietos projekto paramos paraiškos vertinimo ir vietos projekto įgyvendinimo metu)</w:t>
            </w:r>
          </w:p>
        </w:tc>
      </w:tr>
      <w:tr w:rsidR="00477B79" w:rsidRPr="00A3253B" w14:paraId="46F185C6" w14:textId="77777777" w:rsidTr="00BE4A9F">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3598EE0F"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2.5.1. Pareigos |_|_|_|_|_|_|_|_|_|_|_|_|_|_|_|_|_|_|_|_|_|</w:t>
            </w:r>
          </w:p>
        </w:tc>
      </w:tr>
      <w:tr w:rsidR="00477B79" w:rsidRPr="00A3253B" w14:paraId="058F27DD" w14:textId="77777777" w:rsidTr="00BE4A9F">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3AA5CBFB"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2.5.2. Vardas |_|_|_|_|_|_|_|_|_|_|_|_|_|_|_|_|_|_|_|_|_|</w:t>
            </w:r>
          </w:p>
        </w:tc>
      </w:tr>
      <w:tr w:rsidR="00477B79" w:rsidRPr="00A3253B" w14:paraId="70A6383F" w14:textId="77777777" w:rsidTr="00BE4A9F">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5FF90E4B"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2.5.3. Pavardė |_|_|_|_|_|_|_|_|_|_|_|_|_|_|_|_|_|_|_|_|_|</w:t>
            </w:r>
          </w:p>
        </w:tc>
      </w:tr>
      <w:tr w:rsidR="00477B79" w:rsidRPr="00A3253B" w14:paraId="37FCD2EF" w14:textId="77777777" w:rsidTr="00BE4A9F">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33C8C365"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2.5.4. Telefono (-ų) Nr. |_|_|_|_|_|_|_|_|_|_|_|_|_|; |_|_|_|_|_|_|_|_|_|_|_|_|_|</w:t>
            </w:r>
          </w:p>
        </w:tc>
      </w:tr>
      <w:tr w:rsidR="00477B79" w:rsidRPr="00A3253B" w14:paraId="7BC6BB87" w14:textId="77777777" w:rsidTr="00BE4A9F">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7934DB1C"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2.5.5. El. pašto adresas |_|_|_|_|_|_|_|_|_|_|_|_|_|_|_|_|_|_|_|_|_|</w:t>
            </w:r>
          </w:p>
        </w:tc>
      </w:tr>
      <w:tr w:rsidR="00477B79" w:rsidRPr="00A3253B" w14:paraId="34643FC0" w14:textId="77777777" w:rsidTr="00BE4A9F">
        <w:trPr>
          <w:trHeight w:val="20"/>
        </w:trPr>
        <w:tc>
          <w:tcPr>
            <w:tcW w:w="2400"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12151BB6"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2.6. PVM mokėjimas</w:t>
            </w:r>
          </w:p>
          <w:p w14:paraId="4ED4DDB9"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i/>
                <w:iCs/>
                <w:color w:val="000000"/>
                <w:sz w:val="20"/>
                <w:szCs w:val="20"/>
              </w:rPr>
              <w:t>(nurodykite informaciją apie PVM mokėjimą)</w:t>
            </w:r>
          </w:p>
        </w:tc>
        <w:tc>
          <w:tcPr>
            <w:tcW w:w="2550" w:type="pct"/>
            <w:gridSpan w:val="3"/>
            <w:tcBorders>
              <w:top w:val="nil"/>
              <w:left w:val="nil"/>
              <w:bottom w:val="single" w:sz="8" w:space="0" w:color="auto"/>
              <w:right w:val="single" w:sz="8" w:space="0" w:color="auto"/>
            </w:tcBorders>
            <w:tcMar>
              <w:top w:w="0" w:type="dxa"/>
              <w:left w:w="28" w:type="dxa"/>
              <w:bottom w:w="0" w:type="dxa"/>
              <w:right w:w="28" w:type="dxa"/>
            </w:tcMar>
            <w:hideMark/>
          </w:tcPr>
          <w:p w14:paraId="574ADC6B"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 taip</w:t>
            </w:r>
          </w:p>
          <w:p w14:paraId="6DF6E962"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PVM mokėtojo kodas |_|_|_|_|_|_|_|_|_|_|_|</w:t>
            </w:r>
          </w:p>
        </w:tc>
      </w:tr>
      <w:tr w:rsidR="00477B79" w:rsidRPr="00A3253B" w14:paraId="138BFDBF" w14:textId="77777777" w:rsidTr="00BE4A9F">
        <w:trPr>
          <w:trHeight w:val="20"/>
        </w:trPr>
        <w:tc>
          <w:tcPr>
            <w:tcW w:w="0" w:type="auto"/>
            <w:vMerge/>
            <w:tcBorders>
              <w:top w:val="nil"/>
              <w:left w:val="single" w:sz="8" w:space="0" w:color="auto"/>
              <w:bottom w:val="single" w:sz="8" w:space="0" w:color="auto"/>
              <w:right w:val="single" w:sz="8" w:space="0" w:color="auto"/>
            </w:tcBorders>
            <w:vAlign w:val="center"/>
            <w:hideMark/>
          </w:tcPr>
          <w:p w14:paraId="04EE7901" w14:textId="77777777" w:rsidR="00477B79" w:rsidRPr="00A3253B" w:rsidRDefault="00477B79" w:rsidP="00BE4A9F">
            <w:pPr>
              <w:rPr>
                <w:color w:val="000000"/>
                <w:sz w:val="20"/>
                <w:szCs w:val="20"/>
              </w:rPr>
            </w:pPr>
          </w:p>
        </w:tc>
        <w:tc>
          <w:tcPr>
            <w:tcW w:w="2550" w:type="pct"/>
            <w:gridSpan w:val="3"/>
            <w:tcBorders>
              <w:top w:val="nil"/>
              <w:left w:val="nil"/>
              <w:bottom w:val="single" w:sz="8" w:space="0" w:color="auto"/>
              <w:right w:val="single" w:sz="8" w:space="0" w:color="auto"/>
            </w:tcBorders>
            <w:tcMar>
              <w:top w:w="0" w:type="dxa"/>
              <w:left w:w="28" w:type="dxa"/>
              <w:bottom w:w="0" w:type="dxa"/>
              <w:right w:w="28" w:type="dxa"/>
            </w:tcMar>
            <w:hideMark/>
          </w:tcPr>
          <w:p w14:paraId="4BA4BD15"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 ne</w:t>
            </w:r>
          </w:p>
          <w:p w14:paraId="09F69E6E"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PVM nemokėjimo teisinis pagrindas</w:t>
            </w:r>
          </w:p>
          <w:p w14:paraId="5528A698"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________________________</w:t>
            </w:r>
          </w:p>
        </w:tc>
      </w:tr>
      <w:tr w:rsidR="00477B79" w:rsidRPr="00A3253B" w14:paraId="4E7706B6" w14:textId="77777777" w:rsidTr="00BE4A9F">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7C924AC5"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2.7. Partnerio įtraukimo į vietos projektą pagrindimas:</w:t>
            </w:r>
          </w:p>
          <w:p w14:paraId="134B6539" w14:textId="77777777" w:rsidR="00477B79" w:rsidRPr="00A3253B" w:rsidRDefault="00477B79" w:rsidP="00BE4A9F">
            <w:pPr>
              <w:pStyle w:val="tajtin"/>
              <w:spacing w:before="0" w:beforeAutospacing="0" w:after="0" w:afterAutospacing="0" w:line="20" w:lineRule="atLeast"/>
              <w:jc w:val="both"/>
              <w:rPr>
                <w:color w:val="000000"/>
                <w:sz w:val="20"/>
                <w:szCs w:val="20"/>
                <w:lang w:val="lt-LT"/>
              </w:rPr>
            </w:pPr>
            <w:r w:rsidRPr="00A3253B">
              <w:rPr>
                <w:i/>
                <w:iCs/>
                <w:color w:val="000000"/>
                <w:sz w:val="20"/>
                <w:szCs w:val="20"/>
                <w:lang w:val="lt-LT"/>
              </w:rPr>
              <w:t>(pagrįskite, kad partnerio įtraukimas į vietos projektą būtinas, aprašykite vietos projekto partnerio pasirinkimo priežastis)</w:t>
            </w:r>
          </w:p>
        </w:tc>
      </w:tr>
      <w:tr w:rsidR="00477B79" w:rsidRPr="00A3253B" w14:paraId="1051A6F0" w14:textId="77777777" w:rsidTr="00BE4A9F">
        <w:trPr>
          <w:trHeight w:val="20"/>
        </w:trPr>
        <w:tc>
          <w:tcPr>
            <w:tcW w:w="5000" w:type="pct"/>
            <w:gridSpan w:val="4"/>
            <w:tcBorders>
              <w:top w:val="nil"/>
              <w:left w:val="single" w:sz="8" w:space="0" w:color="auto"/>
              <w:bottom w:val="nil"/>
              <w:right w:val="single" w:sz="8" w:space="0" w:color="auto"/>
            </w:tcBorders>
            <w:tcMar>
              <w:top w:w="0" w:type="dxa"/>
              <w:left w:w="28" w:type="dxa"/>
              <w:bottom w:w="0" w:type="dxa"/>
              <w:right w:w="28" w:type="dxa"/>
            </w:tcMar>
            <w:hideMark/>
          </w:tcPr>
          <w:p w14:paraId="47494723"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2.8. Partnerio (-</w:t>
            </w:r>
            <w:proofErr w:type="spellStart"/>
            <w:r w:rsidRPr="00A3253B">
              <w:rPr>
                <w:color w:val="000000"/>
                <w:sz w:val="20"/>
                <w:szCs w:val="20"/>
              </w:rPr>
              <w:t>ių</w:t>
            </w:r>
            <w:proofErr w:type="spellEnd"/>
            <w:r w:rsidRPr="00A3253B">
              <w:rPr>
                <w:color w:val="000000"/>
                <w:sz w:val="20"/>
                <w:szCs w:val="20"/>
              </w:rPr>
              <w:t>) indėlio į vietos projektą pobūdis:</w:t>
            </w:r>
          </w:p>
          <w:p w14:paraId="613AED71" w14:textId="77777777" w:rsidR="00477B79" w:rsidRPr="00A3253B" w:rsidRDefault="00477B79" w:rsidP="00BE4A9F">
            <w:pPr>
              <w:pStyle w:val="tin"/>
              <w:spacing w:before="0" w:beforeAutospacing="0" w:after="0" w:afterAutospacing="0"/>
              <w:rPr>
                <w:color w:val="000000"/>
                <w:sz w:val="20"/>
                <w:szCs w:val="20"/>
              </w:rPr>
            </w:pPr>
            <w:r w:rsidRPr="00A3253B">
              <w:rPr>
                <w:i/>
                <w:iCs/>
                <w:color w:val="000000"/>
                <w:sz w:val="20"/>
                <w:szCs w:val="20"/>
              </w:rPr>
              <w:t>(tinkantis įnašo pobūdis pažymimas ženklu „X“)</w:t>
            </w:r>
          </w:p>
          <w:p w14:paraId="2CB3FF30"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r>
      <w:tr w:rsidR="00477B79" w:rsidRPr="00A3253B" w14:paraId="2D3B671E" w14:textId="77777777" w:rsidTr="00BE4A9F">
        <w:trPr>
          <w:trHeight w:val="20"/>
        </w:trPr>
        <w:tc>
          <w:tcPr>
            <w:tcW w:w="3350" w:type="pct"/>
            <w:gridSpan w:val="3"/>
            <w:tcBorders>
              <w:top w:val="nil"/>
              <w:left w:val="single" w:sz="8" w:space="0" w:color="auto"/>
              <w:bottom w:val="nil"/>
              <w:right w:val="nil"/>
            </w:tcBorders>
            <w:tcMar>
              <w:top w:w="0" w:type="dxa"/>
              <w:left w:w="28" w:type="dxa"/>
              <w:bottom w:w="0" w:type="dxa"/>
              <w:right w:w="28" w:type="dxa"/>
            </w:tcMar>
            <w:hideMark/>
          </w:tcPr>
          <w:p w14:paraId="277DF824"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piniginis įnašas</w:t>
            </w:r>
          </w:p>
        </w:tc>
        <w:tc>
          <w:tcPr>
            <w:tcW w:w="1600" w:type="pct"/>
            <w:tcBorders>
              <w:top w:val="nil"/>
              <w:left w:val="nil"/>
              <w:bottom w:val="nil"/>
              <w:right w:val="single" w:sz="8" w:space="0" w:color="auto"/>
            </w:tcBorders>
            <w:tcMar>
              <w:top w:w="0" w:type="dxa"/>
              <w:left w:w="28" w:type="dxa"/>
              <w:bottom w:w="0" w:type="dxa"/>
              <w:right w:w="28" w:type="dxa"/>
            </w:tcMar>
            <w:hideMark/>
          </w:tcPr>
          <w:p w14:paraId="26A54456"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w:t>
            </w:r>
          </w:p>
        </w:tc>
      </w:tr>
      <w:tr w:rsidR="00477B79" w:rsidRPr="00A3253B" w14:paraId="22582E0B" w14:textId="77777777" w:rsidTr="00BE4A9F">
        <w:trPr>
          <w:trHeight w:val="20"/>
        </w:trPr>
        <w:tc>
          <w:tcPr>
            <w:tcW w:w="3350" w:type="pct"/>
            <w:gridSpan w:val="3"/>
            <w:tcBorders>
              <w:top w:val="nil"/>
              <w:left w:val="single" w:sz="8" w:space="0" w:color="auto"/>
              <w:bottom w:val="nil"/>
              <w:right w:val="nil"/>
            </w:tcBorders>
            <w:tcMar>
              <w:top w:w="0" w:type="dxa"/>
              <w:left w:w="28" w:type="dxa"/>
              <w:bottom w:w="0" w:type="dxa"/>
              <w:right w:w="28" w:type="dxa"/>
            </w:tcMar>
            <w:hideMark/>
          </w:tcPr>
          <w:p w14:paraId="5AEFB580"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piniginio įnašo suma</w:t>
            </w:r>
          </w:p>
        </w:tc>
        <w:tc>
          <w:tcPr>
            <w:tcW w:w="1600" w:type="pct"/>
            <w:tcBorders>
              <w:top w:val="nil"/>
              <w:left w:val="nil"/>
              <w:bottom w:val="nil"/>
              <w:right w:val="single" w:sz="8" w:space="0" w:color="auto"/>
            </w:tcBorders>
            <w:tcMar>
              <w:top w:w="0" w:type="dxa"/>
              <w:left w:w="28" w:type="dxa"/>
              <w:bottom w:w="0" w:type="dxa"/>
              <w:right w:w="28" w:type="dxa"/>
            </w:tcMar>
            <w:hideMark/>
          </w:tcPr>
          <w:p w14:paraId="3912D3E8"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|_|_|_|_|_|_|_| Lt</w:t>
            </w:r>
          </w:p>
        </w:tc>
      </w:tr>
      <w:tr w:rsidR="00477B79" w:rsidRPr="00A3253B" w14:paraId="5011185B" w14:textId="77777777" w:rsidTr="00BE4A9F">
        <w:trPr>
          <w:trHeight w:val="20"/>
        </w:trPr>
        <w:tc>
          <w:tcPr>
            <w:tcW w:w="3350" w:type="pct"/>
            <w:gridSpan w:val="3"/>
            <w:tcBorders>
              <w:top w:val="nil"/>
              <w:left w:val="single" w:sz="8" w:space="0" w:color="auto"/>
              <w:bottom w:val="nil"/>
              <w:right w:val="nil"/>
            </w:tcBorders>
            <w:tcMar>
              <w:top w:w="0" w:type="dxa"/>
              <w:left w:w="28" w:type="dxa"/>
              <w:bottom w:w="0" w:type="dxa"/>
              <w:right w:w="28" w:type="dxa"/>
            </w:tcMar>
            <w:hideMark/>
          </w:tcPr>
          <w:p w14:paraId="2BEB2FC4"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piniginio įnašo dalis, palyginti su visomis planuojamomis tinkamomis finansuoti vietos projekto išlaidomis</w:t>
            </w:r>
          </w:p>
          <w:p w14:paraId="78944EE3"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c>
          <w:tcPr>
            <w:tcW w:w="1600" w:type="pct"/>
            <w:tcBorders>
              <w:top w:val="nil"/>
              <w:left w:val="nil"/>
              <w:bottom w:val="nil"/>
              <w:right w:val="single" w:sz="8" w:space="0" w:color="auto"/>
            </w:tcBorders>
            <w:tcMar>
              <w:top w:w="0" w:type="dxa"/>
              <w:left w:w="28" w:type="dxa"/>
              <w:bottom w:w="0" w:type="dxa"/>
              <w:right w:w="28" w:type="dxa"/>
            </w:tcMar>
            <w:hideMark/>
          </w:tcPr>
          <w:p w14:paraId="6CA34EC0"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|_|_| proc.</w:t>
            </w:r>
          </w:p>
        </w:tc>
      </w:tr>
      <w:tr w:rsidR="00477B79" w:rsidRPr="00A3253B" w14:paraId="0E6CC787" w14:textId="77777777" w:rsidTr="00BE4A9F">
        <w:trPr>
          <w:trHeight w:val="20"/>
        </w:trPr>
        <w:tc>
          <w:tcPr>
            <w:tcW w:w="3350" w:type="pct"/>
            <w:gridSpan w:val="3"/>
            <w:tcBorders>
              <w:top w:val="nil"/>
              <w:left w:val="single" w:sz="8" w:space="0" w:color="auto"/>
              <w:bottom w:val="nil"/>
              <w:right w:val="nil"/>
            </w:tcBorders>
            <w:tcMar>
              <w:top w:w="0" w:type="dxa"/>
              <w:left w:w="28" w:type="dxa"/>
              <w:bottom w:w="0" w:type="dxa"/>
              <w:right w:w="28" w:type="dxa"/>
            </w:tcMar>
            <w:hideMark/>
          </w:tcPr>
          <w:p w14:paraId="3AE03798"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įnašas natūra nekilnojamuoju turtu</w:t>
            </w:r>
          </w:p>
        </w:tc>
        <w:tc>
          <w:tcPr>
            <w:tcW w:w="1600" w:type="pct"/>
            <w:tcBorders>
              <w:top w:val="nil"/>
              <w:left w:val="nil"/>
              <w:bottom w:val="nil"/>
              <w:right w:val="single" w:sz="8" w:space="0" w:color="auto"/>
            </w:tcBorders>
            <w:tcMar>
              <w:top w:w="0" w:type="dxa"/>
              <w:left w:w="28" w:type="dxa"/>
              <w:bottom w:w="0" w:type="dxa"/>
              <w:right w:w="28" w:type="dxa"/>
            </w:tcMar>
            <w:hideMark/>
          </w:tcPr>
          <w:p w14:paraId="46C1A892"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w:t>
            </w:r>
          </w:p>
        </w:tc>
      </w:tr>
      <w:tr w:rsidR="00477B79" w:rsidRPr="00A3253B" w14:paraId="0E7B3EA5" w14:textId="77777777" w:rsidTr="00BE4A9F">
        <w:trPr>
          <w:trHeight w:val="20"/>
        </w:trPr>
        <w:tc>
          <w:tcPr>
            <w:tcW w:w="3350" w:type="pct"/>
            <w:gridSpan w:val="3"/>
            <w:tcBorders>
              <w:top w:val="nil"/>
              <w:left w:val="single" w:sz="8" w:space="0" w:color="auto"/>
              <w:bottom w:val="nil"/>
              <w:right w:val="nil"/>
            </w:tcBorders>
            <w:tcMar>
              <w:top w:w="0" w:type="dxa"/>
              <w:left w:w="28" w:type="dxa"/>
              <w:bottom w:w="0" w:type="dxa"/>
              <w:right w:w="28" w:type="dxa"/>
            </w:tcMar>
            <w:hideMark/>
          </w:tcPr>
          <w:p w14:paraId="7E2F3B63"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įskaitoma nekilnojamojo turto vertė</w:t>
            </w:r>
          </w:p>
        </w:tc>
        <w:tc>
          <w:tcPr>
            <w:tcW w:w="1600" w:type="pct"/>
            <w:tcBorders>
              <w:top w:val="nil"/>
              <w:left w:val="nil"/>
              <w:bottom w:val="nil"/>
              <w:right w:val="single" w:sz="8" w:space="0" w:color="auto"/>
            </w:tcBorders>
            <w:tcMar>
              <w:top w:w="0" w:type="dxa"/>
              <w:left w:w="28" w:type="dxa"/>
              <w:bottom w:w="0" w:type="dxa"/>
              <w:right w:w="28" w:type="dxa"/>
            </w:tcMar>
            <w:hideMark/>
          </w:tcPr>
          <w:p w14:paraId="750651C1"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|_|_|_|_|_|_|_| Lt</w:t>
            </w:r>
          </w:p>
        </w:tc>
      </w:tr>
      <w:tr w:rsidR="00477B79" w:rsidRPr="00A3253B" w14:paraId="4A38A1AB" w14:textId="77777777" w:rsidTr="00BE4A9F">
        <w:trPr>
          <w:trHeight w:val="20"/>
        </w:trPr>
        <w:tc>
          <w:tcPr>
            <w:tcW w:w="3350" w:type="pct"/>
            <w:gridSpan w:val="3"/>
            <w:tcBorders>
              <w:top w:val="nil"/>
              <w:left w:val="single" w:sz="8" w:space="0" w:color="auto"/>
              <w:bottom w:val="nil"/>
              <w:right w:val="nil"/>
            </w:tcBorders>
            <w:tcMar>
              <w:top w:w="0" w:type="dxa"/>
              <w:left w:w="28" w:type="dxa"/>
              <w:bottom w:w="0" w:type="dxa"/>
              <w:right w:w="28" w:type="dxa"/>
            </w:tcMar>
            <w:hideMark/>
          </w:tcPr>
          <w:p w14:paraId="291EF837"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visų planuojamų tinkamų finansuoti projekto išlaidų nekilnojamojo turto vertės dalis, palyginti su visomis planuojamomis tinkamomis finansuoti vietos projekto išlaidomis</w:t>
            </w:r>
          </w:p>
          <w:p w14:paraId="24251945"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c>
          <w:tcPr>
            <w:tcW w:w="1600" w:type="pct"/>
            <w:tcBorders>
              <w:top w:val="nil"/>
              <w:left w:val="nil"/>
              <w:bottom w:val="nil"/>
              <w:right w:val="single" w:sz="8" w:space="0" w:color="auto"/>
            </w:tcBorders>
            <w:tcMar>
              <w:top w:w="0" w:type="dxa"/>
              <w:left w:w="28" w:type="dxa"/>
              <w:bottom w:w="0" w:type="dxa"/>
              <w:right w:w="28" w:type="dxa"/>
            </w:tcMar>
            <w:hideMark/>
          </w:tcPr>
          <w:p w14:paraId="3E4723E3"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|_|_| proc.</w:t>
            </w:r>
          </w:p>
        </w:tc>
      </w:tr>
      <w:tr w:rsidR="00477B79" w:rsidRPr="00A3253B" w14:paraId="5566C7BB" w14:textId="77777777" w:rsidTr="00BE4A9F">
        <w:trPr>
          <w:trHeight w:val="20"/>
        </w:trPr>
        <w:tc>
          <w:tcPr>
            <w:tcW w:w="3350" w:type="pct"/>
            <w:gridSpan w:val="3"/>
            <w:tcBorders>
              <w:top w:val="nil"/>
              <w:left w:val="single" w:sz="8" w:space="0" w:color="auto"/>
              <w:bottom w:val="nil"/>
              <w:right w:val="nil"/>
            </w:tcBorders>
            <w:tcMar>
              <w:top w:w="0" w:type="dxa"/>
              <w:left w:w="28" w:type="dxa"/>
              <w:bottom w:w="0" w:type="dxa"/>
              <w:right w:w="28" w:type="dxa"/>
            </w:tcMar>
            <w:hideMark/>
          </w:tcPr>
          <w:p w14:paraId="799EEDAA"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įnašas natūra savanorišku darbu,</w:t>
            </w:r>
          </w:p>
        </w:tc>
        <w:tc>
          <w:tcPr>
            <w:tcW w:w="1600" w:type="pct"/>
            <w:tcBorders>
              <w:top w:val="nil"/>
              <w:left w:val="nil"/>
              <w:bottom w:val="nil"/>
              <w:right w:val="single" w:sz="8" w:space="0" w:color="auto"/>
            </w:tcBorders>
            <w:tcMar>
              <w:top w:w="0" w:type="dxa"/>
              <w:left w:w="28" w:type="dxa"/>
              <w:bottom w:w="0" w:type="dxa"/>
              <w:right w:w="28" w:type="dxa"/>
            </w:tcMar>
            <w:hideMark/>
          </w:tcPr>
          <w:p w14:paraId="61109D13"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w:t>
            </w:r>
          </w:p>
        </w:tc>
      </w:tr>
      <w:tr w:rsidR="00477B79" w:rsidRPr="00A3253B" w14:paraId="792776C0" w14:textId="77777777" w:rsidTr="00BE4A9F">
        <w:trPr>
          <w:trHeight w:val="20"/>
        </w:trPr>
        <w:tc>
          <w:tcPr>
            <w:tcW w:w="3350" w:type="pct"/>
            <w:gridSpan w:val="3"/>
            <w:tcBorders>
              <w:top w:val="nil"/>
              <w:left w:val="single" w:sz="8" w:space="0" w:color="auto"/>
              <w:bottom w:val="nil"/>
              <w:right w:val="nil"/>
            </w:tcBorders>
            <w:tcMar>
              <w:top w:w="0" w:type="dxa"/>
              <w:left w:w="28" w:type="dxa"/>
              <w:bottom w:w="0" w:type="dxa"/>
              <w:right w:w="28" w:type="dxa"/>
            </w:tcMar>
            <w:hideMark/>
          </w:tcPr>
          <w:p w14:paraId="63092500"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įskaitoma savanoriško darbo vertė</w:t>
            </w:r>
          </w:p>
        </w:tc>
        <w:tc>
          <w:tcPr>
            <w:tcW w:w="1600" w:type="pct"/>
            <w:tcBorders>
              <w:top w:val="nil"/>
              <w:left w:val="nil"/>
              <w:bottom w:val="nil"/>
              <w:right w:val="single" w:sz="8" w:space="0" w:color="auto"/>
            </w:tcBorders>
            <w:tcMar>
              <w:top w:w="0" w:type="dxa"/>
              <w:left w:w="28" w:type="dxa"/>
              <w:bottom w:w="0" w:type="dxa"/>
              <w:right w:w="28" w:type="dxa"/>
            </w:tcMar>
            <w:hideMark/>
          </w:tcPr>
          <w:p w14:paraId="70DD698F"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|_|_|_|_|_|_|_| Lt</w:t>
            </w:r>
          </w:p>
        </w:tc>
      </w:tr>
      <w:tr w:rsidR="00477B79" w:rsidRPr="00A3253B" w14:paraId="5A16B675" w14:textId="77777777" w:rsidTr="00BE4A9F">
        <w:trPr>
          <w:trHeight w:val="20"/>
        </w:trPr>
        <w:tc>
          <w:tcPr>
            <w:tcW w:w="3350" w:type="pct"/>
            <w:gridSpan w:val="3"/>
            <w:tcBorders>
              <w:top w:val="nil"/>
              <w:left w:val="single" w:sz="8" w:space="0" w:color="auto"/>
              <w:bottom w:val="single" w:sz="8" w:space="0" w:color="auto"/>
              <w:right w:val="nil"/>
            </w:tcBorders>
            <w:tcMar>
              <w:top w:w="0" w:type="dxa"/>
              <w:left w:w="28" w:type="dxa"/>
              <w:bottom w:w="0" w:type="dxa"/>
              <w:right w:w="28" w:type="dxa"/>
            </w:tcMar>
            <w:hideMark/>
          </w:tcPr>
          <w:p w14:paraId="7A03A1DA"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visų planuojamų tinkamų finansuoti projekto išlaidų savanoriško darbo vertės dalis, palyginti su visomis planuojamomis tinkamomis finansuoti vietos projekto išlaidomis</w:t>
            </w:r>
          </w:p>
        </w:tc>
        <w:tc>
          <w:tcPr>
            <w:tcW w:w="1600" w:type="pct"/>
            <w:tcBorders>
              <w:top w:val="nil"/>
              <w:left w:val="nil"/>
              <w:bottom w:val="single" w:sz="8" w:space="0" w:color="auto"/>
              <w:right w:val="single" w:sz="8" w:space="0" w:color="auto"/>
            </w:tcBorders>
            <w:tcMar>
              <w:top w:w="0" w:type="dxa"/>
              <w:left w:w="28" w:type="dxa"/>
              <w:bottom w:w="0" w:type="dxa"/>
              <w:right w:w="28" w:type="dxa"/>
            </w:tcMar>
            <w:hideMark/>
          </w:tcPr>
          <w:p w14:paraId="78651D01"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|_|_| proc.</w:t>
            </w:r>
          </w:p>
        </w:tc>
      </w:tr>
      <w:tr w:rsidR="00477B79" w:rsidRPr="00A3253B" w14:paraId="0536B13B" w14:textId="77777777" w:rsidTr="00BE4A9F">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34629387" w14:textId="77777777" w:rsidR="00477B79" w:rsidRPr="00A3253B" w:rsidRDefault="00477B79" w:rsidP="00BE4A9F">
            <w:pPr>
              <w:pStyle w:val="tin"/>
              <w:spacing w:before="0" w:beforeAutospacing="0" w:after="0" w:afterAutospacing="0"/>
              <w:rPr>
                <w:color w:val="000000"/>
                <w:sz w:val="20"/>
                <w:szCs w:val="20"/>
              </w:rPr>
            </w:pPr>
            <w:r w:rsidRPr="00A3253B">
              <w:rPr>
                <w:b/>
                <w:bCs/>
                <w:color w:val="000000"/>
                <w:sz w:val="20"/>
                <w:szCs w:val="20"/>
              </w:rPr>
              <w:t>3. Partnerio (-</w:t>
            </w:r>
            <w:proofErr w:type="spellStart"/>
            <w:r w:rsidRPr="00A3253B">
              <w:rPr>
                <w:b/>
                <w:bCs/>
                <w:color w:val="000000"/>
                <w:sz w:val="20"/>
                <w:szCs w:val="20"/>
              </w:rPr>
              <w:t>ių</w:t>
            </w:r>
            <w:proofErr w:type="spellEnd"/>
            <w:r w:rsidRPr="00A3253B">
              <w:rPr>
                <w:b/>
                <w:bCs/>
                <w:color w:val="000000"/>
                <w:sz w:val="20"/>
                <w:szCs w:val="20"/>
              </w:rPr>
              <w:t>) – fizinio (-</w:t>
            </w:r>
            <w:proofErr w:type="spellStart"/>
            <w:r w:rsidRPr="00A3253B">
              <w:rPr>
                <w:b/>
                <w:bCs/>
                <w:color w:val="000000"/>
                <w:sz w:val="20"/>
                <w:szCs w:val="20"/>
              </w:rPr>
              <w:t>ių</w:t>
            </w:r>
            <w:proofErr w:type="spellEnd"/>
            <w:r w:rsidRPr="00A3253B">
              <w:rPr>
                <w:b/>
                <w:bCs/>
                <w:color w:val="000000"/>
                <w:sz w:val="20"/>
                <w:szCs w:val="20"/>
              </w:rPr>
              <w:t>) asmens (-ų) duomenys</w:t>
            </w:r>
          </w:p>
          <w:p w14:paraId="44C26088" w14:textId="77777777" w:rsidR="00477B79" w:rsidRPr="00A3253B" w:rsidRDefault="00477B79" w:rsidP="00BE4A9F">
            <w:pPr>
              <w:pStyle w:val="tajtin"/>
              <w:spacing w:before="0" w:beforeAutospacing="0" w:after="0" w:afterAutospacing="0"/>
              <w:jc w:val="both"/>
              <w:rPr>
                <w:color w:val="000000"/>
                <w:sz w:val="20"/>
                <w:szCs w:val="20"/>
                <w:lang w:val="lt-LT"/>
              </w:rPr>
            </w:pPr>
            <w:r w:rsidRPr="00A3253B">
              <w:rPr>
                <w:i/>
                <w:iCs/>
                <w:color w:val="000000"/>
                <w:sz w:val="20"/>
                <w:szCs w:val="20"/>
                <w:lang w:val="lt-LT"/>
              </w:rPr>
              <w:t>[Šis punktas gali būti pašalintas iš paramos paraiškos formos tuo atveju, jeigu vietos plėtros strategijoje nenumatyta įgyvendinti projektų su partneriais – fiziniais asmenimis]</w:t>
            </w:r>
          </w:p>
          <w:p w14:paraId="6FFE2DFA" w14:textId="77777777" w:rsidR="00477B79" w:rsidRPr="00A3253B" w:rsidRDefault="00477B79" w:rsidP="00BE4A9F">
            <w:pPr>
              <w:pStyle w:val="tajtin"/>
              <w:spacing w:before="0" w:beforeAutospacing="0" w:after="0" w:afterAutospacing="0" w:line="20" w:lineRule="atLeast"/>
              <w:jc w:val="both"/>
              <w:rPr>
                <w:color w:val="000000"/>
                <w:sz w:val="20"/>
                <w:szCs w:val="20"/>
                <w:lang w:val="lt-LT"/>
              </w:rPr>
            </w:pPr>
            <w:r w:rsidRPr="00A3253B">
              <w:rPr>
                <w:i/>
                <w:iCs/>
                <w:color w:val="000000"/>
                <w:sz w:val="20"/>
                <w:szCs w:val="20"/>
                <w:lang w:val="lt-LT"/>
              </w:rPr>
              <w:t>(pateikite informaciją apie partnerį (-</w:t>
            </w:r>
            <w:proofErr w:type="spellStart"/>
            <w:r w:rsidRPr="00A3253B">
              <w:rPr>
                <w:i/>
                <w:iCs/>
                <w:color w:val="000000"/>
                <w:sz w:val="20"/>
                <w:szCs w:val="20"/>
                <w:lang w:val="lt-LT"/>
              </w:rPr>
              <w:t>ius</w:t>
            </w:r>
            <w:proofErr w:type="spellEnd"/>
            <w:r w:rsidRPr="00A3253B">
              <w:rPr>
                <w:i/>
                <w:iCs/>
                <w:color w:val="000000"/>
                <w:sz w:val="20"/>
                <w:szCs w:val="20"/>
                <w:lang w:val="lt-LT"/>
              </w:rPr>
              <w:t>); jeigu įgyvendinant vietos projektą dalyvauja partneris; jeigu vietos projekte dalyvauja keli partneriai, duomenis apie kiekvieną partnerį pateikite atskirose lentelėse)</w:t>
            </w:r>
          </w:p>
        </w:tc>
      </w:tr>
      <w:tr w:rsidR="00477B79" w:rsidRPr="00A3253B" w14:paraId="34313862" w14:textId="77777777" w:rsidTr="00BE4A9F">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1E39DD02"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3.1. Vardas, pavardė |_|_|_|_|_|_|_|_|_|_|_|_|_|_|_|_|_|_|_|_|_|</w:t>
            </w:r>
          </w:p>
          <w:p w14:paraId="2CE04E86"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i/>
                <w:iCs/>
                <w:color w:val="000000"/>
                <w:sz w:val="20"/>
                <w:szCs w:val="20"/>
              </w:rPr>
              <w:t>(nurodomas vardas, pavardė pagal asmens tapatybės patvirtinimo dokumentą)</w:t>
            </w:r>
          </w:p>
        </w:tc>
      </w:tr>
      <w:tr w:rsidR="00477B79" w:rsidRPr="00A3253B" w14:paraId="77FFB959" w14:textId="77777777" w:rsidTr="00BE4A9F">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5F4CC8F0"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3.2. Asmens kodas |_|_|_|_|_|_|_|_|_|_|_|</w:t>
            </w:r>
          </w:p>
          <w:p w14:paraId="1FC58804"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i/>
                <w:iCs/>
                <w:color w:val="000000"/>
                <w:sz w:val="20"/>
                <w:szCs w:val="20"/>
              </w:rPr>
              <w:t>(nurodomas fizinio asmens kodas pagal asmens tapatybės patvirtinimo dokumentą)</w:t>
            </w:r>
          </w:p>
        </w:tc>
      </w:tr>
      <w:tr w:rsidR="00477B79" w:rsidRPr="00A3253B" w14:paraId="7E491014" w14:textId="77777777" w:rsidTr="00BE4A9F">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28767881"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3.3. Gyvenamoji vieta:</w:t>
            </w:r>
          </w:p>
          <w:p w14:paraId="63F9B95D" w14:textId="77777777" w:rsidR="00477B79" w:rsidRPr="00A3253B" w:rsidRDefault="00477B79" w:rsidP="00BE4A9F">
            <w:pPr>
              <w:pStyle w:val="tajtin"/>
              <w:spacing w:before="0" w:beforeAutospacing="0" w:after="0" w:afterAutospacing="0" w:line="20" w:lineRule="atLeast"/>
              <w:jc w:val="both"/>
              <w:rPr>
                <w:color w:val="000000"/>
                <w:sz w:val="20"/>
                <w:szCs w:val="20"/>
                <w:lang w:val="lt-LT"/>
              </w:rPr>
            </w:pPr>
            <w:r w:rsidRPr="00A3253B">
              <w:rPr>
                <w:i/>
                <w:iCs/>
                <w:color w:val="000000"/>
                <w:sz w:val="20"/>
                <w:szCs w:val="20"/>
                <w:lang w:val="lt-LT"/>
              </w:rPr>
              <w:t>(nurodomas fizinio asmens gyvenamosios vietos adresas, telefono Nr., fakso Nr., el. pašto adresas, kuriuo bus galima susisiekti vietos projekto paraiškos vertinimo ir vietos projekto įgyvendinimo metu)</w:t>
            </w:r>
          </w:p>
        </w:tc>
      </w:tr>
      <w:tr w:rsidR="00477B79" w:rsidRPr="00A3253B" w14:paraId="5896F919" w14:textId="77777777" w:rsidTr="00BE4A9F">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53FAD3AA"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3.3.1. Savivaldybės pavadinimas |_|_|_|_|_|_|_|_|_|_|_|_|_|_|_|_|_|_|_|_|_|_|_|_|_|_|</w:t>
            </w:r>
          </w:p>
        </w:tc>
      </w:tr>
      <w:tr w:rsidR="00477B79" w:rsidRPr="00A3253B" w14:paraId="3308FE31" w14:textId="77777777" w:rsidTr="00BE4A9F">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32DF13D7"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3.3.2. Gyvenamosios vietovės pavadinimas |_|_|_|_|_|_|_|_|_|_|_|_|_|_|_|_|_|_|_|_|_|_|_|_|_|_|</w:t>
            </w:r>
          </w:p>
        </w:tc>
      </w:tr>
      <w:tr w:rsidR="00477B79" w:rsidRPr="00A3253B" w14:paraId="2579A13B" w14:textId="77777777" w:rsidTr="00BE4A9F">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7B0C6488"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3.3.3. Gatvės pavadinimas |_|_|_|_|_|_|_|_|_|_|_|_|_|_|_|_|_|_|_|_|_|_|_|_|_|_|</w:t>
            </w:r>
          </w:p>
        </w:tc>
      </w:tr>
      <w:tr w:rsidR="00477B79" w:rsidRPr="00A3253B" w14:paraId="7E0EADF7" w14:textId="77777777" w:rsidTr="00BE4A9F">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462B1698"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3.3.4. Namo Nr. |_|_|_|_|_|</w:t>
            </w:r>
          </w:p>
        </w:tc>
      </w:tr>
      <w:tr w:rsidR="00477B79" w:rsidRPr="00A3253B" w14:paraId="4AAAD2F8" w14:textId="77777777" w:rsidTr="00BE4A9F">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1434DA63"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3.3.5. Buto Nr. |_|_|_|_|_|</w:t>
            </w:r>
          </w:p>
        </w:tc>
      </w:tr>
      <w:tr w:rsidR="00477B79" w:rsidRPr="00A3253B" w14:paraId="52F10744" w14:textId="77777777" w:rsidTr="00BE4A9F">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166C471E"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3.3.6. Pašto indeksas |_|_|_|_|_|_|_|_|</w:t>
            </w:r>
          </w:p>
        </w:tc>
      </w:tr>
      <w:tr w:rsidR="00477B79" w:rsidRPr="00A3253B" w14:paraId="2709F6D1" w14:textId="77777777" w:rsidTr="00BE4A9F">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03B08C7B"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3.3.7. Telefono (-ų) Nr. |_|_|_|_|_|_|_|_|_|_|_|_|_|; |_|_|_|_|_|_|_|_|_|_|_|_|_|</w:t>
            </w:r>
          </w:p>
        </w:tc>
      </w:tr>
      <w:tr w:rsidR="00477B79" w:rsidRPr="00A3253B" w14:paraId="13F3D6C9" w14:textId="77777777" w:rsidTr="00BE4A9F">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444E893E"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lastRenderedPageBreak/>
              <w:t>3.3.8. Fakso Nr. |_|_|_|_|_|_|_|_|_|_|_|_|_|</w:t>
            </w:r>
          </w:p>
        </w:tc>
      </w:tr>
      <w:tr w:rsidR="00477B79" w:rsidRPr="00A3253B" w14:paraId="2CCCDB03" w14:textId="77777777" w:rsidTr="00BE4A9F">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0C838689"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3.3.9. El. pašto adresas |_|_|_|_|_|_|_|_|_|_|_|_|_|_|_|_|_|_|_|_|_|_|_|_|_|_|</w:t>
            </w:r>
          </w:p>
        </w:tc>
      </w:tr>
      <w:tr w:rsidR="00477B79" w:rsidRPr="00A3253B" w14:paraId="0CB07B4F" w14:textId="77777777" w:rsidTr="00BE4A9F">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49FAC021"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3.3.10. Vietos projekto partnerio įtraukimo į vietos projektą pagrindimas:</w:t>
            </w:r>
          </w:p>
          <w:p w14:paraId="33A99B1D" w14:textId="77777777" w:rsidR="00477B79" w:rsidRPr="00A3253B" w:rsidRDefault="00477B79" w:rsidP="00BE4A9F">
            <w:pPr>
              <w:pStyle w:val="tajtin"/>
              <w:spacing w:before="0" w:beforeAutospacing="0" w:after="0" w:afterAutospacing="0" w:line="20" w:lineRule="atLeast"/>
              <w:jc w:val="both"/>
              <w:rPr>
                <w:color w:val="000000"/>
                <w:sz w:val="20"/>
                <w:szCs w:val="20"/>
                <w:lang w:val="lt-LT"/>
              </w:rPr>
            </w:pPr>
            <w:r w:rsidRPr="00A3253B">
              <w:rPr>
                <w:i/>
                <w:iCs/>
                <w:color w:val="000000"/>
                <w:sz w:val="20"/>
                <w:szCs w:val="20"/>
                <w:lang w:val="lt-LT"/>
              </w:rPr>
              <w:t>(pagrindžiama, kad vietos projekto partnerio įtraukimas į vietos projektą būtinas, aprašomos vietos projekto partnerio pasirinkimo priežastys)</w:t>
            </w:r>
          </w:p>
        </w:tc>
      </w:tr>
      <w:tr w:rsidR="00477B79" w:rsidRPr="00A3253B" w14:paraId="4397692F" w14:textId="77777777" w:rsidTr="00BE4A9F">
        <w:trPr>
          <w:trHeight w:val="20"/>
        </w:trPr>
        <w:tc>
          <w:tcPr>
            <w:tcW w:w="5000" w:type="pct"/>
            <w:gridSpan w:val="4"/>
            <w:tcBorders>
              <w:top w:val="nil"/>
              <w:left w:val="single" w:sz="8" w:space="0" w:color="auto"/>
              <w:bottom w:val="nil"/>
              <w:right w:val="single" w:sz="8" w:space="0" w:color="auto"/>
            </w:tcBorders>
            <w:tcMar>
              <w:top w:w="0" w:type="dxa"/>
              <w:left w:w="28" w:type="dxa"/>
              <w:bottom w:w="0" w:type="dxa"/>
              <w:right w:w="28" w:type="dxa"/>
            </w:tcMar>
            <w:hideMark/>
          </w:tcPr>
          <w:p w14:paraId="69773C05"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3.3.11. Vietos projekto partnerio (-</w:t>
            </w:r>
            <w:proofErr w:type="spellStart"/>
            <w:r w:rsidRPr="00A3253B">
              <w:rPr>
                <w:color w:val="000000"/>
                <w:sz w:val="20"/>
                <w:szCs w:val="20"/>
              </w:rPr>
              <w:t>ių</w:t>
            </w:r>
            <w:proofErr w:type="spellEnd"/>
            <w:r w:rsidRPr="00A3253B">
              <w:rPr>
                <w:color w:val="000000"/>
                <w:sz w:val="20"/>
                <w:szCs w:val="20"/>
              </w:rPr>
              <w:t>) indėlis:</w:t>
            </w:r>
          </w:p>
          <w:p w14:paraId="1E46801C" w14:textId="77777777" w:rsidR="00477B79" w:rsidRPr="00A3253B" w:rsidRDefault="00477B79" w:rsidP="00BE4A9F">
            <w:pPr>
              <w:pStyle w:val="tin"/>
              <w:spacing w:before="0" w:beforeAutospacing="0" w:after="0" w:afterAutospacing="0"/>
              <w:rPr>
                <w:color w:val="000000"/>
                <w:sz w:val="20"/>
                <w:szCs w:val="20"/>
              </w:rPr>
            </w:pPr>
            <w:r w:rsidRPr="00A3253B">
              <w:rPr>
                <w:i/>
                <w:iCs/>
                <w:color w:val="000000"/>
                <w:sz w:val="20"/>
                <w:szCs w:val="20"/>
              </w:rPr>
              <w:t>(tinkantis įnašo pobūdis pažymimas ženklu „X“)</w:t>
            </w:r>
          </w:p>
          <w:p w14:paraId="11AD620E"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r>
      <w:tr w:rsidR="00477B79" w:rsidRPr="00A3253B" w14:paraId="2C61B383" w14:textId="77777777" w:rsidTr="00BE4A9F">
        <w:trPr>
          <w:trHeight w:val="20"/>
        </w:trPr>
        <w:tc>
          <w:tcPr>
            <w:tcW w:w="2950" w:type="pct"/>
            <w:gridSpan w:val="2"/>
            <w:tcBorders>
              <w:top w:val="nil"/>
              <w:left w:val="single" w:sz="8" w:space="0" w:color="auto"/>
              <w:bottom w:val="nil"/>
              <w:right w:val="nil"/>
            </w:tcBorders>
            <w:tcMar>
              <w:top w:w="0" w:type="dxa"/>
              <w:left w:w="28" w:type="dxa"/>
              <w:bottom w:w="0" w:type="dxa"/>
              <w:right w:w="28" w:type="dxa"/>
            </w:tcMar>
            <w:hideMark/>
          </w:tcPr>
          <w:p w14:paraId="22AB0F76"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piniginis įnašas</w:t>
            </w:r>
          </w:p>
        </w:tc>
        <w:tc>
          <w:tcPr>
            <w:tcW w:w="2000" w:type="pct"/>
            <w:gridSpan w:val="2"/>
            <w:tcBorders>
              <w:top w:val="nil"/>
              <w:left w:val="nil"/>
              <w:bottom w:val="nil"/>
              <w:right w:val="single" w:sz="8" w:space="0" w:color="auto"/>
            </w:tcBorders>
            <w:tcMar>
              <w:top w:w="0" w:type="dxa"/>
              <w:left w:w="28" w:type="dxa"/>
              <w:bottom w:w="0" w:type="dxa"/>
              <w:right w:w="28" w:type="dxa"/>
            </w:tcMar>
            <w:hideMark/>
          </w:tcPr>
          <w:p w14:paraId="177CDE1D"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r>
      <w:tr w:rsidR="00477B79" w:rsidRPr="00A3253B" w14:paraId="259751B7" w14:textId="77777777" w:rsidTr="00BE4A9F">
        <w:trPr>
          <w:trHeight w:val="20"/>
        </w:trPr>
        <w:tc>
          <w:tcPr>
            <w:tcW w:w="2950" w:type="pct"/>
            <w:gridSpan w:val="2"/>
            <w:tcBorders>
              <w:top w:val="nil"/>
              <w:left w:val="single" w:sz="8" w:space="0" w:color="auto"/>
              <w:bottom w:val="nil"/>
              <w:right w:val="nil"/>
            </w:tcBorders>
            <w:tcMar>
              <w:top w:w="0" w:type="dxa"/>
              <w:left w:w="28" w:type="dxa"/>
              <w:bottom w:w="0" w:type="dxa"/>
              <w:right w:w="28" w:type="dxa"/>
            </w:tcMar>
            <w:hideMark/>
          </w:tcPr>
          <w:p w14:paraId="3B306C2D"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piniginio įnašo suma</w:t>
            </w:r>
          </w:p>
        </w:tc>
        <w:tc>
          <w:tcPr>
            <w:tcW w:w="2000" w:type="pct"/>
            <w:gridSpan w:val="2"/>
            <w:tcBorders>
              <w:top w:val="nil"/>
              <w:left w:val="nil"/>
              <w:bottom w:val="nil"/>
              <w:right w:val="single" w:sz="8" w:space="0" w:color="auto"/>
            </w:tcBorders>
            <w:tcMar>
              <w:top w:w="0" w:type="dxa"/>
              <w:left w:w="28" w:type="dxa"/>
              <w:bottom w:w="0" w:type="dxa"/>
              <w:right w:w="28" w:type="dxa"/>
            </w:tcMar>
            <w:hideMark/>
          </w:tcPr>
          <w:p w14:paraId="4BB2CE0B"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|_|_|_|_|_|_|_| Lt</w:t>
            </w:r>
          </w:p>
        </w:tc>
      </w:tr>
      <w:tr w:rsidR="00477B79" w:rsidRPr="00A3253B" w14:paraId="5F2DDDA0" w14:textId="77777777" w:rsidTr="00BE4A9F">
        <w:trPr>
          <w:trHeight w:val="20"/>
        </w:trPr>
        <w:tc>
          <w:tcPr>
            <w:tcW w:w="2950" w:type="pct"/>
            <w:gridSpan w:val="2"/>
            <w:tcBorders>
              <w:top w:val="nil"/>
              <w:left w:val="single" w:sz="8" w:space="0" w:color="auto"/>
              <w:bottom w:val="single" w:sz="8" w:space="0" w:color="auto"/>
              <w:right w:val="nil"/>
            </w:tcBorders>
            <w:tcMar>
              <w:top w:w="0" w:type="dxa"/>
              <w:left w:w="28" w:type="dxa"/>
              <w:bottom w:w="0" w:type="dxa"/>
              <w:right w:w="28" w:type="dxa"/>
            </w:tcMar>
            <w:hideMark/>
          </w:tcPr>
          <w:p w14:paraId="3926AB87"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visų planuojamų tinkamų finansuoti projekto išlaidų piniginio įnašo dalis, palyginti su visomis planuojamomis tinkamomis finansuoti vietos projekto išlaidomis</w:t>
            </w:r>
          </w:p>
        </w:tc>
        <w:tc>
          <w:tcPr>
            <w:tcW w:w="2000" w:type="pct"/>
            <w:gridSpan w:val="2"/>
            <w:tcBorders>
              <w:top w:val="nil"/>
              <w:left w:val="nil"/>
              <w:bottom w:val="single" w:sz="8" w:space="0" w:color="auto"/>
              <w:right w:val="single" w:sz="8" w:space="0" w:color="auto"/>
            </w:tcBorders>
            <w:tcMar>
              <w:top w:w="0" w:type="dxa"/>
              <w:left w:w="28" w:type="dxa"/>
              <w:bottom w:w="0" w:type="dxa"/>
              <w:right w:w="28" w:type="dxa"/>
            </w:tcMar>
            <w:hideMark/>
          </w:tcPr>
          <w:p w14:paraId="1B8F2FEA"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|_|_| proc.</w:t>
            </w:r>
          </w:p>
        </w:tc>
      </w:tr>
      <w:tr w:rsidR="00477B79" w:rsidRPr="00A3253B" w14:paraId="365E3AF8" w14:textId="77777777" w:rsidTr="00BE4A9F">
        <w:tc>
          <w:tcPr>
            <w:tcW w:w="4695" w:type="dxa"/>
            <w:tcBorders>
              <w:top w:val="nil"/>
              <w:left w:val="nil"/>
              <w:bottom w:val="nil"/>
              <w:right w:val="nil"/>
            </w:tcBorders>
            <w:vAlign w:val="center"/>
            <w:hideMark/>
          </w:tcPr>
          <w:p w14:paraId="7D9C371C" w14:textId="77777777" w:rsidR="00477B79" w:rsidRPr="00A3253B" w:rsidRDefault="00477B79" w:rsidP="00BE4A9F">
            <w:pPr>
              <w:rPr>
                <w:color w:val="000000"/>
                <w:sz w:val="1"/>
                <w:szCs w:val="20"/>
              </w:rPr>
            </w:pPr>
          </w:p>
        </w:tc>
        <w:tc>
          <w:tcPr>
            <w:tcW w:w="1035" w:type="dxa"/>
            <w:tcBorders>
              <w:top w:val="nil"/>
              <w:left w:val="nil"/>
              <w:bottom w:val="nil"/>
              <w:right w:val="nil"/>
            </w:tcBorders>
            <w:vAlign w:val="center"/>
            <w:hideMark/>
          </w:tcPr>
          <w:p w14:paraId="6CFB3444" w14:textId="77777777" w:rsidR="00477B79" w:rsidRPr="00A3253B" w:rsidRDefault="00477B79" w:rsidP="00BE4A9F">
            <w:pPr>
              <w:rPr>
                <w:color w:val="000000"/>
                <w:sz w:val="1"/>
                <w:szCs w:val="20"/>
              </w:rPr>
            </w:pPr>
          </w:p>
        </w:tc>
        <w:tc>
          <w:tcPr>
            <w:tcW w:w="765" w:type="dxa"/>
            <w:tcBorders>
              <w:top w:val="nil"/>
              <w:left w:val="nil"/>
              <w:bottom w:val="nil"/>
              <w:right w:val="nil"/>
            </w:tcBorders>
            <w:vAlign w:val="center"/>
            <w:hideMark/>
          </w:tcPr>
          <w:p w14:paraId="7C1101B8" w14:textId="77777777" w:rsidR="00477B79" w:rsidRPr="00A3253B" w:rsidRDefault="00477B79" w:rsidP="00BE4A9F">
            <w:pPr>
              <w:rPr>
                <w:color w:val="000000"/>
                <w:sz w:val="1"/>
                <w:szCs w:val="20"/>
              </w:rPr>
            </w:pPr>
          </w:p>
        </w:tc>
        <w:tc>
          <w:tcPr>
            <w:tcW w:w="3150" w:type="dxa"/>
            <w:tcBorders>
              <w:top w:val="nil"/>
              <w:left w:val="nil"/>
              <w:bottom w:val="nil"/>
              <w:right w:val="nil"/>
            </w:tcBorders>
            <w:vAlign w:val="center"/>
            <w:hideMark/>
          </w:tcPr>
          <w:p w14:paraId="337BFB23" w14:textId="77777777" w:rsidR="00477B79" w:rsidRPr="00A3253B" w:rsidRDefault="00477B79" w:rsidP="00BE4A9F">
            <w:pPr>
              <w:rPr>
                <w:color w:val="000000"/>
                <w:sz w:val="1"/>
                <w:szCs w:val="20"/>
              </w:rPr>
            </w:pPr>
          </w:p>
        </w:tc>
      </w:tr>
    </w:tbl>
    <w:p w14:paraId="5808F9FC" w14:textId="77777777" w:rsidR="00477B79" w:rsidRPr="00A3253B" w:rsidRDefault="00477B79" w:rsidP="00477B79">
      <w:pPr>
        <w:pStyle w:val="tin"/>
        <w:spacing w:before="0" w:beforeAutospacing="0" w:after="0" w:afterAutospacing="0"/>
        <w:rPr>
          <w:color w:val="000000"/>
          <w:sz w:val="20"/>
          <w:szCs w:val="20"/>
        </w:rPr>
      </w:pPr>
      <w:r w:rsidRPr="00A3253B">
        <w:rPr>
          <w:color w:val="000000"/>
          <w:sz w:val="20"/>
          <w:szCs w:val="20"/>
        </w:rPr>
        <w:t> </w:t>
      </w:r>
    </w:p>
    <w:p w14:paraId="6B6B13BB"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b/>
          <w:bCs/>
          <w:color w:val="000000"/>
          <w:sz w:val="20"/>
          <w:szCs w:val="20"/>
        </w:rPr>
        <w:t>III. INFORMACIJA APIE VIETOS PROJEKTĄ, KURIAM ĮGYVENDINTI PRAŠOMA PARAMOS</w:t>
      </w:r>
    </w:p>
    <w:tbl>
      <w:tblPr>
        <w:tblW w:w="9639" w:type="dxa"/>
        <w:tblCellMar>
          <w:left w:w="0" w:type="dxa"/>
          <w:right w:w="0" w:type="dxa"/>
        </w:tblCellMar>
        <w:tblLook w:val="04A0" w:firstRow="1" w:lastRow="0" w:firstColumn="1" w:lastColumn="0" w:noHBand="0" w:noVBand="1"/>
      </w:tblPr>
      <w:tblGrid>
        <w:gridCol w:w="3699"/>
        <w:gridCol w:w="5940"/>
      </w:tblGrid>
      <w:tr w:rsidR="00477B79" w:rsidRPr="00A3253B" w14:paraId="1C989330" w14:textId="77777777" w:rsidTr="00BE4A9F">
        <w:trPr>
          <w:trHeight w:val="20"/>
        </w:trPr>
        <w:tc>
          <w:tcPr>
            <w:tcW w:w="1900"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05E0EF50"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1. Lietuvos kaimo plėtros 2007–2013 metų programos (toliau – KPP) priemonės, pagal kurią kreipiamasi paramos, pavadinimas</w:t>
            </w:r>
          </w:p>
        </w:tc>
        <w:tc>
          <w:tcPr>
            <w:tcW w:w="305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14:paraId="214985A3"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Kaimo atnaujinimas ir plėtra (</w:t>
            </w:r>
            <w:r w:rsidRPr="00A3253B">
              <w:rPr>
                <w:i/>
                <w:iCs/>
                <w:color w:val="000000"/>
                <w:sz w:val="20"/>
                <w:szCs w:val="20"/>
              </w:rPr>
              <w:t>LEADER</w:t>
            </w:r>
            <w:r w:rsidRPr="00A3253B">
              <w:rPr>
                <w:rStyle w:val="apple-converted-space"/>
                <w:i/>
                <w:iCs/>
                <w:color w:val="000000"/>
                <w:sz w:val="20"/>
                <w:szCs w:val="20"/>
              </w:rPr>
              <w:t> </w:t>
            </w:r>
            <w:r w:rsidRPr="00A3253B">
              <w:rPr>
                <w:color w:val="000000"/>
                <w:sz w:val="20"/>
                <w:szCs w:val="20"/>
              </w:rPr>
              <w:t>metodu)</w:t>
            </w:r>
          </w:p>
        </w:tc>
      </w:tr>
      <w:tr w:rsidR="00477B79" w:rsidRPr="00A3253B" w14:paraId="6BD8050B" w14:textId="77777777" w:rsidTr="00BE4A9F">
        <w:trPr>
          <w:trHeight w:val="20"/>
        </w:trPr>
        <w:tc>
          <w:tcPr>
            <w:tcW w:w="19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24534B2A"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2. KPP priemonės kodas/ KPP priemonės, iš kurios bus mokamos paramos lėšos, kodas</w:t>
            </w:r>
          </w:p>
        </w:tc>
        <w:tc>
          <w:tcPr>
            <w:tcW w:w="3050" w:type="pct"/>
            <w:tcBorders>
              <w:top w:val="nil"/>
              <w:left w:val="nil"/>
              <w:bottom w:val="single" w:sz="8" w:space="0" w:color="auto"/>
              <w:right w:val="single" w:sz="8" w:space="0" w:color="auto"/>
            </w:tcBorders>
            <w:tcMar>
              <w:top w:w="0" w:type="dxa"/>
              <w:left w:w="28" w:type="dxa"/>
              <w:bottom w:w="0" w:type="dxa"/>
              <w:right w:w="28" w:type="dxa"/>
            </w:tcMar>
            <w:hideMark/>
          </w:tcPr>
          <w:p w14:paraId="2A7762F9"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u w:val="single"/>
              </w:rPr>
              <w:t>| 3 | 2 | 2 |</w:t>
            </w:r>
          </w:p>
          <w:p w14:paraId="411CC6B2"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p w14:paraId="07FF6526"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u w:val="single"/>
              </w:rPr>
              <w:t>| 4 | 1 | 3 |</w:t>
            </w:r>
          </w:p>
        </w:tc>
      </w:tr>
      <w:tr w:rsidR="00477B79" w:rsidRPr="00A3253B" w14:paraId="0995DC60" w14:textId="77777777" w:rsidTr="00BE4A9F">
        <w:trPr>
          <w:trHeight w:val="20"/>
        </w:trPr>
        <w:tc>
          <w:tcPr>
            <w:tcW w:w="19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59467792"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3. Vietos projekto pavadinimas</w:t>
            </w:r>
          </w:p>
        </w:tc>
        <w:tc>
          <w:tcPr>
            <w:tcW w:w="3050" w:type="pct"/>
            <w:tcBorders>
              <w:top w:val="nil"/>
              <w:left w:val="nil"/>
              <w:bottom w:val="single" w:sz="8" w:space="0" w:color="auto"/>
              <w:right w:val="single" w:sz="8" w:space="0" w:color="auto"/>
            </w:tcBorders>
            <w:tcMar>
              <w:top w:w="0" w:type="dxa"/>
              <w:left w:w="28" w:type="dxa"/>
              <w:bottom w:w="0" w:type="dxa"/>
              <w:right w:w="28" w:type="dxa"/>
            </w:tcMar>
            <w:hideMark/>
          </w:tcPr>
          <w:p w14:paraId="7F66108D"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i/>
                <w:iCs/>
                <w:color w:val="000000"/>
                <w:sz w:val="20"/>
                <w:szCs w:val="20"/>
              </w:rPr>
              <w:t>(nurodykite vietos projekto, kuriam įgyvendinti prašote paramos, pavadinimą)</w:t>
            </w:r>
          </w:p>
        </w:tc>
      </w:tr>
      <w:tr w:rsidR="00477B79" w:rsidRPr="00A3253B" w14:paraId="0157E58A" w14:textId="77777777" w:rsidTr="00BE4A9F">
        <w:trPr>
          <w:trHeight w:val="20"/>
        </w:trPr>
        <w:tc>
          <w:tcPr>
            <w:tcW w:w="19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5533F8C2"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4. Vietos projekto įgyvendinimo vieta</w:t>
            </w:r>
          </w:p>
        </w:tc>
        <w:tc>
          <w:tcPr>
            <w:tcW w:w="3050" w:type="pct"/>
            <w:tcBorders>
              <w:top w:val="nil"/>
              <w:left w:val="nil"/>
              <w:bottom w:val="single" w:sz="8" w:space="0" w:color="auto"/>
              <w:right w:val="single" w:sz="8" w:space="0" w:color="auto"/>
            </w:tcBorders>
            <w:tcMar>
              <w:top w:w="0" w:type="dxa"/>
              <w:left w:w="28" w:type="dxa"/>
              <w:bottom w:w="0" w:type="dxa"/>
              <w:right w:w="28" w:type="dxa"/>
            </w:tcMar>
            <w:hideMark/>
          </w:tcPr>
          <w:p w14:paraId="45DB18EC"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i/>
                <w:iCs/>
                <w:color w:val="000000"/>
                <w:sz w:val="20"/>
                <w:szCs w:val="20"/>
              </w:rPr>
              <w:t>(nurodykite vietos projekto, kuriam įgyvendinti prašote paramos, vietos projekto įgyvendinimo adresą)</w:t>
            </w:r>
          </w:p>
        </w:tc>
      </w:tr>
      <w:tr w:rsidR="00477B79" w:rsidRPr="00A3253B" w14:paraId="27EB8B6A" w14:textId="77777777" w:rsidTr="00BE4A9F">
        <w:trPr>
          <w:trHeight w:val="20"/>
        </w:trPr>
        <w:tc>
          <w:tcPr>
            <w:tcW w:w="19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240D7D68"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5. Bendra vietos projekto vertė su PVM, Lt</w:t>
            </w:r>
          </w:p>
        </w:tc>
        <w:tc>
          <w:tcPr>
            <w:tcW w:w="3050" w:type="pct"/>
            <w:tcBorders>
              <w:top w:val="nil"/>
              <w:left w:val="nil"/>
              <w:bottom w:val="single" w:sz="8" w:space="0" w:color="auto"/>
              <w:right w:val="single" w:sz="8" w:space="0" w:color="auto"/>
            </w:tcBorders>
            <w:tcMar>
              <w:top w:w="0" w:type="dxa"/>
              <w:left w:w="28" w:type="dxa"/>
              <w:bottom w:w="0" w:type="dxa"/>
              <w:right w:w="28" w:type="dxa"/>
            </w:tcMar>
            <w:hideMark/>
          </w:tcPr>
          <w:p w14:paraId="3490C0F2"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|_|_|_|_|_|_|_|_| Lt</w:t>
            </w:r>
          </w:p>
          <w:p w14:paraId="3046D1CE"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i/>
                <w:iCs/>
                <w:color w:val="000000"/>
                <w:sz w:val="20"/>
                <w:szCs w:val="20"/>
              </w:rPr>
              <w:t>(nurodykite bendrą vietos projekto vertę su tinkamomis ir netinkamomis finansuoti išlaidomis, piniginiu indėliu ir (arba) įnašu natūra, įskaitant PVM, litais)</w:t>
            </w:r>
          </w:p>
        </w:tc>
      </w:tr>
      <w:tr w:rsidR="00477B79" w:rsidRPr="00A3253B" w14:paraId="48C2C775" w14:textId="77777777" w:rsidTr="00BE4A9F">
        <w:trPr>
          <w:trHeight w:val="20"/>
        </w:trPr>
        <w:tc>
          <w:tcPr>
            <w:tcW w:w="19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12502CDA"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6. Bendra vietos projekto vertė</w:t>
            </w:r>
          </w:p>
          <w:p w14:paraId="28D56008"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be PVM, Lt</w:t>
            </w:r>
          </w:p>
        </w:tc>
        <w:tc>
          <w:tcPr>
            <w:tcW w:w="3050" w:type="pct"/>
            <w:tcBorders>
              <w:top w:val="nil"/>
              <w:left w:val="nil"/>
              <w:bottom w:val="single" w:sz="8" w:space="0" w:color="auto"/>
              <w:right w:val="single" w:sz="8" w:space="0" w:color="auto"/>
            </w:tcBorders>
            <w:tcMar>
              <w:top w:w="0" w:type="dxa"/>
              <w:left w:w="28" w:type="dxa"/>
              <w:bottom w:w="0" w:type="dxa"/>
              <w:right w:w="28" w:type="dxa"/>
            </w:tcMar>
            <w:hideMark/>
          </w:tcPr>
          <w:p w14:paraId="1CD1D0E9"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|_|_|_|_|_|_|_|_| Lt</w:t>
            </w:r>
          </w:p>
          <w:p w14:paraId="38484D1B"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i/>
                <w:iCs/>
                <w:color w:val="000000"/>
                <w:sz w:val="20"/>
                <w:szCs w:val="20"/>
              </w:rPr>
              <w:t>(nurodykite bendrą vietos projekto vertę su tinkamomis ir netinkamomis finansuoti išlaidomis, piniginiu indėliu ir (arba) įnašu natūra, neįskaitant PVM, litais)</w:t>
            </w:r>
          </w:p>
        </w:tc>
      </w:tr>
      <w:tr w:rsidR="00477B79" w:rsidRPr="00A3253B" w14:paraId="61A93549" w14:textId="77777777" w:rsidTr="00BE4A9F">
        <w:trPr>
          <w:trHeight w:val="20"/>
        </w:trPr>
        <w:tc>
          <w:tcPr>
            <w:tcW w:w="19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736AAFF6"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7. Prašoma paramos suma, Lt</w:t>
            </w:r>
          </w:p>
        </w:tc>
        <w:tc>
          <w:tcPr>
            <w:tcW w:w="3050" w:type="pct"/>
            <w:tcBorders>
              <w:top w:val="nil"/>
              <w:left w:val="nil"/>
              <w:bottom w:val="single" w:sz="8" w:space="0" w:color="auto"/>
              <w:right w:val="single" w:sz="8" w:space="0" w:color="auto"/>
            </w:tcBorders>
            <w:tcMar>
              <w:top w:w="0" w:type="dxa"/>
              <w:left w:w="28" w:type="dxa"/>
              <w:bottom w:w="0" w:type="dxa"/>
              <w:right w:w="28" w:type="dxa"/>
            </w:tcMar>
            <w:hideMark/>
          </w:tcPr>
          <w:p w14:paraId="5EED761D"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|_|_|_|_|_|_|_|_| Lt</w:t>
            </w:r>
          </w:p>
          <w:p w14:paraId="56D91937"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i/>
                <w:iCs/>
                <w:color w:val="000000"/>
                <w:sz w:val="20"/>
                <w:szCs w:val="20"/>
              </w:rPr>
              <w:t>(nurodykite prašomą paramos sumą litais</w:t>
            </w:r>
            <w:r w:rsidRPr="00A3253B">
              <w:rPr>
                <w:color w:val="000000"/>
                <w:sz w:val="20"/>
                <w:szCs w:val="20"/>
              </w:rPr>
              <w:t>)</w:t>
            </w:r>
          </w:p>
        </w:tc>
      </w:tr>
      <w:tr w:rsidR="00477B79" w:rsidRPr="00A3253B" w14:paraId="0CB974D8" w14:textId="77777777" w:rsidTr="00BE4A9F">
        <w:trPr>
          <w:trHeight w:val="20"/>
        </w:trPr>
        <w:tc>
          <w:tcPr>
            <w:tcW w:w="19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336E1759"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8. Prašoma lėšų suma PVM kompensuoti, Lt</w:t>
            </w:r>
          </w:p>
        </w:tc>
        <w:tc>
          <w:tcPr>
            <w:tcW w:w="3050" w:type="pct"/>
            <w:tcBorders>
              <w:top w:val="nil"/>
              <w:left w:val="nil"/>
              <w:bottom w:val="single" w:sz="8" w:space="0" w:color="auto"/>
              <w:right w:val="single" w:sz="8" w:space="0" w:color="auto"/>
            </w:tcBorders>
            <w:tcMar>
              <w:top w:w="0" w:type="dxa"/>
              <w:left w:w="28" w:type="dxa"/>
              <w:bottom w:w="0" w:type="dxa"/>
              <w:right w:w="28" w:type="dxa"/>
            </w:tcMar>
            <w:hideMark/>
          </w:tcPr>
          <w:p w14:paraId="21828567"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|_|_|_|_|_|_|_|_| Lt</w:t>
            </w:r>
          </w:p>
          <w:p w14:paraId="2744929E"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i/>
                <w:iCs/>
                <w:color w:val="000000"/>
                <w:sz w:val="20"/>
                <w:szCs w:val="20"/>
              </w:rPr>
              <w:t>(nurodoma iš paramos lėšų netinkama finansuoti PVM suma, kuri pagal Taisyklių 35 punktą apmokama iš šiam tikslui skirtų ministerijos bendrųjų valstybės biudžeto asignavimų)</w:t>
            </w:r>
          </w:p>
        </w:tc>
      </w:tr>
      <w:tr w:rsidR="00477B79" w:rsidRPr="00A3253B" w14:paraId="5B4493A6" w14:textId="77777777" w:rsidTr="00BE4A9F">
        <w:trPr>
          <w:trHeight w:val="20"/>
        </w:trPr>
        <w:tc>
          <w:tcPr>
            <w:tcW w:w="19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41C433D9"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9. Planuojama vietos projekto pradžia</w:t>
            </w:r>
          </w:p>
        </w:tc>
        <w:tc>
          <w:tcPr>
            <w:tcW w:w="3050" w:type="pct"/>
            <w:tcBorders>
              <w:top w:val="nil"/>
              <w:left w:val="nil"/>
              <w:bottom w:val="single" w:sz="8" w:space="0" w:color="auto"/>
              <w:right w:val="single" w:sz="8" w:space="0" w:color="auto"/>
            </w:tcBorders>
            <w:tcMar>
              <w:top w:w="0" w:type="dxa"/>
              <w:left w:w="28" w:type="dxa"/>
              <w:bottom w:w="0" w:type="dxa"/>
              <w:right w:w="28" w:type="dxa"/>
            </w:tcMar>
            <w:hideMark/>
          </w:tcPr>
          <w:p w14:paraId="1F05DA36"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|_|_|_|_| – |_|_| – |_|_|</w:t>
            </w:r>
          </w:p>
          <w:p w14:paraId="3E90FCF2"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i/>
                <w:iCs/>
                <w:color w:val="000000"/>
                <w:sz w:val="20"/>
                <w:szCs w:val="20"/>
              </w:rPr>
              <w:t>(nurodykite planuojamą vietos projekto pradžią, t. y. datą, nuo kurios pradėsite įgyvendinti vietos projektą – daryti išlaidas po vietos projekto paramos paraiškos pateikimo, kaip nurodyta veiklos plane (išskyrus prieš vietos projekto paraiškos pateikimą padarytas išlaidas)</w:t>
            </w:r>
          </w:p>
        </w:tc>
      </w:tr>
      <w:tr w:rsidR="00477B79" w:rsidRPr="00A3253B" w14:paraId="50FD1E27" w14:textId="77777777" w:rsidTr="00BE4A9F">
        <w:trPr>
          <w:trHeight w:val="20"/>
        </w:trPr>
        <w:tc>
          <w:tcPr>
            <w:tcW w:w="19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70E128EF"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10. Planuojama vietos projekto pabaiga</w:t>
            </w:r>
          </w:p>
        </w:tc>
        <w:tc>
          <w:tcPr>
            <w:tcW w:w="3050" w:type="pct"/>
            <w:tcBorders>
              <w:top w:val="nil"/>
              <w:left w:val="nil"/>
              <w:bottom w:val="single" w:sz="8" w:space="0" w:color="auto"/>
              <w:right w:val="single" w:sz="8" w:space="0" w:color="auto"/>
            </w:tcBorders>
            <w:tcMar>
              <w:top w:w="0" w:type="dxa"/>
              <w:left w:w="28" w:type="dxa"/>
              <w:bottom w:w="0" w:type="dxa"/>
              <w:right w:w="28" w:type="dxa"/>
            </w:tcMar>
            <w:hideMark/>
          </w:tcPr>
          <w:p w14:paraId="08EC4CAB"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|_|_|_|_| – |_|_| – |_|_|</w:t>
            </w:r>
          </w:p>
          <w:p w14:paraId="6C45E8B3"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i/>
                <w:iCs/>
                <w:color w:val="000000"/>
                <w:sz w:val="20"/>
                <w:szCs w:val="20"/>
              </w:rPr>
              <w:t xml:space="preserve">(nurodykite planuojamą vietos projekto pabaigą, t. y. planuojamą paskutinio mokėjimo prašymo ir galutinės </w:t>
            </w:r>
            <w:proofErr w:type="spellStart"/>
            <w:r w:rsidRPr="00A3253B">
              <w:rPr>
                <w:i/>
                <w:iCs/>
                <w:color w:val="000000"/>
                <w:sz w:val="20"/>
                <w:szCs w:val="20"/>
              </w:rPr>
              <w:t>vietosprojekto</w:t>
            </w:r>
            <w:proofErr w:type="spellEnd"/>
            <w:r w:rsidRPr="00A3253B">
              <w:rPr>
                <w:i/>
                <w:iCs/>
                <w:color w:val="000000"/>
                <w:sz w:val="20"/>
                <w:szCs w:val="20"/>
              </w:rPr>
              <w:t xml:space="preserve"> įgyvendinimo ataskaitos pateikimo Agentūrai datą)</w:t>
            </w:r>
          </w:p>
        </w:tc>
      </w:tr>
      <w:tr w:rsidR="00477B79" w:rsidRPr="00A3253B" w14:paraId="2AE5B6AA" w14:textId="77777777" w:rsidTr="00BE4A9F">
        <w:trPr>
          <w:trHeight w:val="20"/>
        </w:trPr>
        <w:tc>
          <w:tcPr>
            <w:tcW w:w="19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197A9337"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11. Vietos projekto įgyvendinimo trukmė, mėn.</w:t>
            </w:r>
          </w:p>
        </w:tc>
        <w:tc>
          <w:tcPr>
            <w:tcW w:w="3050" w:type="pct"/>
            <w:tcBorders>
              <w:top w:val="nil"/>
              <w:left w:val="nil"/>
              <w:bottom w:val="single" w:sz="8" w:space="0" w:color="auto"/>
              <w:right w:val="single" w:sz="8" w:space="0" w:color="auto"/>
            </w:tcBorders>
            <w:tcMar>
              <w:top w:w="0" w:type="dxa"/>
              <w:left w:w="28" w:type="dxa"/>
              <w:bottom w:w="0" w:type="dxa"/>
              <w:right w:w="28" w:type="dxa"/>
            </w:tcMar>
            <w:hideMark/>
          </w:tcPr>
          <w:p w14:paraId="0E6E5EAE"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|_|_| mėn.</w:t>
            </w:r>
          </w:p>
          <w:p w14:paraId="3B32E771"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i/>
                <w:iCs/>
                <w:color w:val="000000"/>
                <w:sz w:val="20"/>
                <w:szCs w:val="20"/>
              </w:rPr>
              <w:t>(nurodykite vietos projekto įgyvendinimo trukmę mėnesiais)</w:t>
            </w:r>
          </w:p>
        </w:tc>
      </w:tr>
      <w:tr w:rsidR="00477B79" w:rsidRPr="00A3253B" w14:paraId="1BA9F878" w14:textId="77777777" w:rsidTr="00BE4A9F">
        <w:trPr>
          <w:trHeight w:val="20"/>
        </w:trPr>
        <w:tc>
          <w:tcPr>
            <w:tcW w:w="19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499D5EB7"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12. Vietos projekto vadovas</w:t>
            </w:r>
          </w:p>
        </w:tc>
        <w:tc>
          <w:tcPr>
            <w:tcW w:w="3050" w:type="pct"/>
            <w:tcBorders>
              <w:top w:val="nil"/>
              <w:left w:val="nil"/>
              <w:bottom w:val="single" w:sz="8" w:space="0" w:color="auto"/>
              <w:right w:val="single" w:sz="8" w:space="0" w:color="auto"/>
            </w:tcBorders>
            <w:tcMar>
              <w:top w:w="0" w:type="dxa"/>
              <w:left w:w="28" w:type="dxa"/>
              <w:bottom w:w="0" w:type="dxa"/>
              <w:right w:w="28" w:type="dxa"/>
            </w:tcMar>
            <w:hideMark/>
          </w:tcPr>
          <w:p w14:paraId="35476CD8"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Vardas, pavardė:</w:t>
            </w:r>
          </w:p>
          <w:p w14:paraId="1027768F"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|_|_|_|_|_|_|_|_|_|_|_|_|_|_|_|_|_|_|_|_|_|_|_|_|</w:t>
            </w:r>
          </w:p>
          <w:p w14:paraId="54FC087E"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Tel. Nr.:</w:t>
            </w:r>
          </w:p>
          <w:p w14:paraId="63DE9A9F"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lastRenderedPageBreak/>
              <w:t>|_|_|_|_|_|_|_|_|_|_|_|_|_|_|_|_|_|_|_|_|_|_|_|_|</w:t>
            </w:r>
          </w:p>
          <w:p w14:paraId="6DDE9F39"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El. pašto adresas:</w:t>
            </w:r>
          </w:p>
          <w:p w14:paraId="108F4944"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|_|_|_|_|_|_|_|_|_|_|_|_|_|_|_|_|_|_|_|_|_|_|_|_|</w:t>
            </w:r>
          </w:p>
          <w:p w14:paraId="63FA7D68"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i/>
                <w:iCs/>
                <w:color w:val="000000"/>
                <w:sz w:val="20"/>
                <w:szCs w:val="20"/>
              </w:rPr>
              <w:t>(nurodykite pareiškėjo įgalioto asmens, kuris bus atsakingas už vietos projekto valdymą ir priežiūrą vietos projekto įgyvendinimo metu, vardą, pavardę, telefono Nr., el. pašto adresą)</w:t>
            </w:r>
          </w:p>
        </w:tc>
      </w:tr>
      <w:tr w:rsidR="00477B79" w:rsidRPr="00A3253B" w14:paraId="3F648464" w14:textId="77777777" w:rsidTr="00BE4A9F">
        <w:trPr>
          <w:trHeight w:val="20"/>
        </w:trPr>
        <w:tc>
          <w:tcPr>
            <w:tcW w:w="19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62ADC678"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lastRenderedPageBreak/>
              <w:t>13. Vietos projekto finansininkas</w:t>
            </w:r>
          </w:p>
        </w:tc>
        <w:tc>
          <w:tcPr>
            <w:tcW w:w="3050" w:type="pct"/>
            <w:tcBorders>
              <w:top w:val="nil"/>
              <w:left w:val="nil"/>
              <w:bottom w:val="single" w:sz="8" w:space="0" w:color="auto"/>
              <w:right w:val="single" w:sz="8" w:space="0" w:color="auto"/>
            </w:tcBorders>
            <w:tcMar>
              <w:top w:w="0" w:type="dxa"/>
              <w:left w:w="28" w:type="dxa"/>
              <w:bottom w:w="0" w:type="dxa"/>
              <w:right w:w="28" w:type="dxa"/>
            </w:tcMar>
            <w:hideMark/>
          </w:tcPr>
          <w:p w14:paraId="3FA3D03F"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Vardas, pavardė:</w:t>
            </w:r>
          </w:p>
          <w:p w14:paraId="0A78D4E3"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|_|_|_|_|_|_|_|_|_|_|_|_|_|_|_|_|_|_|_|_|_|_|_|_|</w:t>
            </w:r>
          </w:p>
          <w:p w14:paraId="588BAD54"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Tel. Nr.:</w:t>
            </w:r>
          </w:p>
          <w:p w14:paraId="01855772"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|_|_|_|_|_|_|_|_|_|_|_|_|_|_|_|_|_|_|_|_|_|_|_|_|</w:t>
            </w:r>
          </w:p>
          <w:p w14:paraId="7378616A"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El. pašto adresas:</w:t>
            </w:r>
          </w:p>
          <w:p w14:paraId="6C3E17C4"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|_|_|_|_|_|_|_|_|_|_|_|_|_|_|_|_|_|_|_|_|_|_|_|_|</w:t>
            </w:r>
          </w:p>
          <w:p w14:paraId="2522B41D"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i/>
                <w:iCs/>
                <w:color w:val="000000"/>
                <w:sz w:val="20"/>
                <w:szCs w:val="20"/>
              </w:rPr>
              <w:t>(nurodykite pareiškėjo įgalioto asmens, kuris bus atsakingas už vietos projekto lėšų apskaitą vietos projekto įgyvendinimo metu, vardą, pavardę, telefono Nr., el. pašto adresą)</w:t>
            </w:r>
          </w:p>
        </w:tc>
      </w:tr>
      <w:tr w:rsidR="00477B79" w:rsidRPr="00A3253B" w14:paraId="68748F3A" w14:textId="77777777" w:rsidTr="00BE4A9F">
        <w:trPr>
          <w:trHeight w:val="20"/>
        </w:trPr>
        <w:tc>
          <w:tcPr>
            <w:tcW w:w="19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0E37D197"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14. Konsultavimo institucija ir (arba) konsultantas, kurių (-</w:t>
            </w:r>
            <w:proofErr w:type="spellStart"/>
            <w:r w:rsidRPr="00A3253B">
              <w:rPr>
                <w:color w:val="000000"/>
                <w:sz w:val="20"/>
                <w:szCs w:val="20"/>
              </w:rPr>
              <w:t>io</w:t>
            </w:r>
            <w:proofErr w:type="spellEnd"/>
            <w:r w:rsidRPr="00A3253B">
              <w:rPr>
                <w:color w:val="000000"/>
                <w:sz w:val="20"/>
                <w:szCs w:val="20"/>
              </w:rPr>
              <w:t>) paslaugomis naudojosi pareiškėjas, rengdamas vietos projektą ir pildydamas vietos projekto paraišką</w:t>
            </w:r>
          </w:p>
        </w:tc>
        <w:tc>
          <w:tcPr>
            <w:tcW w:w="3050" w:type="pct"/>
            <w:tcBorders>
              <w:top w:val="nil"/>
              <w:left w:val="nil"/>
              <w:bottom w:val="single" w:sz="8" w:space="0" w:color="auto"/>
              <w:right w:val="single" w:sz="8" w:space="0" w:color="auto"/>
            </w:tcBorders>
            <w:tcMar>
              <w:top w:w="0" w:type="dxa"/>
              <w:left w:w="28" w:type="dxa"/>
              <w:bottom w:w="0" w:type="dxa"/>
              <w:right w:w="28" w:type="dxa"/>
            </w:tcMar>
            <w:hideMark/>
          </w:tcPr>
          <w:p w14:paraId="0E70387E"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Konsultavimo institucijos pavadinimas:</w:t>
            </w:r>
          </w:p>
          <w:p w14:paraId="0233FAD1"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|_|_|_|_|_|_|_|_|_|_|_|_|_|_|_|_|_|_|_|_|_|_|_|_|</w:t>
            </w:r>
          </w:p>
          <w:p w14:paraId="1F29CA84"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Konsultanto vardas, pavardė:</w:t>
            </w:r>
          </w:p>
          <w:p w14:paraId="214AF257"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|_|_|_|_|_|_|_|_|_|_|_|_|_|_|_|_|_|_|_|_|_|_|_|_|</w:t>
            </w:r>
          </w:p>
          <w:p w14:paraId="533FA98E"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Tel. Nr.:</w:t>
            </w:r>
          </w:p>
          <w:p w14:paraId="4C587E08"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|_|_|_|_|_|_|_|_|_|_|_|_|_|_|_|_|_|_|_|_|_|_|_|_|</w:t>
            </w:r>
          </w:p>
          <w:p w14:paraId="79E7E3C0"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El. pašto adresas:</w:t>
            </w:r>
          </w:p>
          <w:p w14:paraId="50193DB3"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|_|_|_|_|_|_|_|_|_|_|_|_|_|_|_|_|_|_|_|_|_|_|_|_|</w:t>
            </w:r>
          </w:p>
          <w:p w14:paraId="7360ED17"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i/>
                <w:iCs/>
                <w:color w:val="000000"/>
                <w:sz w:val="20"/>
                <w:szCs w:val="20"/>
              </w:rPr>
              <w:t>(nurodykite konsultavimo institucijos pavadinimą ir (arba) konsultanto vardą, pavardę, jų (jo) tel. Nr., el. pašto adresą; pildykite, jeigu konsultavimo institucija ir (arba) konsultantas padėjo rengti vietos projektą ir (arba) pildyti vietos projekto paraišką)</w:t>
            </w:r>
          </w:p>
        </w:tc>
      </w:tr>
    </w:tbl>
    <w:p w14:paraId="5AA79848"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color w:val="000000"/>
          <w:sz w:val="20"/>
          <w:szCs w:val="20"/>
        </w:rPr>
        <w:t> </w:t>
      </w:r>
    </w:p>
    <w:p w14:paraId="6A89F7CB"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b/>
          <w:bCs/>
          <w:color w:val="000000"/>
          <w:sz w:val="20"/>
          <w:szCs w:val="20"/>
        </w:rPr>
        <w:t>IV. VIETOS PROJEKTO SANTRAUKA</w:t>
      </w:r>
    </w:p>
    <w:p w14:paraId="49F40754"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color w:val="000000"/>
          <w:sz w:val="20"/>
          <w:szCs w:val="20"/>
        </w:rPr>
        <w:t> </w:t>
      </w:r>
    </w:p>
    <w:tbl>
      <w:tblPr>
        <w:tblW w:w="9639" w:type="dxa"/>
        <w:tblCellMar>
          <w:left w:w="0" w:type="dxa"/>
          <w:right w:w="0" w:type="dxa"/>
        </w:tblCellMar>
        <w:tblLook w:val="04A0" w:firstRow="1" w:lastRow="0" w:firstColumn="1" w:lastColumn="0" w:noHBand="0" w:noVBand="1"/>
      </w:tblPr>
      <w:tblGrid>
        <w:gridCol w:w="8482"/>
        <w:gridCol w:w="1157"/>
      </w:tblGrid>
      <w:tr w:rsidR="00477B79" w:rsidRPr="00A3253B" w14:paraId="14DCA0C8" w14:textId="77777777" w:rsidTr="00BE4A9F">
        <w:trPr>
          <w:trHeight w:val="20"/>
        </w:trPr>
        <w:tc>
          <w:tcPr>
            <w:tcW w:w="5000" w:type="pct"/>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1CA0087"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1. Vietos projekte numatytos veiklos:</w:t>
            </w:r>
          </w:p>
          <w:p w14:paraId="2D82FACF"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i/>
                <w:iCs/>
                <w:color w:val="000000"/>
                <w:sz w:val="20"/>
                <w:szCs w:val="20"/>
              </w:rPr>
              <w:t>(pažymėkite ženklu „X“, pagal kokią (-</w:t>
            </w:r>
            <w:proofErr w:type="spellStart"/>
            <w:r w:rsidRPr="00A3253B">
              <w:rPr>
                <w:i/>
                <w:iCs/>
                <w:color w:val="000000"/>
                <w:sz w:val="20"/>
                <w:szCs w:val="20"/>
              </w:rPr>
              <w:t>ias</w:t>
            </w:r>
            <w:proofErr w:type="spellEnd"/>
            <w:r w:rsidRPr="00A3253B">
              <w:rPr>
                <w:i/>
                <w:iCs/>
                <w:color w:val="000000"/>
                <w:sz w:val="20"/>
                <w:szCs w:val="20"/>
              </w:rPr>
              <w:t>) remtiną (-</w:t>
            </w:r>
            <w:proofErr w:type="spellStart"/>
            <w:r w:rsidRPr="00A3253B">
              <w:rPr>
                <w:i/>
                <w:iCs/>
                <w:color w:val="000000"/>
                <w:sz w:val="20"/>
                <w:szCs w:val="20"/>
              </w:rPr>
              <w:t>as</w:t>
            </w:r>
            <w:proofErr w:type="spellEnd"/>
            <w:r w:rsidRPr="00A3253B">
              <w:rPr>
                <w:i/>
                <w:iCs/>
                <w:color w:val="000000"/>
                <w:sz w:val="20"/>
                <w:szCs w:val="20"/>
              </w:rPr>
              <w:t>) veiklą (-</w:t>
            </w:r>
            <w:proofErr w:type="spellStart"/>
            <w:r w:rsidRPr="00A3253B">
              <w:rPr>
                <w:i/>
                <w:iCs/>
                <w:color w:val="000000"/>
                <w:sz w:val="20"/>
                <w:szCs w:val="20"/>
              </w:rPr>
              <w:t>as</w:t>
            </w:r>
            <w:proofErr w:type="spellEnd"/>
            <w:r w:rsidRPr="00A3253B">
              <w:rPr>
                <w:i/>
                <w:iCs/>
                <w:color w:val="000000"/>
                <w:sz w:val="20"/>
                <w:szCs w:val="20"/>
              </w:rPr>
              <w:t>) ketinate įgyvendinti vietos projektą)</w:t>
            </w:r>
          </w:p>
        </w:tc>
      </w:tr>
      <w:tr w:rsidR="00477B79" w:rsidRPr="00A3253B" w14:paraId="405A84CC" w14:textId="77777777" w:rsidTr="00BE4A9F">
        <w:trPr>
          <w:trHeight w:val="20"/>
        </w:trPr>
        <w:tc>
          <w:tcPr>
            <w:tcW w:w="44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6F10DA5E"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1.1. viešosios infrastruktūros sutvarkymas ir (arba) sukūrimas:</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4962D73"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w:t>
            </w:r>
          </w:p>
        </w:tc>
      </w:tr>
      <w:tr w:rsidR="00477B79" w:rsidRPr="00A3253B" w14:paraId="1119FAC0" w14:textId="77777777" w:rsidTr="00BE4A9F">
        <w:trPr>
          <w:trHeight w:val="20"/>
        </w:trPr>
        <w:tc>
          <w:tcPr>
            <w:tcW w:w="44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6BA54EDD"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1.1.1. viešųjų erdvių sutvarkymas ir (arba) sukūrimas, kultūrinio kraštovaizdžio komponentų išsaugojimas ir atnaujinimas, privažiuojamųjų kelių, gyvenvietės ribose esančių vietinės reikšmės viešųjų gatvių ar jų atkarpų, priklausančių savivaldybei, ir (arba) prie viešosios paskirties ar kitų kaimo vietovei svarbių pastatų ir (arba) statinių, rekreacinių zonų – transporto priemonėms privažiuoti ir (ar) pastatyti skirtos infrastruktūros, nepatenkančios į kelio sąvoką, apibrėžtą Lietuvos Respublikos</w:t>
            </w:r>
            <w:r w:rsidRPr="00A3253B">
              <w:rPr>
                <w:rStyle w:val="apple-converted-space"/>
                <w:color w:val="000000"/>
                <w:sz w:val="20"/>
                <w:szCs w:val="20"/>
              </w:rPr>
              <w:t> </w:t>
            </w:r>
            <w:bookmarkStart w:id="40" w:name="n1_80"/>
            <w:r w:rsidRPr="00A3253B">
              <w:rPr>
                <w:color w:val="000000"/>
                <w:sz w:val="20"/>
                <w:szCs w:val="20"/>
              </w:rPr>
              <w:fldChar w:fldCharType="begin"/>
            </w:r>
            <w:r w:rsidRPr="00A3253B">
              <w:rPr>
                <w:color w:val="000000"/>
                <w:sz w:val="20"/>
                <w:szCs w:val="20"/>
              </w:rPr>
              <w:instrText xml:space="preserve"> HYPERLINK "http://www.infolex.lt/ta/79674" \o "Lietuvos Respublikos kelių įstatymas" \t "_blank" </w:instrText>
            </w:r>
            <w:r w:rsidRPr="00A3253B">
              <w:rPr>
                <w:color w:val="000000"/>
                <w:sz w:val="20"/>
                <w:szCs w:val="20"/>
              </w:rPr>
              <w:fldChar w:fldCharType="separate"/>
            </w:r>
            <w:r w:rsidRPr="00A3253B">
              <w:rPr>
                <w:rStyle w:val="Hipersaitas"/>
                <w:i/>
                <w:iCs/>
                <w:color w:val="000000"/>
              </w:rPr>
              <w:t>kelių įstatyme</w:t>
            </w:r>
            <w:r w:rsidRPr="00A3253B">
              <w:rPr>
                <w:color w:val="000000"/>
                <w:sz w:val="20"/>
                <w:szCs w:val="20"/>
              </w:rPr>
              <w:fldChar w:fldCharType="end"/>
            </w:r>
            <w:bookmarkStart w:id="41" w:name="pn1_80"/>
            <w:bookmarkEnd w:id="40"/>
            <w:bookmarkEnd w:id="41"/>
            <w:r w:rsidRPr="00A3253B">
              <w:rPr>
                <w:rStyle w:val="apple-converted-space"/>
                <w:color w:val="000000"/>
                <w:sz w:val="20"/>
                <w:szCs w:val="20"/>
              </w:rPr>
              <w:t> </w:t>
            </w:r>
            <w:r w:rsidRPr="00A3253B">
              <w:rPr>
                <w:color w:val="000000"/>
                <w:sz w:val="20"/>
                <w:szCs w:val="20"/>
              </w:rPr>
              <w:t>(Žin., 1995, Nr.</w:t>
            </w:r>
            <w:r w:rsidRPr="00A3253B">
              <w:rPr>
                <w:rStyle w:val="apple-converted-space"/>
                <w:color w:val="000000"/>
                <w:sz w:val="20"/>
                <w:szCs w:val="20"/>
              </w:rPr>
              <w:t> </w:t>
            </w:r>
            <w:bookmarkStart w:id="42" w:name="n1_81"/>
            <w:r w:rsidRPr="00A3253B">
              <w:rPr>
                <w:color w:val="000000"/>
                <w:sz w:val="20"/>
                <w:szCs w:val="20"/>
              </w:rPr>
              <w:fldChar w:fldCharType="begin"/>
            </w:r>
            <w:r w:rsidRPr="00A3253B">
              <w:rPr>
                <w:color w:val="000000"/>
                <w:sz w:val="20"/>
                <w:szCs w:val="20"/>
              </w:rPr>
              <w:instrText xml:space="preserve"> HYPERLINK "http://www.infolex.lt/ta/79674" \o "Lietuvos Respublikos kelių įstatymas" \t "_blank" </w:instrText>
            </w:r>
            <w:r w:rsidRPr="00A3253B">
              <w:rPr>
                <w:color w:val="000000"/>
                <w:sz w:val="20"/>
                <w:szCs w:val="20"/>
              </w:rPr>
              <w:fldChar w:fldCharType="separate"/>
            </w:r>
            <w:r w:rsidRPr="00A3253B">
              <w:rPr>
                <w:rStyle w:val="Hipersaitas"/>
                <w:i/>
                <w:iCs/>
                <w:color w:val="000000"/>
              </w:rPr>
              <w:t>44-1076</w:t>
            </w:r>
            <w:r w:rsidRPr="00A3253B">
              <w:rPr>
                <w:color w:val="000000"/>
                <w:sz w:val="20"/>
                <w:szCs w:val="20"/>
              </w:rPr>
              <w:fldChar w:fldCharType="end"/>
            </w:r>
            <w:bookmarkStart w:id="43" w:name="pn1_81"/>
            <w:bookmarkEnd w:id="42"/>
            <w:bookmarkEnd w:id="43"/>
            <w:r w:rsidRPr="00A3253B">
              <w:rPr>
                <w:color w:val="000000"/>
                <w:sz w:val="20"/>
                <w:szCs w:val="20"/>
              </w:rPr>
              <w:t>; 2002, Nr.</w:t>
            </w:r>
            <w:r w:rsidRPr="00A3253B">
              <w:rPr>
                <w:rStyle w:val="apple-converted-space"/>
                <w:color w:val="000000"/>
                <w:sz w:val="20"/>
                <w:szCs w:val="20"/>
              </w:rPr>
              <w:t> </w:t>
            </w:r>
            <w:bookmarkStart w:id="44" w:name="n1_82"/>
            <w:r w:rsidRPr="00A3253B">
              <w:rPr>
                <w:color w:val="000000"/>
                <w:sz w:val="20"/>
                <w:szCs w:val="20"/>
              </w:rPr>
              <w:fldChar w:fldCharType="begin"/>
            </w:r>
            <w:r w:rsidRPr="00A3253B">
              <w:rPr>
                <w:color w:val="000000"/>
                <w:sz w:val="20"/>
                <w:szCs w:val="20"/>
              </w:rPr>
              <w:instrText xml:space="preserve"> HYPERLINK "http://www.infolex.lt/ta/12014" \o "Lietuvos Respublikos kelių įstatymo pakeitimo įstatymas" \t "_blank" </w:instrText>
            </w:r>
            <w:r w:rsidRPr="00A3253B">
              <w:rPr>
                <w:color w:val="000000"/>
                <w:sz w:val="20"/>
                <w:szCs w:val="20"/>
              </w:rPr>
              <w:fldChar w:fldCharType="separate"/>
            </w:r>
            <w:r w:rsidRPr="00A3253B">
              <w:rPr>
                <w:rStyle w:val="Hipersaitas"/>
                <w:i/>
                <w:iCs/>
                <w:color w:val="000000"/>
              </w:rPr>
              <w:t>101-4492</w:t>
            </w:r>
            <w:r w:rsidRPr="00A3253B">
              <w:rPr>
                <w:color w:val="000000"/>
                <w:sz w:val="20"/>
                <w:szCs w:val="20"/>
              </w:rPr>
              <w:fldChar w:fldCharType="end"/>
            </w:r>
            <w:bookmarkStart w:id="45" w:name="pn1_82"/>
            <w:bookmarkEnd w:id="44"/>
            <w:bookmarkEnd w:id="45"/>
            <w:r w:rsidRPr="00A3253B">
              <w:rPr>
                <w:color w:val="000000"/>
                <w:sz w:val="20"/>
                <w:szCs w:val="20"/>
              </w:rPr>
              <w:t>);</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FCF5C70"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w:t>
            </w:r>
          </w:p>
        </w:tc>
      </w:tr>
      <w:tr w:rsidR="00477B79" w:rsidRPr="00A3253B" w14:paraId="6D9B46B4" w14:textId="77777777" w:rsidTr="00BE4A9F">
        <w:trPr>
          <w:trHeight w:val="20"/>
        </w:trPr>
        <w:tc>
          <w:tcPr>
            <w:tcW w:w="44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2CB544DC"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1.1.2. drenažo sistemų įrengimas, atnaujinimas, geriamojo vandens tiekimo ir nuotekų tvarkymo sistemų įrengimas, atnaujinimas, kaip apibrėžta taisyklių 28.4.1 punkte;</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411F6CBC"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w:t>
            </w:r>
          </w:p>
        </w:tc>
      </w:tr>
      <w:tr w:rsidR="00477B79" w:rsidRPr="00A3253B" w14:paraId="35EBDA99" w14:textId="77777777" w:rsidTr="00BE4A9F">
        <w:trPr>
          <w:trHeight w:val="20"/>
        </w:trPr>
        <w:tc>
          <w:tcPr>
            <w:tcW w:w="44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78F4627F"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1.1.3. vandens gerinimo, geležies šalinimo sistemų įrengimas, atnaujinimas, kaip apibrėžta taisyklių 28.4.2 punkte;</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2738CC2"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w:t>
            </w:r>
          </w:p>
        </w:tc>
      </w:tr>
      <w:tr w:rsidR="00477B79" w:rsidRPr="00A3253B" w14:paraId="23C6DEA9" w14:textId="77777777" w:rsidTr="00BE4A9F">
        <w:trPr>
          <w:trHeight w:val="20"/>
        </w:trPr>
        <w:tc>
          <w:tcPr>
            <w:tcW w:w="44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342DFD8B"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1.2. kaimo vietovei svarbių statinių:</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3648ECB"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w:t>
            </w:r>
          </w:p>
        </w:tc>
      </w:tr>
      <w:tr w:rsidR="00477B79" w:rsidRPr="00A3253B" w14:paraId="70778DD7" w14:textId="77777777" w:rsidTr="00BE4A9F">
        <w:trPr>
          <w:trHeight w:val="20"/>
        </w:trPr>
        <w:tc>
          <w:tcPr>
            <w:tcW w:w="44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1F58B5DD"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1.2.1. statyba;</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945A92B"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w:t>
            </w:r>
          </w:p>
        </w:tc>
      </w:tr>
      <w:tr w:rsidR="00477B79" w:rsidRPr="00A3253B" w14:paraId="0FE9203B" w14:textId="77777777" w:rsidTr="00BE4A9F">
        <w:trPr>
          <w:trHeight w:val="20"/>
        </w:trPr>
        <w:tc>
          <w:tcPr>
            <w:tcW w:w="44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35896C4A"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1.2.2. rekonstrukcija;</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40C1E08"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w:t>
            </w:r>
          </w:p>
        </w:tc>
      </w:tr>
      <w:tr w:rsidR="00477B79" w:rsidRPr="00A3253B" w14:paraId="594B3057" w14:textId="77777777" w:rsidTr="00BE4A9F">
        <w:trPr>
          <w:trHeight w:val="20"/>
        </w:trPr>
        <w:tc>
          <w:tcPr>
            <w:tcW w:w="44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7D862CB4"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1.2.3. remontas;</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F6DFB37"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w:t>
            </w:r>
          </w:p>
        </w:tc>
      </w:tr>
      <w:tr w:rsidR="00477B79" w:rsidRPr="00A3253B" w14:paraId="3DA1B0DF" w14:textId="77777777" w:rsidTr="00BE4A9F">
        <w:trPr>
          <w:trHeight w:val="20"/>
        </w:trPr>
        <w:tc>
          <w:tcPr>
            <w:tcW w:w="44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348A5EC2"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1.3. kaimo vietovėje esančių privačių pastatų grupės eksterjero (išorės) atnaujinimas (toliau – privačių pastatų atnaujinimas);</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B621A8F"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w:t>
            </w:r>
          </w:p>
        </w:tc>
      </w:tr>
      <w:tr w:rsidR="00477B79" w:rsidRPr="00A3253B" w14:paraId="74806490" w14:textId="77777777" w:rsidTr="00BE4A9F">
        <w:trPr>
          <w:trHeight w:val="20"/>
        </w:trPr>
        <w:tc>
          <w:tcPr>
            <w:tcW w:w="44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7F0B3B71"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1.4. istorinę, etnokultūrinę, architektūrinę ar kitokią kultūrinę vertę turinčių nekilnojamųjų kultūros paveldo objektų bei vietovių pritaikymas ir šie tvarkybos darbai:</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CF4557C"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w:t>
            </w:r>
          </w:p>
        </w:tc>
      </w:tr>
      <w:tr w:rsidR="00477B79" w:rsidRPr="00A3253B" w14:paraId="53C0E4D5" w14:textId="77777777" w:rsidTr="00BE4A9F">
        <w:trPr>
          <w:trHeight w:val="20"/>
        </w:trPr>
        <w:tc>
          <w:tcPr>
            <w:tcW w:w="44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7C9EE584"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1.4.1. kapitalinis</w:t>
            </w:r>
            <w:r w:rsidRPr="00A3253B">
              <w:rPr>
                <w:rStyle w:val="apple-converted-space"/>
                <w:b/>
                <w:bCs/>
                <w:color w:val="000000"/>
                <w:sz w:val="20"/>
                <w:szCs w:val="20"/>
              </w:rPr>
              <w:t> </w:t>
            </w:r>
            <w:r w:rsidRPr="00A3253B">
              <w:rPr>
                <w:color w:val="000000"/>
                <w:sz w:val="20"/>
                <w:szCs w:val="20"/>
              </w:rPr>
              <w:t>remontas;</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6D7E6DF"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w:t>
            </w:r>
          </w:p>
        </w:tc>
      </w:tr>
      <w:tr w:rsidR="00477B79" w:rsidRPr="00A3253B" w14:paraId="252B446A" w14:textId="77777777" w:rsidTr="00BE4A9F">
        <w:trPr>
          <w:trHeight w:val="20"/>
        </w:trPr>
        <w:tc>
          <w:tcPr>
            <w:tcW w:w="44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2A17A7E8"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1.4.2. avarijos grėsmės pašalinimas;</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89131AA"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w:t>
            </w:r>
          </w:p>
        </w:tc>
      </w:tr>
      <w:tr w:rsidR="00477B79" w:rsidRPr="00A3253B" w14:paraId="74152782" w14:textId="77777777" w:rsidTr="00BE4A9F">
        <w:trPr>
          <w:trHeight w:val="20"/>
        </w:trPr>
        <w:tc>
          <w:tcPr>
            <w:tcW w:w="44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07EC6171"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1.4.3. konservavimas;</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262D1BE"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w:t>
            </w:r>
          </w:p>
        </w:tc>
      </w:tr>
      <w:tr w:rsidR="00477B79" w:rsidRPr="00A3253B" w14:paraId="03C430E4" w14:textId="77777777" w:rsidTr="00BE4A9F">
        <w:trPr>
          <w:trHeight w:val="20"/>
        </w:trPr>
        <w:tc>
          <w:tcPr>
            <w:tcW w:w="44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6A999CFC"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lastRenderedPageBreak/>
              <w:t>1.4.4. restauravimas;</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2286C01"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w:t>
            </w:r>
          </w:p>
        </w:tc>
      </w:tr>
      <w:tr w:rsidR="00477B79" w:rsidRPr="00A3253B" w14:paraId="54E3B9FF" w14:textId="77777777" w:rsidTr="00BE4A9F">
        <w:trPr>
          <w:trHeight w:val="20"/>
        </w:trPr>
        <w:tc>
          <w:tcPr>
            <w:tcW w:w="44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18945C18"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1.4.5. atkūrimas (išimtiniais atvejais);</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E9DC037"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w:t>
            </w:r>
          </w:p>
        </w:tc>
      </w:tr>
      <w:tr w:rsidR="00477B79" w:rsidRPr="00A3253B" w14:paraId="18ADD201" w14:textId="77777777" w:rsidTr="00BE4A9F">
        <w:trPr>
          <w:trHeight w:val="20"/>
        </w:trPr>
        <w:tc>
          <w:tcPr>
            <w:tcW w:w="44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3F63586F"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1.5. religinių objektų, jų statinių kompleksų ir priklausinių kapitalinis remontas, rekonstrukcija;</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1446A45"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w:t>
            </w:r>
          </w:p>
        </w:tc>
      </w:tr>
      <w:tr w:rsidR="00477B79" w:rsidRPr="00A3253B" w14:paraId="3344FE48" w14:textId="77777777" w:rsidTr="00BE4A9F">
        <w:trPr>
          <w:trHeight w:val="20"/>
        </w:trPr>
        <w:tc>
          <w:tcPr>
            <w:tcW w:w="44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5F5E2A48"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1.6. tradicinių amatų puoselėjimas:</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A88F5A8"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w:t>
            </w:r>
          </w:p>
        </w:tc>
      </w:tr>
      <w:tr w:rsidR="00477B79" w:rsidRPr="00A3253B" w14:paraId="0F518114" w14:textId="77777777" w:rsidTr="00BE4A9F">
        <w:trPr>
          <w:trHeight w:val="20"/>
        </w:trPr>
        <w:tc>
          <w:tcPr>
            <w:tcW w:w="44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78DBD83C"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1.6.1. tradicinių amatų centrų kūrimas ir (arba) plėtra;</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5036BF6"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w:t>
            </w:r>
          </w:p>
        </w:tc>
      </w:tr>
      <w:tr w:rsidR="00477B79" w:rsidRPr="00A3253B" w14:paraId="07BD3975" w14:textId="77777777" w:rsidTr="00BE4A9F">
        <w:trPr>
          <w:trHeight w:val="20"/>
        </w:trPr>
        <w:tc>
          <w:tcPr>
            <w:tcW w:w="44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44D1A565"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1.6.2. sąlygų tradiciniams amatams pristatyti ir prekiauti amatininkų gaminiais sudarymas, įskaitant tradicinių amatų prekyviečių įrengimą.</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9C2F852"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w:t>
            </w:r>
          </w:p>
        </w:tc>
      </w:tr>
      <w:tr w:rsidR="00477B79" w:rsidRPr="00A3253B" w14:paraId="258317DE" w14:textId="77777777" w:rsidTr="00BE4A9F">
        <w:trPr>
          <w:trHeight w:val="20"/>
        </w:trPr>
        <w:tc>
          <w:tcPr>
            <w:tcW w:w="5000" w:type="pct"/>
            <w:gridSpan w:val="2"/>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015204EA"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2. Trumpas pareiškėjo veiklos pobūdžio ir vietos projekto esmės aprašymas; vietos projekto poreikio pagrindimas:</w:t>
            </w:r>
          </w:p>
          <w:p w14:paraId="42933C74"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i/>
                <w:iCs/>
                <w:color w:val="000000"/>
                <w:sz w:val="20"/>
                <w:szCs w:val="20"/>
              </w:rPr>
              <w:t>(trumpai aprašykite pareiškėjo veiklos pobūdį, paaiškinkite vietos projekto esmę, kodėl šis vietos projektas reikalingas, kokias problemas padės išspręsti, kokie vietos projekto parengimo darbai jau atlikti)</w:t>
            </w:r>
          </w:p>
        </w:tc>
      </w:tr>
      <w:tr w:rsidR="00477B79" w:rsidRPr="00A3253B" w14:paraId="6B212FC2" w14:textId="77777777" w:rsidTr="00BE4A9F">
        <w:trPr>
          <w:trHeight w:val="20"/>
        </w:trPr>
        <w:tc>
          <w:tcPr>
            <w:tcW w:w="5000" w:type="pct"/>
            <w:gridSpan w:val="2"/>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313769E7"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3. Vietos projekto atitikties Programos priemonės „Kaimo atnaujinimas ir plėtra“ tikslams pagrindimas:</w:t>
            </w:r>
          </w:p>
          <w:p w14:paraId="35E69CFC"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i/>
                <w:iCs/>
                <w:color w:val="000000"/>
                <w:sz w:val="20"/>
                <w:szCs w:val="20"/>
              </w:rPr>
              <w:t>(trumpai pagrįskite, kad vietos projektas atitinka Programos priemonės „Kaimo atnaujinimas ir plėtra“ tikslus ir siekia juos įgyvendinti)</w:t>
            </w:r>
          </w:p>
        </w:tc>
      </w:tr>
      <w:tr w:rsidR="00477B79" w:rsidRPr="00A3253B" w14:paraId="27CEDD44" w14:textId="77777777" w:rsidTr="00BE4A9F">
        <w:trPr>
          <w:trHeight w:val="20"/>
        </w:trPr>
        <w:tc>
          <w:tcPr>
            <w:tcW w:w="5000" w:type="pct"/>
            <w:gridSpan w:val="2"/>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733218DD"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4. Vietos projekto atitiktis strategijos vykdytojo (VVG) strategijai:</w:t>
            </w:r>
          </w:p>
          <w:p w14:paraId="63F0CBFF"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i/>
                <w:iCs/>
                <w:color w:val="000000"/>
                <w:sz w:val="20"/>
                <w:szCs w:val="20"/>
              </w:rPr>
              <w:t>(trumpai pagrįskite, kad vietos projektas atitinka strategijos vykdytojo (VVG) strategijos tikslus ir siekia juos įgyvendinti)</w:t>
            </w:r>
          </w:p>
        </w:tc>
      </w:tr>
      <w:tr w:rsidR="00477B79" w:rsidRPr="00A3253B" w14:paraId="47B63E4B" w14:textId="77777777" w:rsidTr="00BE4A9F">
        <w:trPr>
          <w:trHeight w:val="20"/>
        </w:trPr>
        <w:tc>
          <w:tcPr>
            <w:tcW w:w="5000" w:type="pct"/>
            <w:gridSpan w:val="2"/>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460B3532"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5. Vietos projekto tikslai:</w:t>
            </w:r>
          </w:p>
          <w:p w14:paraId="3704A18C"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i/>
                <w:iCs/>
                <w:color w:val="000000"/>
                <w:sz w:val="20"/>
                <w:szCs w:val="20"/>
              </w:rPr>
              <w:t>(išvardykite vietos projekto tikslus)</w:t>
            </w:r>
          </w:p>
        </w:tc>
      </w:tr>
      <w:tr w:rsidR="00477B79" w:rsidRPr="00A3253B" w14:paraId="10E48795" w14:textId="77777777" w:rsidTr="00BE4A9F">
        <w:trPr>
          <w:trHeight w:val="20"/>
        </w:trPr>
        <w:tc>
          <w:tcPr>
            <w:tcW w:w="5000" w:type="pct"/>
            <w:gridSpan w:val="2"/>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35809332"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6. Pagrindimas, kad vietos projektas yra viešojo pobūdžio (ne pelno):</w:t>
            </w:r>
          </w:p>
          <w:p w14:paraId="209BB7BD"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i/>
                <w:iCs/>
                <w:color w:val="000000"/>
                <w:sz w:val="20"/>
                <w:szCs w:val="20"/>
              </w:rPr>
              <w:t>(pagrįskite, kad vietos projektas yra viešas – įgyvendindamas vietos projektą paramos gavėjas, nesiekdamas privačių interesų tenkinimo, vykdys visuomeninę naudą turinčią veiklą, susijusią su vietos projektu, sukuriančią pridėtinę socialinę vertę, išskyrus privačių pastatų atnaujinimą)</w:t>
            </w:r>
          </w:p>
        </w:tc>
      </w:tr>
    </w:tbl>
    <w:p w14:paraId="2A322244"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color w:val="000000"/>
          <w:sz w:val="20"/>
          <w:szCs w:val="20"/>
        </w:rPr>
        <w:t> </w:t>
      </w:r>
    </w:p>
    <w:p w14:paraId="60595AF3"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b/>
          <w:bCs/>
          <w:color w:val="000000"/>
          <w:sz w:val="20"/>
          <w:szCs w:val="20"/>
        </w:rPr>
        <w:t>V. VIETOS PROJEKTO ATITIKTIS ES HORIZONTALIOSIOMS SRITIMS</w:t>
      </w:r>
    </w:p>
    <w:p w14:paraId="5F030AB8"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i/>
          <w:iCs/>
          <w:color w:val="000000"/>
          <w:sz w:val="20"/>
          <w:szCs w:val="20"/>
        </w:rPr>
        <w:t>(pažymėkite reikiamą atsakymą atsižvelgdami į vietos projekto esmę, tikslus ir planuojamas vykdyti veiklas ir trumpai paaiškinkite pažymėtą reikšmę)</w:t>
      </w:r>
    </w:p>
    <w:p w14:paraId="12BF2B02"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color w:val="000000"/>
          <w:sz w:val="20"/>
          <w:szCs w:val="20"/>
        </w:rPr>
        <w:t> </w:t>
      </w:r>
    </w:p>
    <w:tbl>
      <w:tblPr>
        <w:tblW w:w="9639" w:type="dxa"/>
        <w:tblCellMar>
          <w:left w:w="0" w:type="dxa"/>
          <w:right w:w="0" w:type="dxa"/>
        </w:tblCellMar>
        <w:tblLook w:val="04A0" w:firstRow="1" w:lastRow="0" w:firstColumn="1" w:lastColumn="0" w:noHBand="0" w:noVBand="1"/>
      </w:tblPr>
      <w:tblGrid>
        <w:gridCol w:w="557"/>
        <w:gridCol w:w="5165"/>
        <w:gridCol w:w="1376"/>
        <w:gridCol w:w="2541"/>
      </w:tblGrid>
      <w:tr w:rsidR="00477B79" w:rsidRPr="00A3253B" w14:paraId="57F5DBA6" w14:textId="77777777" w:rsidTr="00BE4A9F">
        <w:tc>
          <w:tcPr>
            <w:tcW w:w="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AE1B05C" w14:textId="77777777" w:rsidR="00477B79" w:rsidRPr="00A3253B" w:rsidRDefault="00477B79" w:rsidP="00BE4A9F">
            <w:pPr>
              <w:pStyle w:val="tactin"/>
              <w:spacing w:before="0" w:beforeAutospacing="0" w:after="0" w:afterAutospacing="0"/>
              <w:jc w:val="center"/>
              <w:rPr>
                <w:color w:val="000000"/>
                <w:sz w:val="20"/>
                <w:szCs w:val="20"/>
              </w:rPr>
            </w:pPr>
            <w:r w:rsidRPr="00A3253B">
              <w:rPr>
                <w:color w:val="000000"/>
                <w:sz w:val="20"/>
                <w:szCs w:val="20"/>
              </w:rPr>
              <w:t>Eil. Nr.</w:t>
            </w:r>
          </w:p>
        </w:tc>
        <w:tc>
          <w:tcPr>
            <w:tcW w:w="516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F37A1F2" w14:textId="77777777" w:rsidR="00477B79" w:rsidRPr="00A3253B" w:rsidRDefault="00477B79" w:rsidP="00BE4A9F">
            <w:pPr>
              <w:pStyle w:val="tactin"/>
              <w:spacing w:before="0" w:beforeAutospacing="0" w:after="0" w:afterAutospacing="0"/>
              <w:jc w:val="center"/>
              <w:rPr>
                <w:color w:val="000000"/>
                <w:sz w:val="20"/>
                <w:szCs w:val="20"/>
              </w:rPr>
            </w:pPr>
            <w:r w:rsidRPr="00A3253B">
              <w:rPr>
                <w:color w:val="000000"/>
                <w:sz w:val="20"/>
                <w:szCs w:val="20"/>
              </w:rPr>
              <w:t>Srities pavadinimas</w:t>
            </w:r>
          </w:p>
        </w:tc>
        <w:tc>
          <w:tcPr>
            <w:tcW w:w="137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44CA9AA" w14:textId="77777777" w:rsidR="00477B79" w:rsidRPr="00A3253B" w:rsidRDefault="00477B79" w:rsidP="00BE4A9F">
            <w:pPr>
              <w:pStyle w:val="tactin"/>
              <w:spacing w:before="0" w:beforeAutospacing="0" w:after="0" w:afterAutospacing="0"/>
              <w:jc w:val="center"/>
              <w:rPr>
                <w:color w:val="000000"/>
                <w:sz w:val="20"/>
                <w:szCs w:val="20"/>
              </w:rPr>
            </w:pPr>
            <w:r w:rsidRPr="00A3253B">
              <w:rPr>
                <w:color w:val="000000"/>
                <w:sz w:val="20"/>
                <w:szCs w:val="20"/>
              </w:rPr>
              <w:t>Ar vietos projektas atitinka ES horizontaliąją sritį?</w:t>
            </w:r>
          </w:p>
        </w:tc>
        <w:tc>
          <w:tcPr>
            <w:tcW w:w="25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C15B60D" w14:textId="77777777" w:rsidR="00477B79" w:rsidRPr="00A3253B" w:rsidRDefault="00477B79" w:rsidP="00BE4A9F">
            <w:pPr>
              <w:pStyle w:val="tactin"/>
              <w:spacing w:before="0" w:beforeAutospacing="0" w:after="0" w:afterAutospacing="0"/>
              <w:jc w:val="center"/>
              <w:rPr>
                <w:color w:val="000000"/>
                <w:sz w:val="20"/>
                <w:szCs w:val="20"/>
              </w:rPr>
            </w:pPr>
            <w:r w:rsidRPr="00A3253B">
              <w:rPr>
                <w:color w:val="000000"/>
                <w:sz w:val="20"/>
                <w:szCs w:val="20"/>
              </w:rPr>
              <w:t>Pagrindimas</w:t>
            </w:r>
          </w:p>
        </w:tc>
      </w:tr>
      <w:tr w:rsidR="00477B79" w:rsidRPr="00A3253B" w14:paraId="49762738" w14:textId="77777777" w:rsidTr="00BE4A9F">
        <w:tc>
          <w:tcPr>
            <w:tcW w:w="55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DF861B9"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1.</w:t>
            </w:r>
          </w:p>
        </w:tc>
        <w:tc>
          <w:tcPr>
            <w:tcW w:w="516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CC9B7B3"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Darnaus vystymo</w:t>
            </w:r>
          </w:p>
          <w:p w14:paraId="3198F810" w14:textId="77777777" w:rsidR="00477B79" w:rsidRPr="00A3253B" w:rsidRDefault="00477B79" w:rsidP="00BE4A9F">
            <w:pPr>
              <w:pStyle w:val="tin"/>
              <w:spacing w:before="0" w:beforeAutospacing="0" w:after="0" w:afterAutospacing="0"/>
              <w:rPr>
                <w:color w:val="000000"/>
                <w:sz w:val="20"/>
                <w:szCs w:val="20"/>
              </w:rPr>
            </w:pPr>
            <w:r w:rsidRPr="00A3253B">
              <w:rPr>
                <w:i/>
                <w:iCs/>
                <w:color w:val="000000"/>
                <w:sz w:val="20"/>
                <w:szCs w:val="20"/>
              </w:rPr>
              <w:t>(teigiamas atsakymas žymimas tuo atveju, jeigu atliekamas poveikio aplinkai vertinimas (jei pagal teisės aktus privalomas) arba vietos projekte numatytos priemones, kaip bus vykdoma galimo neigiamo poveikio aplinkai prevencija)</w:t>
            </w:r>
          </w:p>
        </w:tc>
        <w:tc>
          <w:tcPr>
            <w:tcW w:w="1376"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47153D4"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Taip</w:t>
            </w:r>
          </w:p>
          <w:p w14:paraId="1AA9D9F0"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Ne</w:t>
            </w:r>
          </w:p>
          <w:p w14:paraId="011A9193"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N/A</w:t>
            </w:r>
          </w:p>
        </w:tc>
        <w:tc>
          <w:tcPr>
            <w:tcW w:w="254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34F6F85"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r>
      <w:tr w:rsidR="00477B79" w:rsidRPr="00A3253B" w14:paraId="560B7CD1" w14:textId="77777777" w:rsidTr="00BE4A9F">
        <w:tc>
          <w:tcPr>
            <w:tcW w:w="55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4CB75EB"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2.</w:t>
            </w:r>
          </w:p>
        </w:tc>
        <w:tc>
          <w:tcPr>
            <w:tcW w:w="516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C77ABC3"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Lygių galimybių</w:t>
            </w:r>
          </w:p>
          <w:p w14:paraId="36052731" w14:textId="77777777" w:rsidR="00477B79" w:rsidRPr="00A3253B" w:rsidRDefault="00477B79" w:rsidP="00BE4A9F">
            <w:pPr>
              <w:pStyle w:val="tin"/>
              <w:spacing w:before="0" w:beforeAutospacing="0" w:after="0" w:afterAutospacing="0"/>
              <w:rPr>
                <w:color w:val="000000"/>
                <w:sz w:val="20"/>
                <w:szCs w:val="20"/>
              </w:rPr>
            </w:pPr>
            <w:r w:rsidRPr="00A3253B">
              <w:rPr>
                <w:i/>
                <w:iCs/>
                <w:color w:val="000000"/>
                <w:sz w:val="20"/>
                <w:szCs w:val="20"/>
              </w:rPr>
              <w:t>(teigiamas atsakymas žymimas tuo atveju, jeigu vietos projektas turės</w:t>
            </w:r>
            <w:r w:rsidRPr="00A3253B">
              <w:rPr>
                <w:rStyle w:val="apple-converted-space"/>
                <w:color w:val="000000"/>
                <w:sz w:val="20"/>
                <w:szCs w:val="20"/>
              </w:rPr>
              <w:t> </w:t>
            </w:r>
            <w:r w:rsidRPr="00A3253B">
              <w:rPr>
                <w:i/>
                <w:iCs/>
                <w:color w:val="000000"/>
                <w:sz w:val="20"/>
                <w:szCs w:val="20"/>
              </w:rPr>
              <w:t>įtakos užtikrinant lygias galimybes visiems asmenims nepriklausomai nuo lyties, rasės ar etninės priklausomybės, religijos ar įsitikinimų, negalios, amžiaus ar seksualinės orientacijos; į lygias galimybes buvo atsižvelgta rengiant ar bus atsižvelgta įgyvendinant projektą)</w:t>
            </w:r>
          </w:p>
        </w:tc>
        <w:tc>
          <w:tcPr>
            <w:tcW w:w="1376"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EBD43FC"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p w14:paraId="3DE61BCC"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Taip</w:t>
            </w:r>
          </w:p>
          <w:p w14:paraId="3FC547B0"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Ne</w:t>
            </w:r>
          </w:p>
          <w:p w14:paraId="0E5BF7F8"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N/A</w:t>
            </w:r>
          </w:p>
        </w:tc>
        <w:tc>
          <w:tcPr>
            <w:tcW w:w="254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9448E14"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r>
      <w:tr w:rsidR="00477B79" w:rsidRPr="00A3253B" w14:paraId="6071C1C7" w14:textId="77777777" w:rsidTr="00BE4A9F">
        <w:tc>
          <w:tcPr>
            <w:tcW w:w="55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1C038F8"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3.</w:t>
            </w:r>
          </w:p>
        </w:tc>
        <w:tc>
          <w:tcPr>
            <w:tcW w:w="5163"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65629CF"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Regioninės plėtros</w:t>
            </w:r>
          </w:p>
          <w:p w14:paraId="028EA805"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w:t>
            </w:r>
            <w:r w:rsidRPr="00A3253B">
              <w:rPr>
                <w:i/>
                <w:iCs/>
                <w:color w:val="000000"/>
                <w:sz w:val="20"/>
                <w:szCs w:val="20"/>
              </w:rPr>
              <w:t xml:space="preserve">teigiamas atsakymas žymimas tuo atveju, </w:t>
            </w:r>
            <w:proofErr w:type="spellStart"/>
            <w:r w:rsidRPr="00A3253B">
              <w:rPr>
                <w:i/>
                <w:iCs/>
                <w:color w:val="000000"/>
                <w:sz w:val="20"/>
                <w:szCs w:val="20"/>
              </w:rPr>
              <w:t>jeiguvietos</w:t>
            </w:r>
            <w:proofErr w:type="spellEnd"/>
            <w:r w:rsidRPr="00A3253B">
              <w:rPr>
                <w:i/>
                <w:iCs/>
                <w:color w:val="000000"/>
                <w:sz w:val="20"/>
                <w:szCs w:val="20"/>
              </w:rPr>
              <w:t xml:space="preserve"> projektas prisidės prie atskirų Lietuvos regionų išsivystymo skirtumų mažinimo, ar projektas vykdomas probleminiame regione, projektas padės išspręsti esmines regiono atsilikimo problemas)</w:t>
            </w:r>
          </w:p>
        </w:tc>
        <w:tc>
          <w:tcPr>
            <w:tcW w:w="1376"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5D075AC"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p w14:paraId="193F279F"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Taip</w:t>
            </w:r>
          </w:p>
          <w:p w14:paraId="26DFCAF7"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Ne</w:t>
            </w:r>
          </w:p>
          <w:p w14:paraId="727A3527"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N/A</w:t>
            </w:r>
          </w:p>
        </w:tc>
        <w:tc>
          <w:tcPr>
            <w:tcW w:w="2541"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55607B0"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r>
      <w:tr w:rsidR="00477B79" w:rsidRPr="00A3253B" w14:paraId="10F69ED5" w14:textId="77777777" w:rsidTr="00BE4A9F">
        <w:tc>
          <w:tcPr>
            <w:tcW w:w="55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723DD24"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4.</w:t>
            </w:r>
          </w:p>
        </w:tc>
        <w:tc>
          <w:tcPr>
            <w:tcW w:w="5163"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5E76C7F"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Informacinės visuomenės</w:t>
            </w:r>
          </w:p>
          <w:p w14:paraId="1A3A0361" w14:textId="77777777" w:rsidR="00477B79" w:rsidRPr="00A3253B" w:rsidRDefault="00477B79" w:rsidP="00BE4A9F">
            <w:pPr>
              <w:pStyle w:val="tin"/>
              <w:spacing w:before="0" w:beforeAutospacing="0" w:after="0" w:afterAutospacing="0"/>
              <w:rPr>
                <w:color w:val="000000"/>
                <w:sz w:val="20"/>
                <w:szCs w:val="20"/>
              </w:rPr>
            </w:pPr>
            <w:r w:rsidRPr="00A3253B">
              <w:rPr>
                <w:i/>
                <w:iCs/>
                <w:color w:val="000000"/>
                <w:sz w:val="20"/>
                <w:szCs w:val="20"/>
              </w:rPr>
              <w:t>(teigiamas atsakymas žymimas tuo atveju, jeigu vietos</w:t>
            </w:r>
            <w:r w:rsidRPr="00A3253B">
              <w:rPr>
                <w:rStyle w:val="apple-converted-space"/>
                <w:color w:val="000000"/>
                <w:sz w:val="20"/>
                <w:szCs w:val="20"/>
              </w:rPr>
              <w:t> </w:t>
            </w:r>
            <w:r w:rsidRPr="00A3253B">
              <w:rPr>
                <w:i/>
                <w:iCs/>
                <w:color w:val="000000"/>
                <w:sz w:val="20"/>
                <w:szCs w:val="20"/>
              </w:rPr>
              <w:t xml:space="preserve">projektas prisidės prie informacinės visuomenės vystymo uždavinių: IT infrastruktūros plėtojimo, institucinių bei </w:t>
            </w:r>
            <w:r w:rsidRPr="00A3253B">
              <w:rPr>
                <w:i/>
                <w:iCs/>
                <w:color w:val="000000"/>
                <w:sz w:val="20"/>
                <w:szCs w:val="20"/>
              </w:rPr>
              <w:lastRenderedPageBreak/>
              <w:t>gyventojų žinių, įgūdžių ir IT gebėjimų plėtros, kvalifikacijos naudotis naujomis IT teikiamomis galimybėmis tobulinimo, socialinės, turtinės, geografinės atskirties ir kitų veiksnių sąlygojamų IT panaudojimo skirtumų mažinimo ir kt.)</w:t>
            </w:r>
          </w:p>
        </w:tc>
        <w:tc>
          <w:tcPr>
            <w:tcW w:w="1376"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EA05F67"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lastRenderedPageBreak/>
              <w:t> </w:t>
            </w:r>
          </w:p>
          <w:p w14:paraId="2978D0FB"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Taip</w:t>
            </w:r>
          </w:p>
          <w:p w14:paraId="1AF5E981"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Ne</w:t>
            </w:r>
          </w:p>
          <w:p w14:paraId="670BB5CE"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N/A</w:t>
            </w:r>
          </w:p>
        </w:tc>
        <w:tc>
          <w:tcPr>
            <w:tcW w:w="2541"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74A85AA"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r>
    </w:tbl>
    <w:p w14:paraId="6037FD36"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color w:val="000000"/>
          <w:sz w:val="20"/>
          <w:szCs w:val="20"/>
        </w:rPr>
        <w:t> </w:t>
      </w:r>
    </w:p>
    <w:p w14:paraId="5EF9E46C"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b/>
          <w:bCs/>
          <w:color w:val="000000"/>
          <w:sz w:val="20"/>
          <w:szCs w:val="20"/>
        </w:rPr>
        <w:t xml:space="preserve">VI. VIETOS </w:t>
      </w:r>
      <w:r w:rsidRPr="007836D9">
        <w:rPr>
          <w:b/>
          <w:bCs/>
          <w:caps/>
          <w:color w:val="000000"/>
          <w:sz w:val="20"/>
          <w:szCs w:val="20"/>
        </w:rPr>
        <w:t>Projekto priežiūros rodikliai</w:t>
      </w:r>
    </w:p>
    <w:p w14:paraId="33BCDAFA"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i/>
          <w:iCs/>
          <w:color w:val="000000"/>
          <w:sz w:val="20"/>
          <w:szCs w:val="20"/>
        </w:rPr>
        <w:t>(įrašykite planuojamus vietos projekto įgyvendinimo pasiekimus, rezultatus bei jų matavimo rodiklius, išreikšdami juos kiekybine išraiška; lentelę pildykite atsižvelgdami į vietos projekto pobūdį, tikslus, uždavinius, prašomą paramos sumą; rodiklių reikšmės turi būti realios ir suplanuotos; pagal vietos projekto paraiškoje nurodytas rodiklių reikšmes bus vertinamas įsipareigotų rodiklių pasiekimo laipsnis, vietos projekto įgyvendinimo metu yra stebima ir vertinama vietos projekto įgyvendinimo eiga, taip pat nustatoma, kiek vietos projektas prisideda prie Programos priemonės tikslų įgyvendinimo)</w:t>
      </w:r>
    </w:p>
    <w:tbl>
      <w:tblPr>
        <w:tblW w:w="9639" w:type="dxa"/>
        <w:tblCellMar>
          <w:left w:w="0" w:type="dxa"/>
          <w:right w:w="0" w:type="dxa"/>
        </w:tblCellMar>
        <w:tblLook w:val="04A0" w:firstRow="1" w:lastRow="0" w:firstColumn="1" w:lastColumn="0" w:noHBand="0" w:noVBand="1"/>
      </w:tblPr>
      <w:tblGrid>
        <w:gridCol w:w="780"/>
        <w:gridCol w:w="3992"/>
        <w:gridCol w:w="2531"/>
        <w:gridCol w:w="2336"/>
      </w:tblGrid>
      <w:tr w:rsidR="00477B79" w:rsidRPr="00A3253B" w14:paraId="0E8FAC1C" w14:textId="77777777" w:rsidTr="00BE4A9F">
        <w:trPr>
          <w:trHeight w:val="20"/>
          <w:tblHeader/>
        </w:trPr>
        <w:tc>
          <w:tcPr>
            <w:tcW w:w="400" w:type="pct"/>
            <w:tcBorders>
              <w:top w:val="single" w:sz="8" w:space="0" w:color="auto"/>
              <w:left w:val="single" w:sz="8" w:space="0" w:color="auto"/>
              <w:bottom w:val="nil"/>
              <w:right w:val="single" w:sz="8" w:space="0" w:color="auto"/>
            </w:tcBorders>
            <w:tcMar>
              <w:top w:w="0" w:type="dxa"/>
              <w:left w:w="28" w:type="dxa"/>
              <w:bottom w:w="0" w:type="dxa"/>
              <w:right w:w="28" w:type="dxa"/>
            </w:tcMar>
            <w:vAlign w:val="center"/>
            <w:hideMark/>
          </w:tcPr>
          <w:p w14:paraId="6F297731"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b/>
                <w:bCs/>
                <w:color w:val="000000"/>
                <w:sz w:val="20"/>
                <w:szCs w:val="20"/>
              </w:rPr>
              <w:lastRenderedPageBreak/>
              <w:t>Eil. Nr.</w:t>
            </w:r>
          </w:p>
        </w:tc>
        <w:tc>
          <w:tcPr>
            <w:tcW w:w="2050" w:type="pct"/>
            <w:tcBorders>
              <w:top w:val="single" w:sz="8" w:space="0" w:color="auto"/>
              <w:left w:val="nil"/>
              <w:bottom w:val="nil"/>
              <w:right w:val="single" w:sz="8" w:space="0" w:color="auto"/>
            </w:tcBorders>
            <w:tcMar>
              <w:top w:w="0" w:type="dxa"/>
              <w:left w:w="28" w:type="dxa"/>
              <w:bottom w:w="0" w:type="dxa"/>
              <w:right w:w="28" w:type="dxa"/>
            </w:tcMar>
            <w:vAlign w:val="center"/>
            <w:hideMark/>
          </w:tcPr>
          <w:p w14:paraId="24CE92DB"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b/>
                <w:bCs/>
                <w:color w:val="000000"/>
                <w:sz w:val="20"/>
                <w:szCs w:val="20"/>
              </w:rPr>
              <w:t>Rodikliai</w:t>
            </w:r>
          </w:p>
        </w:tc>
        <w:tc>
          <w:tcPr>
            <w:tcW w:w="130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3E49F5F"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b/>
                <w:bCs/>
                <w:color w:val="000000"/>
                <w:sz w:val="20"/>
                <w:szCs w:val="20"/>
              </w:rPr>
              <w:t>Prieš vietos projekto įgyvendinimą (skaičius ir matavimo vnt.)</w:t>
            </w:r>
          </w:p>
        </w:tc>
        <w:tc>
          <w:tcPr>
            <w:tcW w:w="120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4C2C1C0"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b/>
                <w:bCs/>
                <w:color w:val="000000"/>
                <w:sz w:val="20"/>
                <w:szCs w:val="20"/>
              </w:rPr>
              <w:t>Po vietos projekto įgyvendinimo (skaičius ir matavimo vnt.)</w:t>
            </w:r>
          </w:p>
        </w:tc>
      </w:tr>
      <w:tr w:rsidR="00477B79" w:rsidRPr="00A3253B" w14:paraId="34ACF162" w14:textId="77777777" w:rsidTr="00BE4A9F">
        <w:trPr>
          <w:trHeight w:val="20"/>
          <w:tblHeader/>
        </w:trPr>
        <w:tc>
          <w:tcPr>
            <w:tcW w:w="40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8CA5AFB"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1.</w:t>
            </w:r>
          </w:p>
        </w:tc>
        <w:tc>
          <w:tcPr>
            <w:tcW w:w="205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6111A7D"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Kaimo vietovių, kuriose vykdomi projektai, skaičius</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931F5F2"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c>
          <w:tcPr>
            <w:tcW w:w="1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CB4F1CC"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r>
      <w:tr w:rsidR="00477B79" w:rsidRPr="00A3253B" w14:paraId="460BF873" w14:textId="77777777" w:rsidTr="00BE4A9F">
        <w:trPr>
          <w:trHeight w:val="20"/>
          <w:tblHeader/>
        </w:trPr>
        <w:tc>
          <w:tcPr>
            <w:tcW w:w="40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9B50102"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2.</w:t>
            </w:r>
          </w:p>
        </w:tc>
        <w:tc>
          <w:tcPr>
            <w:tcW w:w="20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FF4A3B5"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Rekonstruotų visuomeninės paskirties pastatų skaičius</w:t>
            </w:r>
          </w:p>
          <w:p w14:paraId="47394BDE"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i/>
                <w:iCs/>
                <w:color w:val="000000"/>
                <w:sz w:val="20"/>
                <w:szCs w:val="20"/>
              </w:rPr>
              <w:t>(rekonstruotų, suremontuotų statinių, esančių kaimo vietovėje, skaičius)</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C2059D0"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c>
          <w:tcPr>
            <w:tcW w:w="1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0227C6C"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r>
      <w:tr w:rsidR="00477B79" w:rsidRPr="00A3253B" w14:paraId="3AAD32E4" w14:textId="77777777" w:rsidTr="00BE4A9F">
        <w:trPr>
          <w:trHeight w:val="20"/>
          <w:tblHeader/>
        </w:trPr>
        <w:tc>
          <w:tcPr>
            <w:tcW w:w="40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4473CFA"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3.</w:t>
            </w:r>
          </w:p>
        </w:tc>
        <w:tc>
          <w:tcPr>
            <w:tcW w:w="20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4BFB2BF2"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Atnaujintų ir išsaugotų kaimo paveldo objektų skaičius</w:t>
            </w:r>
          </w:p>
          <w:p w14:paraId="7DD1B6AE"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i/>
                <w:iCs/>
                <w:color w:val="000000"/>
                <w:sz w:val="20"/>
                <w:szCs w:val="20"/>
              </w:rPr>
              <w:t>„Kaimo vietovėje esančių ar buvusių istorinę, etnokultūrinę, architektūrinę vertę turinčių kultūros paveldo vertybių, nurodytų Kultūros paveldo objektų registre http://195.182.68.156/registrai/, kurioms atlikti tvarkybos darbai, skaičius“</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15A3442"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c>
          <w:tcPr>
            <w:tcW w:w="1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C93BC57"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r>
      <w:tr w:rsidR="00477B79" w:rsidRPr="00A3253B" w14:paraId="12649F3E" w14:textId="77777777" w:rsidTr="00BE4A9F">
        <w:trPr>
          <w:trHeight w:val="20"/>
          <w:tblHeader/>
        </w:trPr>
        <w:tc>
          <w:tcPr>
            <w:tcW w:w="40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1863424"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4.</w:t>
            </w:r>
          </w:p>
        </w:tc>
        <w:tc>
          <w:tcPr>
            <w:tcW w:w="20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48AFE5A"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Atnaujintų ir išsaugotų kaimo kraštovaizdžio komponentų ir visuomeninės paskirties erdvių skaičius</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34CA227"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c>
          <w:tcPr>
            <w:tcW w:w="1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DF59BBE"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r>
      <w:tr w:rsidR="00477B79" w:rsidRPr="00A3253B" w14:paraId="069EF4E1" w14:textId="77777777" w:rsidTr="00BE4A9F">
        <w:trPr>
          <w:trHeight w:val="20"/>
          <w:tblHeader/>
        </w:trPr>
        <w:tc>
          <w:tcPr>
            <w:tcW w:w="40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93DD17C"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5.</w:t>
            </w:r>
          </w:p>
        </w:tc>
        <w:tc>
          <w:tcPr>
            <w:tcW w:w="20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39A5239"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Sukurtos ir (arba) pagerintos pagrindinės paslaugos pagal veiklos rūšis:</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25115D2"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c>
          <w:tcPr>
            <w:tcW w:w="1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BBEED36"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r>
      <w:tr w:rsidR="00477B79" w:rsidRPr="00A3253B" w14:paraId="27C14A45" w14:textId="77777777" w:rsidTr="00BE4A9F">
        <w:trPr>
          <w:trHeight w:val="20"/>
          <w:tblHeader/>
        </w:trPr>
        <w:tc>
          <w:tcPr>
            <w:tcW w:w="40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B25216D"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5.1.</w:t>
            </w:r>
          </w:p>
        </w:tc>
        <w:tc>
          <w:tcPr>
            <w:tcW w:w="20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A800339"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transporto paslaugos;</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C089D7E"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c>
          <w:tcPr>
            <w:tcW w:w="1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18EA0F3"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r>
      <w:tr w:rsidR="00477B79" w:rsidRPr="00A3253B" w14:paraId="498261ED" w14:textId="77777777" w:rsidTr="00BE4A9F">
        <w:trPr>
          <w:trHeight w:val="20"/>
          <w:tblHeader/>
        </w:trPr>
        <w:tc>
          <w:tcPr>
            <w:tcW w:w="40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D4AF130"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5.2.</w:t>
            </w:r>
          </w:p>
        </w:tc>
        <w:tc>
          <w:tcPr>
            <w:tcW w:w="20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F139A25"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laisvalaikio, sporto ir kultūros veikla;</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E0D8A3C"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c>
          <w:tcPr>
            <w:tcW w:w="1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87CDEF6"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r>
      <w:tr w:rsidR="00477B79" w:rsidRPr="00A3253B" w14:paraId="47AFB92E" w14:textId="77777777" w:rsidTr="00BE4A9F">
        <w:trPr>
          <w:trHeight w:val="20"/>
          <w:tblHeader/>
        </w:trPr>
        <w:tc>
          <w:tcPr>
            <w:tcW w:w="40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9F3A3C8"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5.3.</w:t>
            </w:r>
          </w:p>
        </w:tc>
        <w:tc>
          <w:tcPr>
            <w:tcW w:w="20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2DEEB9A"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kitos pagrindinės paslaugos.</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D013269"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c>
          <w:tcPr>
            <w:tcW w:w="1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1F7BA37"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r>
      <w:tr w:rsidR="00477B79" w:rsidRPr="00A3253B" w14:paraId="7454D82F" w14:textId="77777777" w:rsidTr="00BE4A9F">
        <w:trPr>
          <w:trHeight w:val="20"/>
          <w:tblHeader/>
        </w:trPr>
        <w:tc>
          <w:tcPr>
            <w:tcW w:w="40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B5FF473"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6.</w:t>
            </w:r>
          </w:p>
        </w:tc>
        <w:tc>
          <w:tcPr>
            <w:tcW w:w="20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B31B857"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Kaimo gyventojų, kurie naudojasi vietos projektų rezultatais, skaičius, proc.</w:t>
            </w:r>
            <w:r w:rsidRPr="00A3253B">
              <w:rPr>
                <w:i/>
                <w:iCs/>
                <w:color w:val="000000"/>
                <w:sz w:val="20"/>
                <w:szCs w:val="20"/>
              </w:rPr>
              <w:t>(pasirinkti vieną iš 6.1 ir 6.2. punktuose nurodytų rodiklių)</w:t>
            </w:r>
            <w:r w:rsidRPr="00A3253B">
              <w:rPr>
                <w:color w:val="000000"/>
                <w:sz w:val="20"/>
                <w:szCs w:val="20"/>
              </w:rPr>
              <w:t>:</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D79D644"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c>
          <w:tcPr>
            <w:tcW w:w="1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61DE7DC"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r>
      <w:tr w:rsidR="00477B79" w:rsidRPr="00A3253B" w14:paraId="145F22C1" w14:textId="77777777" w:rsidTr="00BE4A9F">
        <w:trPr>
          <w:trHeight w:val="20"/>
          <w:tblHeader/>
        </w:trPr>
        <w:tc>
          <w:tcPr>
            <w:tcW w:w="40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5F66740"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6.1.</w:t>
            </w:r>
          </w:p>
        </w:tc>
        <w:tc>
          <w:tcPr>
            <w:tcW w:w="20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8E3FCE9"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nuo visų vietovėje, kurioje įgyvendinamas projektas gyventojų skaičiaus</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D6A3775"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c>
          <w:tcPr>
            <w:tcW w:w="1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EDE61E9"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r>
      <w:tr w:rsidR="00477B79" w:rsidRPr="00A3253B" w14:paraId="0E0B6F44" w14:textId="77777777" w:rsidTr="00BE4A9F">
        <w:trPr>
          <w:trHeight w:val="20"/>
          <w:tblHeader/>
        </w:trPr>
        <w:tc>
          <w:tcPr>
            <w:tcW w:w="40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0C50A4D"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6.2.</w:t>
            </w:r>
          </w:p>
        </w:tc>
        <w:tc>
          <w:tcPr>
            <w:tcW w:w="20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4228EAB0"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nuo visų pareiškėjo veiklos teritorijoje gyventojų skaičiaus</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6C03D0D"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c>
          <w:tcPr>
            <w:tcW w:w="1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7F2F0C5"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r>
      <w:tr w:rsidR="00477B79" w:rsidRPr="00A3253B" w14:paraId="68B1F96C" w14:textId="77777777" w:rsidTr="00BE4A9F">
        <w:trPr>
          <w:trHeight w:val="20"/>
          <w:tblHeader/>
        </w:trPr>
        <w:tc>
          <w:tcPr>
            <w:tcW w:w="40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7B831EF"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7.</w:t>
            </w:r>
          </w:p>
        </w:tc>
        <w:tc>
          <w:tcPr>
            <w:tcW w:w="20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0607A70"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Kaimo gyventojų, kurie naudojasi sukurtomis ir (arba) pagerintomis paslaugomis, skaičius</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045E1A5"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c>
          <w:tcPr>
            <w:tcW w:w="1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3EE514F"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r>
      <w:tr w:rsidR="00477B79" w:rsidRPr="00A3253B" w14:paraId="6534ACDB" w14:textId="77777777" w:rsidTr="00BE4A9F">
        <w:trPr>
          <w:trHeight w:val="20"/>
          <w:tblHeader/>
        </w:trPr>
        <w:tc>
          <w:tcPr>
            <w:tcW w:w="40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EBA8725"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8.</w:t>
            </w:r>
          </w:p>
        </w:tc>
        <w:tc>
          <w:tcPr>
            <w:tcW w:w="20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4DF40EE"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Plėtotų tradicinių amatų centrų skaičius</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3CA9D90"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c>
          <w:tcPr>
            <w:tcW w:w="1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F0B7282"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r>
      <w:tr w:rsidR="00477B79" w:rsidRPr="00A3253B" w14:paraId="4100B159" w14:textId="77777777" w:rsidTr="00BE4A9F">
        <w:trPr>
          <w:trHeight w:val="20"/>
          <w:tblHeader/>
        </w:trPr>
        <w:tc>
          <w:tcPr>
            <w:tcW w:w="40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0D84046"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9.</w:t>
            </w:r>
          </w:p>
        </w:tc>
        <w:tc>
          <w:tcPr>
            <w:tcW w:w="20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3269ACA"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Naujai įsteigtų tradicinių amatų centrų skaičius</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B0D1DA9"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c>
          <w:tcPr>
            <w:tcW w:w="1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137B3FD"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r>
      <w:tr w:rsidR="00477B79" w:rsidRPr="00A3253B" w14:paraId="4F14EF6B" w14:textId="77777777" w:rsidTr="00BE4A9F">
        <w:trPr>
          <w:trHeight w:val="20"/>
          <w:tblHeader/>
        </w:trPr>
        <w:tc>
          <w:tcPr>
            <w:tcW w:w="40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2A08543"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10.</w:t>
            </w:r>
          </w:p>
        </w:tc>
        <w:tc>
          <w:tcPr>
            <w:tcW w:w="20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32544B0"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Naujai įsteigtų amatų kiemelių, dirbtuvių skaičius</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7C8FC9C"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c>
          <w:tcPr>
            <w:tcW w:w="1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48FE36E"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r>
      <w:tr w:rsidR="00477B79" w:rsidRPr="00A3253B" w14:paraId="4987B116" w14:textId="77777777" w:rsidTr="00BE4A9F">
        <w:trPr>
          <w:trHeight w:val="20"/>
          <w:tblHeader/>
        </w:trPr>
        <w:tc>
          <w:tcPr>
            <w:tcW w:w="40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131AA78"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11.</w:t>
            </w:r>
          </w:p>
        </w:tc>
        <w:tc>
          <w:tcPr>
            <w:tcW w:w="20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965AC31"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Sukurtų ir (arba) išlaikytų darbo vietų skaičius:</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C8B8B2C"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c>
          <w:tcPr>
            <w:tcW w:w="1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4066F9BD"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r>
      <w:tr w:rsidR="00477B79" w:rsidRPr="00A3253B" w14:paraId="10E33EF0" w14:textId="77777777" w:rsidTr="00BE4A9F">
        <w:trPr>
          <w:trHeight w:val="20"/>
          <w:tblHeader/>
        </w:trPr>
        <w:tc>
          <w:tcPr>
            <w:tcW w:w="40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5A16245"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11.1.</w:t>
            </w:r>
          </w:p>
        </w:tc>
        <w:tc>
          <w:tcPr>
            <w:tcW w:w="20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4B43E3A2"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sukurtų nuolatinių darbo vietų skaičius (vnt.):</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6808D5B"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c>
          <w:tcPr>
            <w:tcW w:w="1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CBB84D3"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r>
      <w:tr w:rsidR="00477B79" w:rsidRPr="00A3253B" w14:paraId="3A9F7ED1" w14:textId="77777777" w:rsidTr="00BE4A9F">
        <w:trPr>
          <w:trHeight w:val="20"/>
          <w:tblHeader/>
        </w:trPr>
        <w:tc>
          <w:tcPr>
            <w:tcW w:w="40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8F23E12"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11.1.1.</w:t>
            </w:r>
          </w:p>
        </w:tc>
        <w:tc>
          <w:tcPr>
            <w:tcW w:w="20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0444449"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vyrams</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5FC4EDA"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c>
          <w:tcPr>
            <w:tcW w:w="1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4B69F316"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r>
      <w:tr w:rsidR="00477B79" w:rsidRPr="00A3253B" w14:paraId="2484DBBE" w14:textId="77777777" w:rsidTr="00BE4A9F">
        <w:trPr>
          <w:trHeight w:val="20"/>
          <w:tblHeader/>
        </w:trPr>
        <w:tc>
          <w:tcPr>
            <w:tcW w:w="40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3D0DA04"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11.1.2.</w:t>
            </w:r>
          </w:p>
        </w:tc>
        <w:tc>
          <w:tcPr>
            <w:tcW w:w="20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4E4886DF"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moterims</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4F6AF46C"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c>
          <w:tcPr>
            <w:tcW w:w="1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52FC426"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r>
      <w:tr w:rsidR="00477B79" w:rsidRPr="00A3253B" w14:paraId="5DF08EAC" w14:textId="77777777" w:rsidTr="00BE4A9F">
        <w:trPr>
          <w:trHeight w:val="20"/>
          <w:tblHeader/>
        </w:trPr>
        <w:tc>
          <w:tcPr>
            <w:tcW w:w="40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7EEDE1E"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11.1.3.</w:t>
            </w:r>
          </w:p>
        </w:tc>
        <w:tc>
          <w:tcPr>
            <w:tcW w:w="20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41CBF36C"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iš jų jaunimui iki 25 m.</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48465DDC"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c>
          <w:tcPr>
            <w:tcW w:w="1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4E8BA2C7"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r>
      <w:tr w:rsidR="00477B79" w:rsidRPr="00A3253B" w14:paraId="70754FB4" w14:textId="77777777" w:rsidTr="00BE4A9F">
        <w:trPr>
          <w:trHeight w:val="20"/>
          <w:tblHeader/>
        </w:trPr>
        <w:tc>
          <w:tcPr>
            <w:tcW w:w="40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09E4947"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11.2.</w:t>
            </w:r>
          </w:p>
        </w:tc>
        <w:tc>
          <w:tcPr>
            <w:tcW w:w="20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36E1F1C"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išlaikytų nuolatinių darbo vietų skaičius:</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2AC2175"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c>
          <w:tcPr>
            <w:tcW w:w="1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08C4665"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r>
      <w:tr w:rsidR="00477B79" w:rsidRPr="00A3253B" w14:paraId="65B9E467" w14:textId="77777777" w:rsidTr="00BE4A9F">
        <w:trPr>
          <w:trHeight w:val="20"/>
          <w:tblHeader/>
        </w:trPr>
        <w:tc>
          <w:tcPr>
            <w:tcW w:w="40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F7FA360"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11.2.1.</w:t>
            </w:r>
          </w:p>
        </w:tc>
        <w:tc>
          <w:tcPr>
            <w:tcW w:w="20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EAB84CC"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vyrams</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51267AA"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c>
          <w:tcPr>
            <w:tcW w:w="1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E1FD1A1"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r>
      <w:tr w:rsidR="00477B79" w:rsidRPr="00A3253B" w14:paraId="17DC9C6C" w14:textId="77777777" w:rsidTr="00BE4A9F">
        <w:trPr>
          <w:trHeight w:val="20"/>
          <w:tblHeader/>
        </w:trPr>
        <w:tc>
          <w:tcPr>
            <w:tcW w:w="40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77C383C"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11.2.2.</w:t>
            </w:r>
          </w:p>
        </w:tc>
        <w:tc>
          <w:tcPr>
            <w:tcW w:w="20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3861017"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moterims</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9242856"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c>
          <w:tcPr>
            <w:tcW w:w="1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B2C26E2"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r>
      <w:tr w:rsidR="00477B79" w:rsidRPr="00A3253B" w14:paraId="0026306C" w14:textId="77777777" w:rsidTr="00BE4A9F">
        <w:trPr>
          <w:trHeight w:val="20"/>
          <w:tblHeader/>
        </w:trPr>
        <w:tc>
          <w:tcPr>
            <w:tcW w:w="40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5699981"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11.2.3.</w:t>
            </w:r>
          </w:p>
        </w:tc>
        <w:tc>
          <w:tcPr>
            <w:tcW w:w="20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F329B2B"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iš jų jaunimui iki 25 m.</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3778808"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c>
          <w:tcPr>
            <w:tcW w:w="1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BAA525A"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r>
      <w:tr w:rsidR="00477B79" w:rsidRPr="00A3253B" w14:paraId="6BFA1034" w14:textId="77777777" w:rsidTr="00BE4A9F">
        <w:trPr>
          <w:trHeight w:val="20"/>
          <w:tblHeader/>
        </w:trPr>
        <w:tc>
          <w:tcPr>
            <w:tcW w:w="40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41C5E19"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12.</w:t>
            </w:r>
          </w:p>
        </w:tc>
        <w:tc>
          <w:tcPr>
            <w:tcW w:w="20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F52CE22"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Kiti numatomi pasiekti rodikliai</w:t>
            </w:r>
          </w:p>
          <w:p w14:paraId="06BAC98B"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i/>
                <w:iCs/>
                <w:color w:val="000000"/>
                <w:sz w:val="20"/>
                <w:szCs w:val="20"/>
              </w:rPr>
              <w:t>(pagal vietos plėtros strategiją)</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46D28F25"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c>
          <w:tcPr>
            <w:tcW w:w="1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6CA5A62"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r>
    </w:tbl>
    <w:p w14:paraId="734C9A57"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color w:val="000000"/>
          <w:sz w:val="20"/>
          <w:szCs w:val="20"/>
        </w:rPr>
        <w:t> </w:t>
      </w:r>
    </w:p>
    <w:p w14:paraId="5CC9FAC2"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b/>
          <w:bCs/>
          <w:color w:val="000000"/>
          <w:sz w:val="20"/>
          <w:szCs w:val="20"/>
        </w:rPr>
        <w:t>VII. INFORMACIJA APIE VALSTYBĖS PAGALBĄ</w:t>
      </w:r>
    </w:p>
    <w:p w14:paraId="4BA5C7C2"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i/>
          <w:iCs/>
          <w:color w:val="000000"/>
          <w:sz w:val="20"/>
          <w:szCs w:val="20"/>
        </w:rPr>
        <w:t>(Atsakymas „Taip“ žymimas ženklu „X“, jei vietos projekto įgyvendinimo metu bus vykdoma veikla, kurios metu bus suteiktos paslaugos ūkio subjektams nemokamai arba mažesne negu rinkos kaina. Atsakymas „Ne“ žymimas, jeigu tokios paslaugos nebus suteikiamos.</w:t>
      </w:r>
    </w:p>
    <w:p w14:paraId="31ED2ACE"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i/>
          <w:iCs/>
          <w:color w:val="000000"/>
          <w:sz w:val="20"/>
          <w:szCs w:val="20"/>
        </w:rPr>
        <w:lastRenderedPageBreak/>
        <w:t>Atsakymas „Taip“ žymimas ženklu „X“, jei pareiškėjui per trejus fiskalinius metus iki vietos projekto paraiškos pateikimo buvo suteikta valstybės pagalba. Atsakymas „Ne“ žymimas, jei valstybės pagalba nebuvo suteikta.</w:t>
      </w:r>
    </w:p>
    <w:p w14:paraId="728FE5B1"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i/>
          <w:iCs/>
          <w:color w:val="000000"/>
          <w:sz w:val="20"/>
          <w:szCs w:val="20"/>
        </w:rPr>
        <w:t>Jeigu atsakymas teigiamas, pareiškėjas turi užpildyti lentelę, nurodydamas institucijos, kuri suteikė valstybės pagalbą, pavadinimą, pagalbos formą, paramos sumą, skyrimo datą, išmokėtos paramos iki vietos projekto paraiškos pateikimo sumą ir datą.)</w:t>
      </w:r>
    </w:p>
    <w:tbl>
      <w:tblPr>
        <w:tblW w:w="9639" w:type="dxa"/>
        <w:tblCellMar>
          <w:left w:w="0" w:type="dxa"/>
          <w:right w:w="0" w:type="dxa"/>
        </w:tblCellMar>
        <w:tblLook w:val="04A0" w:firstRow="1" w:lastRow="0" w:firstColumn="1" w:lastColumn="0" w:noHBand="0" w:noVBand="1"/>
      </w:tblPr>
      <w:tblGrid>
        <w:gridCol w:w="6523"/>
        <w:gridCol w:w="1558"/>
        <w:gridCol w:w="1558"/>
      </w:tblGrid>
      <w:tr w:rsidR="00477B79" w:rsidRPr="00A3253B" w14:paraId="167CD567" w14:textId="77777777" w:rsidTr="00BE4A9F">
        <w:tc>
          <w:tcPr>
            <w:tcW w:w="3350"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14:paraId="156BB4BC"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Ar vietos projekto įgyvendinimo metu bus vykdoma veikla, kurios metu bus suteiktos paslaugos ūkio subjektams nemokamai arba mažesne negu rinkos kaina?</w:t>
            </w:r>
          </w:p>
        </w:tc>
        <w:tc>
          <w:tcPr>
            <w:tcW w:w="800" w:type="pct"/>
            <w:tcBorders>
              <w:top w:val="single" w:sz="8" w:space="0" w:color="000000"/>
              <w:left w:val="nil"/>
              <w:bottom w:val="single" w:sz="8" w:space="0" w:color="000000"/>
              <w:right w:val="nil"/>
            </w:tcBorders>
            <w:tcMar>
              <w:top w:w="0" w:type="dxa"/>
              <w:left w:w="28" w:type="dxa"/>
              <w:bottom w:w="0" w:type="dxa"/>
              <w:right w:w="28" w:type="dxa"/>
            </w:tcMar>
            <w:vAlign w:val="center"/>
            <w:hideMark/>
          </w:tcPr>
          <w:p w14:paraId="60014678"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Taip</w:t>
            </w:r>
          </w:p>
        </w:tc>
        <w:tc>
          <w:tcPr>
            <w:tcW w:w="800" w:type="pct"/>
            <w:tcBorders>
              <w:top w:val="single" w:sz="8" w:space="0" w:color="000000"/>
              <w:left w:val="nil"/>
              <w:bottom w:val="single" w:sz="8" w:space="0" w:color="000000"/>
              <w:right w:val="single" w:sz="8" w:space="0" w:color="000000"/>
            </w:tcBorders>
            <w:tcMar>
              <w:top w:w="0" w:type="dxa"/>
              <w:left w:w="28" w:type="dxa"/>
              <w:bottom w:w="0" w:type="dxa"/>
              <w:right w:w="28" w:type="dxa"/>
            </w:tcMar>
            <w:vAlign w:val="center"/>
            <w:hideMark/>
          </w:tcPr>
          <w:p w14:paraId="2BF94FF3"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Ne</w:t>
            </w:r>
          </w:p>
        </w:tc>
      </w:tr>
    </w:tbl>
    <w:p w14:paraId="4E1385C4" w14:textId="77777777" w:rsidR="00477B79" w:rsidRPr="00A3253B" w:rsidRDefault="00477B79" w:rsidP="00477B79">
      <w:pPr>
        <w:pStyle w:val="tip"/>
        <w:spacing w:before="0" w:beforeAutospacing="0" w:after="0" w:afterAutospacing="0"/>
        <w:ind w:firstLine="720"/>
        <w:rPr>
          <w:color w:val="000000"/>
          <w:sz w:val="20"/>
          <w:szCs w:val="20"/>
        </w:rPr>
      </w:pPr>
      <w:r w:rsidRPr="00A3253B">
        <w:rPr>
          <w:color w:val="000000"/>
          <w:sz w:val="20"/>
          <w:szCs w:val="20"/>
        </w:rPr>
        <w:t> </w:t>
      </w:r>
    </w:p>
    <w:tbl>
      <w:tblPr>
        <w:tblW w:w="9639" w:type="dxa"/>
        <w:tblCellMar>
          <w:left w:w="0" w:type="dxa"/>
          <w:right w:w="0" w:type="dxa"/>
        </w:tblCellMar>
        <w:tblLook w:val="04A0" w:firstRow="1" w:lastRow="0" w:firstColumn="1" w:lastColumn="0" w:noHBand="0" w:noVBand="1"/>
      </w:tblPr>
      <w:tblGrid>
        <w:gridCol w:w="6523"/>
        <w:gridCol w:w="1558"/>
        <w:gridCol w:w="1558"/>
      </w:tblGrid>
      <w:tr w:rsidR="00477B79" w:rsidRPr="00A3253B" w14:paraId="452927E1" w14:textId="77777777" w:rsidTr="00BE4A9F">
        <w:tc>
          <w:tcPr>
            <w:tcW w:w="3350"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14:paraId="5DFF96A1"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Ar per pastaruosius trejus fiskalinius metus buvo suteikta valstybės pagalba?</w:t>
            </w:r>
          </w:p>
        </w:tc>
        <w:tc>
          <w:tcPr>
            <w:tcW w:w="800" w:type="pct"/>
            <w:tcBorders>
              <w:top w:val="single" w:sz="8" w:space="0" w:color="000000"/>
              <w:left w:val="nil"/>
              <w:bottom w:val="single" w:sz="8" w:space="0" w:color="000000"/>
              <w:right w:val="nil"/>
            </w:tcBorders>
            <w:tcMar>
              <w:top w:w="0" w:type="dxa"/>
              <w:left w:w="28" w:type="dxa"/>
              <w:bottom w:w="0" w:type="dxa"/>
              <w:right w:w="28" w:type="dxa"/>
            </w:tcMar>
            <w:vAlign w:val="center"/>
            <w:hideMark/>
          </w:tcPr>
          <w:p w14:paraId="314283F1"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Taip</w:t>
            </w:r>
          </w:p>
        </w:tc>
        <w:tc>
          <w:tcPr>
            <w:tcW w:w="800" w:type="pct"/>
            <w:tcBorders>
              <w:top w:val="single" w:sz="8" w:space="0" w:color="000000"/>
              <w:left w:val="nil"/>
              <w:bottom w:val="single" w:sz="8" w:space="0" w:color="000000"/>
              <w:right w:val="single" w:sz="8" w:space="0" w:color="000000"/>
            </w:tcBorders>
            <w:tcMar>
              <w:top w:w="0" w:type="dxa"/>
              <w:left w:w="28" w:type="dxa"/>
              <w:bottom w:w="0" w:type="dxa"/>
              <w:right w:w="28" w:type="dxa"/>
            </w:tcMar>
            <w:vAlign w:val="center"/>
            <w:hideMark/>
          </w:tcPr>
          <w:p w14:paraId="5FCC8C24"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Ne</w:t>
            </w:r>
          </w:p>
        </w:tc>
      </w:tr>
    </w:tbl>
    <w:p w14:paraId="56EBC4AB"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color w:val="000000"/>
          <w:sz w:val="20"/>
          <w:szCs w:val="20"/>
        </w:rPr>
        <w:t> </w:t>
      </w:r>
    </w:p>
    <w:p w14:paraId="2DE4BD79"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color w:val="000000"/>
          <w:sz w:val="20"/>
          <w:szCs w:val="20"/>
        </w:rPr>
        <w:t>Jei taip, užpildykite šią lentelę:</w:t>
      </w:r>
    </w:p>
    <w:tbl>
      <w:tblPr>
        <w:tblW w:w="9639" w:type="dxa"/>
        <w:tblCellMar>
          <w:left w:w="0" w:type="dxa"/>
          <w:right w:w="0" w:type="dxa"/>
        </w:tblCellMar>
        <w:tblLook w:val="04A0" w:firstRow="1" w:lastRow="0" w:firstColumn="1" w:lastColumn="0" w:noHBand="0" w:noVBand="1"/>
      </w:tblPr>
      <w:tblGrid>
        <w:gridCol w:w="2459"/>
        <w:gridCol w:w="2459"/>
        <w:gridCol w:w="2460"/>
        <w:gridCol w:w="2261"/>
      </w:tblGrid>
      <w:tr w:rsidR="00477B79" w:rsidRPr="00A3253B" w14:paraId="07B8A354" w14:textId="77777777" w:rsidTr="00BE4A9F">
        <w:tc>
          <w:tcPr>
            <w:tcW w:w="1250"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14:paraId="3B458D45" w14:textId="77777777" w:rsidR="00477B79" w:rsidRPr="00A3253B" w:rsidRDefault="00477B79" w:rsidP="00BE4A9F">
            <w:pPr>
              <w:pStyle w:val="tactin"/>
              <w:spacing w:before="0" w:beforeAutospacing="0" w:after="0" w:afterAutospacing="0"/>
              <w:jc w:val="center"/>
              <w:rPr>
                <w:color w:val="000000"/>
                <w:sz w:val="20"/>
                <w:szCs w:val="20"/>
              </w:rPr>
            </w:pPr>
            <w:r w:rsidRPr="00A3253B">
              <w:rPr>
                <w:color w:val="000000"/>
                <w:sz w:val="20"/>
                <w:szCs w:val="20"/>
              </w:rPr>
              <w:t>Valstybės pagalbą suteikusi institucija</w:t>
            </w:r>
          </w:p>
        </w:tc>
        <w:tc>
          <w:tcPr>
            <w:tcW w:w="1250" w:type="pct"/>
            <w:tcBorders>
              <w:top w:val="single" w:sz="8" w:space="0" w:color="000000"/>
              <w:left w:val="nil"/>
              <w:bottom w:val="single" w:sz="8" w:space="0" w:color="000000"/>
              <w:right w:val="single" w:sz="8" w:space="0" w:color="000000"/>
            </w:tcBorders>
            <w:tcMar>
              <w:top w:w="0" w:type="dxa"/>
              <w:left w:w="28" w:type="dxa"/>
              <w:bottom w:w="0" w:type="dxa"/>
              <w:right w:w="28" w:type="dxa"/>
            </w:tcMar>
            <w:vAlign w:val="center"/>
            <w:hideMark/>
          </w:tcPr>
          <w:p w14:paraId="76496063" w14:textId="77777777" w:rsidR="00477B79" w:rsidRPr="00A3253B" w:rsidRDefault="00477B79" w:rsidP="00BE4A9F">
            <w:pPr>
              <w:pStyle w:val="tactin"/>
              <w:spacing w:before="0" w:beforeAutospacing="0" w:after="0" w:afterAutospacing="0"/>
              <w:jc w:val="center"/>
              <w:rPr>
                <w:color w:val="000000"/>
                <w:sz w:val="20"/>
                <w:szCs w:val="20"/>
              </w:rPr>
            </w:pPr>
            <w:r w:rsidRPr="00A3253B">
              <w:rPr>
                <w:color w:val="000000"/>
                <w:sz w:val="20"/>
                <w:szCs w:val="20"/>
              </w:rPr>
              <w:t>Pagalbos forma (finansinė parama, dotuojama paskola)</w:t>
            </w:r>
          </w:p>
        </w:tc>
        <w:tc>
          <w:tcPr>
            <w:tcW w:w="1250" w:type="pct"/>
            <w:tcBorders>
              <w:top w:val="single" w:sz="8" w:space="0" w:color="000000"/>
              <w:left w:val="nil"/>
              <w:bottom w:val="single" w:sz="8" w:space="0" w:color="000000"/>
              <w:right w:val="single" w:sz="8" w:space="0" w:color="000000"/>
            </w:tcBorders>
            <w:tcMar>
              <w:top w:w="0" w:type="dxa"/>
              <w:left w:w="28" w:type="dxa"/>
              <w:bottom w:w="0" w:type="dxa"/>
              <w:right w:w="28" w:type="dxa"/>
            </w:tcMar>
            <w:vAlign w:val="center"/>
            <w:hideMark/>
          </w:tcPr>
          <w:p w14:paraId="7803AB60" w14:textId="77777777" w:rsidR="00477B79" w:rsidRPr="00A3253B" w:rsidRDefault="00477B79" w:rsidP="00BE4A9F">
            <w:pPr>
              <w:pStyle w:val="tactin"/>
              <w:spacing w:before="0" w:beforeAutospacing="0" w:after="0" w:afterAutospacing="0"/>
              <w:jc w:val="center"/>
              <w:rPr>
                <w:color w:val="000000"/>
                <w:sz w:val="20"/>
                <w:szCs w:val="20"/>
              </w:rPr>
            </w:pPr>
            <w:r w:rsidRPr="00A3253B">
              <w:rPr>
                <w:color w:val="000000"/>
                <w:sz w:val="20"/>
                <w:szCs w:val="20"/>
              </w:rPr>
              <w:t>Paramos suma, Lt</w:t>
            </w:r>
          </w:p>
        </w:tc>
        <w:tc>
          <w:tcPr>
            <w:tcW w:w="1150" w:type="pct"/>
            <w:tcBorders>
              <w:top w:val="single" w:sz="8" w:space="0" w:color="000000"/>
              <w:left w:val="nil"/>
              <w:bottom w:val="single" w:sz="8" w:space="0" w:color="000000"/>
              <w:right w:val="single" w:sz="8" w:space="0" w:color="000000"/>
            </w:tcBorders>
            <w:tcMar>
              <w:top w:w="0" w:type="dxa"/>
              <w:left w:w="28" w:type="dxa"/>
              <w:bottom w:w="0" w:type="dxa"/>
              <w:right w:w="28" w:type="dxa"/>
            </w:tcMar>
            <w:vAlign w:val="center"/>
            <w:hideMark/>
          </w:tcPr>
          <w:p w14:paraId="3FD273FE" w14:textId="77777777" w:rsidR="00477B79" w:rsidRPr="00A3253B" w:rsidRDefault="00477B79" w:rsidP="00BE4A9F">
            <w:pPr>
              <w:pStyle w:val="tactin"/>
              <w:spacing w:before="0" w:beforeAutospacing="0" w:after="0" w:afterAutospacing="0"/>
              <w:jc w:val="center"/>
              <w:rPr>
                <w:color w:val="000000"/>
                <w:sz w:val="20"/>
                <w:szCs w:val="20"/>
              </w:rPr>
            </w:pPr>
            <w:r w:rsidRPr="00A3253B">
              <w:rPr>
                <w:color w:val="000000"/>
                <w:sz w:val="20"/>
                <w:szCs w:val="20"/>
              </w:rPr>
              <w:t>Paramos skyrimo data</w:t>
            </w:r>
          </w:p>
        </w:tc>
      </w:tr>
      <w:tr w:rsidR="00477B79" w:rsidRPr="00A3253B" w14:paraId="5A9F2211" w14:textId="77777777" w:rsidTr="00BE4A9F">
        <w:tc>
          <w:tcPr>
            <w:tcW w:w="1250" w:type="pct"/>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14:paraId="515E8F01"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1250" w:type="pct"/>
            <w:tcBorders>
              <w:top w:val="nil"/>
              <w:left w:val="nil"/>
              <w:bottom w:val="single" w:sz="8" w:space="0" w:color="000000"/>
              <w:right w:val="single" w:sz="8" w:space="0" w:color="000000"/>
            </w:tcBorders>
            <w:tcMar>
              <w:top w:w="0" w:type="dxa"/>
              <w:left w:w="28" w:type="dxa"/>
              <w:bottom w:w="0" w:type="dxa"/>
              <w:right w:w="28" w:type="dxa"/>
            </w:tcMar>
            <w:hideMark/>
          </w:tcPr>
          <w:p w14:paraId="33A0E9C3"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1250" w:type="pct"/>
            <w:tcBorders>
              <w:top w:val="nil"/>
              <w:left w:val="nil"/>
              <w:bottom w:val="single" w:sz="8" w:space="0" w:color="000000"/>
              <w:right w:val="single" w:sz="8" w:space="0" w:color="000000"/>
            </w:tcBorders>
            <w:tcMar>
              <w:top w:w="0" w:type="dxa"/>
              <w:left w:w="28" w:type="dxa"/>
              <w:bottom w:w="0" w:type="dxa"/>
              <w:right w:w="28" w:type="dxa"/>
            </w:tcMar>
            <w:hideMark/>
          </w:tcPr>
          <w:p w14:paraId="3F34B3DC"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1150" w:type="pct"/>
            <w:tcBorders>
              <w:top w:val="nil"/>
              <w:left w:val="nil"/>
              <w:bottom w:val="single" w:sz="8" w:space="0" w:color="000000"/>
              <w:right w:val="single" w:sz="8" w:space="0" w:color="000000"/>
            </w:tcBorders>
            <w:tcMar>
              <w:top w:w="0" w:type="dxa"/>
              <w:left w:w="28" w:type="dxa"/>
              <w:bottom w:w="0" w:type="dxa"/>
              <w:right w:w="28" w:type="dxa"/>
            </w:tcMar>
            <w:hideMark/>
          </w:tcPr>
          <w:p w14:paraId="63E4C67A"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r>
      <w:tr w:rsidR="00477B79" w:rsidRPr="00A3253B" w14:paraId="0ED27D9B" w14:textId="77777777" w:rsidTr="00BE4A9F">
        <w:tc>
          <w:tcPr>
            <w:tcW w:w="1250" w:type="pct"/>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14:paraId="25EAC7A9" w14:textId="77777777" w:rsidR="00477B79" w:rsidRPr="00A3253B" w:rsidRDefault="00477B79" w:rsidP="00BE4A9F">
            <w:pPr>
              <w:pStyle w:val="tactin"/>
              <w:spacing w:before="0" w:beforeAutospacing="0" w:after="0" w:afterAutospacing="0"/>
              <w:jc w:val="center"/>
              <w:rPr>
                <w:color w:val="000000"/>
                <w:sz w:val="20"/>
                <w:szCs w:val="20"/>
              </w:rPr>
            </w:pPr>
            <w:r w:rsidRPr="00A3253B">
              <w:rPr>
                <w:color w:val="000000"/>
                <w:sz w:val="20"/>
                <w:szCs w:val="20"/>
              </w:rPr>
              <w:t>Iš viso:</w:t>
            </w:r>
          </w:p>
        </w:tc>
        <w:tc>
          <w:tcPr>
            <w:tcW w:w="1250" w:type="pct"/>
            <w:tcBorders>
              <w:top w:val="nil"/>
              <w:left w:val="nil"/>
              <w:bottom w:val="single" w:sz="8" w:space="0" w:color="000000"/>
              <w:right w:val="single" w:sz="8" w:space="0" w:color="000000"/>
            </w:tcBorders>
            <w:tcMar>
              <w:top w:w="0" w:type="dxa"/>
              <w:left w:w="28" w:type="dxa"/>
              <w:bottom w:w="0" w:type="dxa"/>
              <w:right w:w="28" w:type="dxa"/>
            </w:tcMar>
            <w:hideMark/>
          </w:tcPr>
          <w:p w14:paraId="3AFA5DEF"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1250" w:type="pct"/>
            <w:tcBorders>
              <w:top w:val="nil"/>
              <w:left w:val="nil"/>
              <w:bottom w:val="single" w:sz="8" w:space="0" w:color="000000"/>
              <w:right w:val="single" w:sz="8" w:space="0" w:color="000000"/>
            </w:tcBorders>
            <w:tcMar>
              <w:top w:w="0" w:type="dxa"/>
              <w:left w:w="28" w:type="dxa"/>
              <w:bottom w:w="0" w:type="dxa"/>
              <w:right w:w="28" w:type="dxa"/>
            </w:tcMar>
            <w:hideMark/>
          </w:tcPr>
          <w:p w14:paraId="31F274DD"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1150" w:type="pct"/>
            <w:tcBorders>
              <w:top w:val="nil"/>
              <w:left w:val="nil"/>
              <w:bottom w:val="single" w:sz="8" w:space="0" w:color="000000"/>
              <w:right w:val="single" w:sz="8" w:space="0" w:color="000000"/>
            </w:tcBorders>
            <w:tcMar>
              <w:top w:w="0" w:type="dxa"/>
              <w:left w:w="28" w:type="dxa"/>
              <w:bottom w:w="0" w:type="dxa"/>
              <w:right w:w="28" w:type="dxa"/>
            </w:tcMar>
            <w:hideMark/>
          </w:tcPr>
          <w:p w14:paraId="3D7A105C"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r>
    </w:tbl>
    <w:p w14:paraId="3C29512A"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color w:val="000000"/>
          <w:sz w:val="20"/>
          <w:szCs w:val="20"/>
        </w:rPr>
        <w:t> </w:t>
      </w:r>
    </w:p>
    <w:p w14:paraId="181B9865"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b/>
          <w:bCs/>
          <w:color w:val="000000"/>
          <w:sz w:val="20"/>
          <w:szCs w:val="20"/>
        </w:rPr>
        <w:t>VIII. TINKAMŲ FINANSUOTI IŠLAIDŲ SĄRAŠAS</w:t>
      </w:r>
    </w:p>
    <w:p w14:paraId="75B20FE3"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i/>
          <w:iCs/>
          <w:color w:val="000000"/>
          <w:sz w:val="20"/>
          <w:szCs w:val="20"/>
        </w:rPr>
        <w:t>(Nurodykite tinkamas finansuoti išlaidas pagal kategorijas: išlaidų pavadinimas, planuojamo pirkimo kaina be PVM, PVM suma, bendra suma su PVM, prašoma paramos suma, prašoma lėšų suma PVM kompensuoti (iš paramos lėšų netinkama finansuoti PVM suma, kuri pagal Taisyklių 35 punktą apmokama iš šiam tikslui skirtų ministerijos bendrųjų valstybės biudžeto asignavimų) pagal konkrečias išlaidų kategorijas; vadovaukitės prie vietos projekto paraiškos pridedamais komerciniais pasiūlymais ir kitais numatytų išlaidų vertės pagrindimo dokumentais. Pagrįskite, kodėl šios išlaidos yra būtinos vietos projektui įgyvendinti ir kaip jos prisidės prie vietos projekto tikslų įgyvendinimo; pildykite atidžiai, argumentuokite pagrįstai, kad vietos projekto paraiškos vertintojams neliktų abejonių dėl išlaidų pagrįstumo; nepagrįstos, abejotinos ir nebūtinos vietos projektui įgyvendinti išlaidos bus pripažintos netinkamomis finansuoti paramos lėšomis, o tinkamų finansuoti išlaidų bendra suma ir atitinkamai prašomos vietos projekto paramos dydis sumažinami.)</w:t>
      </w:r>
    </w:p>
    <w:p w14:paraId="4B187651"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color w:val="000000"/>
          <w:sz w:val="20"/>
          <w:szCs w:val="20"/>
        </w:rPr>
        <w:t> </w:t>
      </w:r>
    </w:p>
    <w:tbl>
      <w:tblPr>
        <w:tblW w:w="9639" w:type="dxa"/>
        <w:tblCellMar>
          <w:left w:w="0" w:type="dxa"/>
          <w:right w:w="0" w:type="dxa"/>
        </w:tblCellMar>
        <w:tblLook w:val="04A0" w:firstRow="1" w:lastRow="0" w:firstColumn="1" w:lastColumn="0" w:noHBand="0" w:noVBand="1"/>
      </w:tblPr>
      <w:tblGrid>
        <w:gridCol w:w="398"/>
        <w:gridCol w:w="1988"/>
        <w:gridCol w:w="993"/>
        <w:gridCol w:w="794"/>
        <w:gridCol w:w="894"/>
        <w:gridCol w:w="894"/>
        <w:gridCol w:w="1392"/>
        <w:gridCol w:w="2286"/>
      </w:tblGrid>
      <w:tr w:rsidR="00477B79" w:rsidRPr="00A3253B" w14:paraId="7E548519" w14:textId="77777777" w:rsidTr="00BE4A9F">
        <w:tc>
          <w:tcPr>
            <w:tcW w:w="20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47FEF33" w14:textId="77777777" w:rsidR="00477B79" w:rsidRPr="00A3253B" w:rsidRDefault="00477B79" w:rsidP="00BE4A9F">
            <w:pPr>
              <w:pStyle w:val="tactin"/>
              <w:spacing w:before="0" w:beforeAutospacing="0" w:after="0" w:afterAutospacing="0"/>
              <w:jc w:val="center"/>
              <w:rPr>
                <w:color w:val="000000"/>
                <w:sz w:val="20"/>
                <w:szCs w:val="20"/>
              </w:rPr>
            </w:pPr>
            <w:r w:rsidRPr="00A3253B">
              <w:rPr>
                <w:b/>
                <w:bCs/>
                <w:color w:val="000000"/>
                <w:sz w:val="20"/>
                <w:szCs w:val="20"/>
              </w:rPr>
              <w:t>Eil. Nr.</w:t>
            </w:r>
          </w:p>
        </w:tc>
        <w:tc>
          <w:tcPr>
            <w:tcW w:w="100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B082EFA" w14:textId="77777777" w:rsidR="00477B79" w:rsidRPr="00A3253B" w:rsidRDefault="00477B79" w:rsidP="00BE4A9F">
            <w:pPr>
              <w:pStyle w:val="tactin"/>
              <w:spacing w:before="0" w:beforeAutospacing="0" w:after="0" w:afterAutospacing="0"/>
              <w:jc w:val="center"/>
              <w:rPr>
                <w:color w:val="000000"/>
                <w:sz w:val="20"/>
                <w:szCs w:val="20"/>
              </w:rPr>
            </w:pPr>
            <w:r w:rsidRPr="00A3253B">
              <w:rPr>
                <w:b/>
                <w:bCs/>
                <w:color w:val="000000"/>
                <w:sz w:val="20"/>
                <w:szCs w:val="20"/>
              </w:rPr>
              <w:t>Išlaidų pavadinimas</w:t>
            </w:r>
          </w:p>
        </w:tc>
        <w:tc>
          <w:tcPr>
            <w:tcW w:w="50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3FEF02E" w14:textId="77777777" w:rsidR="00477B79" w:rsidRPr="00A3253B" w:rsidRDefault="00477B79" w:rsidP="00BE4A9F">
            <w:pPr>
              <w:pStyle w:val="tactin"/>
              <w:spacing w:before="0" w:beforeAutospacing="0" w:after="0" w:afterAutospacing="0"/>
              <w:jc w:val="center"/>
              <w:rPr>
                <w:color w:val="000000"/>
                <w:sz w:val="20"/>
                <w:szCs w:val="20"/>
              </w:rPr>
            </w:pPr>
            <w:r w:rsidRPr="00A3253B">
              <w:rPr>
                <w:b/>
                <w:bCs/>
                <w:color w:val="000000"/>
                <w:sz w:val="20"/>
                <w:szCs w:val="20"/>
              </w:rPr>
              <w:t>Suma be</w:t>
            </w:r>
          </w:p>
          <w:p w14:paraId="2650F9DE" w14:textId="77777777" w:rsidR="00477B79" w:rsidRPr="00A3253B" w:rsidRDefault="00477B79" w:rsidP="00BE4A9F">
            <w:pPr>
              <w:pStyle w:val="tactin"/>
              <w:spacing w:before="0" w:beforeAutospacing="0" w:after="0" w:afterAutospacing="0"/>
              <w:jc w:val="center"/>
              <w:rPr>
                <w:color w:val="000000"/>
                <w:sz w:val="20"/>
                <w:szCs w:val="20"/>
              </w:rPr>
            </w:pPr>
            <w:r w:rsidRPr="00A3253B">
              <w:rPr>
                <w:b/>
                <w:bCs/>
                <w:color w:val="000000"/>
                <w:sz w:val="20"/>
                <w:szCs w:val="20"/>
              </w:rPr>
              <w:t>PVM, Lt</w:t>
            </w:r>
          </w:p>
        </w:tc>
        <w:tc>
          <w:tcPr>
            <w:tcW w:w="40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B8E755F" w14:textId="77777777" w:rsidR="00477B79" w:rsidRPr="00A3253B" w:rsidRDefault="00477B79" w:rsidP="00BE4A9F">
            <w:pPr>
              <w:pStyle w:val="tactin"/>
              <w:spacing w:before="0" w:beforeAutospacing="0" w:after="0" w:afterAutospacing="0"/>
              <w:jc w:val="center"/>
              <w:rPr>
                <w:color w:val="000000"/>
                <w:sz w:val="20"/>
                <w:szCs w:val="20"/>
              </w:rPr>
            </w:pPr>
            <w:r w:rsidRPr="00A3253B">
              <w:rPr>
                <w:b/>
                <w:bCs/>
                <w:color w:val="000000"/>
                <w:sz w:val="20"/>
                <w:szCs w:val="20"/>
              </w:rPr>
              <w:t>PVM, Lt</w:t>
            </w:r>
          </w:p>
        </w:tc>
        <w:tc>
          <w:tcPr>
            <w:tcW w:w="45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3396811" w14:textId="77777777" w:rsidR="00477B79" w:rsidRPr="00A3253B" w:rsidRDefault="00477B79" w:rsidP="00BE4A9F">
            <w:pPr>
              <w:pStyle w:val="tactin"/>
              <w:spacing w:before="0" w:beforeAutospacing="0" w:after="0" w:afterAutospacing="0"/>
              <w:jc w:val="center"/>
              <w:rPr>
                <w:color w:val="000000"/>
                <w:sz w:val="20"/>
                <w:szCs w:val="20"/>
              </w:rPr>
            </w:pPr>
            <w:r w:rsidRPr="00A3253B">
              <w:rPr>
                <w:b/>
                <w:bCs/>
                <w:color w:val="000000"/>
                <w:sz w:val="20"/>
                <w:szCs w:val="20"/>
              </w:rPr>
              <w:t>Bendra suma su PVM, Lt</w:t>
            </w:r>
          </w:p>
        </w:tc>
        <w:tc>
          <w:tcPr>
            <w:tcW w:w="45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C5A5AF8" w14:textId="77777777" w:rsidR="00477B79" w:rsidRPr="00A3253B" w:rsidRDefault="00477B79" w:rsidP="00BE4A9F">
            <w:pPr>
              <w:pStyle w:val="tactin"/>
              <w:spacing w:before="0" w:beforeAutospacing="0" w:after="0" w:afterAutospacing="0"/>
              <w:jc w:val="center"/>
              <w:rPr>
                <w:color w:val="000000"/>
                <w:sz w:val="20"/>
                <w:szCs w:val="20"/>
              </w:rPr>
            </w:pPr>
            <w:r w:rsidRPr="00A3253B">
              <w:rPr>
                <w:b/>
                <w:bCs/>
                <w:color w:val="000000"/>
                <w:sz w:val="20"/>
                <w:szCs w:val="20"/>
              </w:rPr>
              <w:t>Prašoma paramos suma, Lt</w:t>
            </w:r>
          </w:p>
        </w:tc>
        <w:tc>
          <w:tcPr>
            <w:tcW w:w="70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160D39B" w14:textId="77777777" w:rsidR="00477B79" w:rsidRPr="00A3253B" w:rsidRDefault="00477B79" w:rsidP="00BE4A9F">
            <w:pPr>
              <w:pStyle w:val="tactin"/>
              <w:spacing w:before="0" w:beforeAutospacing="0" w:after="0" w:afterAutospacing="0"/>
              <w:jc w:val="center"/>
              <w:rPr>
                <w:color w:val="000000"/>
                <w:sz w:val="20"/>
                <w:szCs w:val="20"/>
              </w:rPr>
            </w:pPr>
            <w:r w:rsidRPr="00A3253B">
              <w:rPr>
                <w:b/>
                <w:bCs/>
                <w:color w:val="000000"/>
                <w:sz w:val="20"/>
                <w:szCs w:val="20"/>
              </w:rPr>
              <w:t>Prašoma lėšų suma PVM kompensuoti, Lt</w:t>
            </w:r>
          </w:p>
        </w:tc>
        <w:tc>
          <w:tcPr>
            <w:tcW w:w="1150" w:type="pct"/>
            <w:tcBorders>
              <w:top w:val="single" w:sz="8" w:space="0" w:color="auto"/>
              <w:left w:val="nil"/>
              <w:bottom w:val="single" w:sz="8" w:space="0" w:color="auto"/>
              <w:right w:val="single" w:sz="8" w:space="0" w:color="auto"/>
            </w:tcBorders>
            <w:hideMark/>
          </w:tcPr>
          <w:p w14:paraId="6AA2B05B" w14:textId="77777777" w:rsidR="00477B79" w:rsidRPr="00A3253B" w:rsidRDefault="00477B79" w:rsidP="00BE4A9F">
            <w:pPr>
              <w:pStyle w:val="tactin"/>
              <w:spacing w:before="0" w:beforeAutospacing="0" w:after="0" w:afterAutospacing="0"/>
              <w:jc w:val="center"/>
              <w:rPr>
                <w:color w:val="000000"/>
                <w:sz w:val="20"/>
                <w:szCs w:val="20"/>
              </w:rPr>
            </w:pPr>
            <w:r w:rsidRPr="00A3253B">
              <w:rPr>
                <w:b/>
                <w:bCs/>
                <w:color w:val="000000"/>
                <w:sz w:val="20"/>
                <w:szCs w:val="20"/>
              </w:rPr>
              <w:t>Išlaidų poreikio pagrindimas</w:t>
            </w:r>
          </w:p>
        </w:tc>
      </w:tr>
      <w:tr w:rsidR="00477B79" w:rsidRPr="00A3253B" w14:paraId="1E6592D5" w14:textId="77777777" w:rsidTr="00BE4A9F">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0B82FB75"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1.</w:t>
            </w:r>
          </w:p>
        </w:tc>
        <w:tc>
          <w:tcPr>
            <w:tcW w:w="1000" w:type="pct"/>
            <w:tcBorders>
              <w:top w:val="nil"/>
              <w:left w:val="nil"/>
              <w:bottom w:val="single" w:sz="8" w:space="0" w:color="auto"/>
              <w:right w:val="single" w:sz="8" w:space="0" w:color="auto"/>
            </w:tcBorders>
            <w:tcMar>
              <w:top w:w="0" w:type="dxa"/>
              <w:left w:w="28" w:type="dxa"/>
              <w:bottom w:w="0" w:type="dxa"/>
              <w:right w:w="28" w:type="dxa"/>
            </w:tcMar>
            <w:hideMark/>
          </w:tcPr>
          <w:p w14:paraId="3AF57638"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Vietos projekto įgyvendinimo išlaidos:</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14:paraId="75C51D74"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14:paraId="2607E68D"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14:paraId="182468FF"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14:paraId="47DCB3D6"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700" w:type="pct"/>
            <w:tcBorders>
              <w:top w:val="nil"/>
              <w:left w:val="nil"/>
              <w:bottom w:val="single" w:sz="8" w:space="0" w:color="auto"/>
              <w:right w:val="single" w:sz="8" w:space="0" w:color="auto"/>
            </w:tcBorders>
            <w:tcMar>
              <w:top w:w="0" w:type="dxa"/>
              <w:left w:w="28" w:type="dxa"/>
              <w:bottom w:w="0" w:type="dxa"/>
              <w:right w:w="28" w:type="dxa"/>
            </w:tcMar>
            <w:hideMark/>
          </w:tcPr>
          <w:p w14:paraId="78EBF13B"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1150" w:type="pct"/>
            <w:tcBorders>
              <w:top w:val="nil"/>
              <w:left w:val="nil"/>
              <w:bottom w:val="single" w:sz="8" w:space="0" w:color="auto"/>
              <w:right w:val="single" w:sz="8" w:space="0" w:color="auto"/>
            </w:tcBorders>
            <w:hideMark/>
          </w:tcPr>
          <w:p w14:paraId="0E925222"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r>
      <w:tr w:rsidR="00477B79" w:rsidRPr="00A3253B" w14:paraId="2DB8D411" w14:textId="77777777" w:rsidTr="00BE4A9F">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39BEBCDC"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1.1.</w:t>
            </w:r>
          </w:p>
        </w:tc>
        <w:tc>
          <w:tcPr>
            <w:tcW w:w="1000" w:type="pct"/>
            <w:tcBorders>
              <w:top w:val="nil"/>
              <w:left w:val="nil"/>
              <w:bottom w:val="single" w:sz="8" w:space="0" w:color="auto"/>
              <w:right w:val="single" w:sz="8" w:space="0" w:color="auto"/>
            </w:tcBorders>
            <w:tcMar>
              <w:top w:w="0" w:type="dxa"/>
              <w:left w:w="28" w:type="dxa"/>
              <w:bottom w:w="0" w:type="dxa"/>
              <w:right w:w="28" w:type="dxa"/>
            </w:tcMar>
            <w:hideMark/>
          </w:tcPr>
          <w:p w14:paraId="656028B3"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14:paraId="350640A2"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14:paraId="4BEA4604"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14:paraId="758CE602"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14:paraId="3960E3C5"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700" w:type="pct"/>
            <w:tcBorders>
              <w:top w:val="nil"/>
              <w:left w:val="nil"/>
              <w:bottom w:val="single" w:sz="8" w:space="0" w:color="auto"/>
              <w:right w:val="single" w:sz="8" w:space="0" w:color="auto"/>
            </w:tcBorders>
            <w:tcMar>
              <w:top w:w="0" w:type="dxa"/>
              <w:left w:w="28" w:type="dxa"/>
              <w:bottom w:w="0" w:type="dxa"/>
              <w:right w:w="28" w:type="dxa"/>
            </w:tcMar>
            <w:hideMark/>
          </w:tcPr>
          <w:p w14:paraId="550EDEF2"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1150" w:type="pct"/>
            <w:tcBorders>
              <w:top w:val="nil"/>
              <w:left w:val="nil"/>
              <w:bottom w:val="single" w:sz="8" w:space="0" w:color="auto"/>
              <w:right w:val="single" w:sz="8" w:space="0" w:color="auto"/>
            </w:tcBorders>
            <w:hideMark/>
          </w:tcPr>
          <w:p w14:paraId="368BD6B6"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r>
      <w:tr w:rsidR="00477B79" w:rsidRPr="00A3253B" w14:paraId="561DBE8D" w14:textId="77777777" w:rsidTr="00BE4A9F">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26AC62C0"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w:t>
            </w:r>
          </w:p>
        </w:tc>
        <w:tc>
          <w:tcPr>
            <w:tcW w:w="1000" w:type="pct"/>
            <w:tcBorders>
              <w:top w:val="nil"/>
              <w:left w:val="nil"/>
              <w:bottom w:val="single" w:sz="8" w:space="0" w:color="auto"/>
              <w:right w:val="single" w:sz="8" w:space="0" w:color="auto"/>
            </w:tcBorders>
            <w:tcMar>
              <w:top w:w="0" w:type="dxa"/>
              <w:left w:w="28" w:type="dxa"/>
              <w:bottom w:w="0" w:type="dxa"/>
              <w:right w:w="28" w:type="dxa"/>
            </w:tcMar>
            <w:hideMark/>
          </w:tcPr>
          <w:p w14:paraId="3E5519AC"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14:paraId="61C69E9E"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14:paraId="1BC00A03"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14:paraId="314CDD2C"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14:paraId="6CCDB0C8"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700" w:type="pct"/>
            <w:tcBorders>
              <w:top w:val="nil"/>
              <w:left w:val="nil"/>
              <w:bottom w:val="single" w:sz="8" w:space="0" w:color="auto"/>
              <w:right w:val="single" w:sz="8" w:space="0" w:color="auto"/>
            </w:tcBorders>
            <w:tcMar>
              <w:top w:w="0" w:type="dxa"/>
              <w:left w:w="28" w:type="dxa"/>
              <w:bottom w:w="0" w:type="dxa"/>
              <w:right w:w="28" w:type="dxa"/>
            </w:tcMar>
            <w:hideMark/>
          </w:tcPr>
          <w:p w14:paraId="2A03D3A8"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1150" w:type="pct"/>
            <w:tcBorders>
              <w:top w:val="nil"/>
              <w:left w:val="nil"/>
              <w:bottom w:val="single" w:sz="8" w:space="0" w:color="auto"/>
              <w:right w:val="single" w:sz="8" w:space="0" w:color="auto"/>
            </w:tcBorders>
            <w:hideMark/>
          </w:tcPr>
          <w:p w14:paraId="6FDB9631"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r>
      <w:tr w:rsidR="00477B79" w:rsidRPr="00A3253B" w14:paraId="368835F5" w14:textId="77777777" w:rsidTr="00BE4A9F">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4E23FEAA"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2.</w:t>
            </w:r>
          </w:p>
        </w:tc>
        <w:tc>
          <w:tcPr>
            <w:tcW w:w="1000" w:type="pct"/>
            <w:tcBorders>
              <w:top w:val="nil"/>
              <w:left w:val="nil"/>
              <w:bottom w:val="single" w:sz="8" w:space="0" w:color="auto"/>
              <w:right w:val="single" w:sz="8" w:space="0" w:color="auto"/>
            </w:tcBorders>
            <w:tcMar>
              <w:top w:w="0" w:type="dxa"/>
              <w:left w:w="28" w:type="dxa"/>
              <w:bottom w:w="0" w:type="dxa"/>
              <w:right w:w="28" w:type="dxa"/>
            </w:tcMar>
            <w:hideMark/>
          </w:tcPr>
          <w:p w14:paraId="55ED989F"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Bendrosios išlaidos:</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14:paraId="1704F5F0"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14:paraId="345BBA6D"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14:paraId="3E0BB0F4"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14:paraId="619053CF"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700" w:type="pct"/>
            <w:tcBorders>
              <w:top w:val="nil"/>
              <w:left w:val="nil"/>
              <w:bottom w:val="single" w:sz="8" w:space="0" w:color="auto"/>
              <w:right w:val="single" w:sz="8" w:space="0" w:color="auto"/>
            </w:tcBorders>
            <w:tcMar>
              <w:top w:w="0" w:type="dxa"/>
              <w:left w:w="28" w:type="dxa"/>
              <w:bottom w:w="0" w:type="dxa"/>
              <w:right w:w="28" w:type="dxa"/>
            </w:tcMar>
            <w:hideMark/>
          </w:tcPr>
          <w:p w14:paraId="78EC1DDD"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1150" w:type="pct"/>
            <w:tcBorders>
              <w:top w:val="nil"/>
              <w:left w:val="nil"/>
              <w:bottom w:val="single" w:sz="8" w:space="0" w:color="auto"/>
              <w:right w:val="single" w:sz="8" w:space="0" w:color="auto"/>
            </w:tcBorders>
            <w:hideMark/>
          </w:tcPr>
          <w:p w14:paraId="1542962F"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r>
      <w:tr w:rsidR="00477B79" w:rsidRPr="00A3253B" w14:paraId="361EBD94" w14:textId="77777777" w:rsidTr="00BE4A9F">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228ACA47"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2.1.</w:t>
            </w:r>
          </w:p>
        </w:tc>
        <w:tc>
          <w:tcPr>
            <w:tcW w:w="1000" w:type="pct"/>
            <w:tcBorders>
              <w:top w:val="nil"/>
              <w:left w:val="nil"/>
              <w:bottom w:val="single" w:sz="8" w:space="0" w:color="auto"/>
              <w:right w:val="single" w:sz="8" w:space="0" w:color="auto"/>
            </w:tcBorders>
            <w:tcMar>
              <w:top w:w="0" w:type="dxa"/>
              <w:left w:w="28" w:type="dxa"/>
              <w:bottom w:w="0" w:type="dxa"/>
              <w:right w:w="28" w:type="dxa"/>
            </w:tcMar>
            <w:hideMark/>
          </w:tcPr>
          <w:p w14:paraId="417ECA34"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14:paraId="38200083"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14:paraId="3EC07057"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14:paraId="77A28FC5"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14:paraId="3272746D"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700" w:type="pct"/>
            <w:tcBorders>
              <w:top w:val="nil"/>
              <w:left w:val="nil"/>
              <w:bottom w:val="single" w:sz="8" w:space="0" w:color="auto"/>
              <w:right w:val="single" w:sz="8" w:space="0" w:color="auto"/>
            </w:tcBorders>
            <w:tcMar>
              <w:top w:w="0" w:type="dxa"/>
              <w:left w:w="28" w:type="dxa"/>
              <w:bottom w:w="0" w:type="dxa"/>
              <w:right w:w="28" w:type="dxa"/>
            </w:tcMar>
            <w:hideMark/>
          </w:tcPr>
          <w:p w14:paraId="6BE936D0"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1150" w:type="pct"/>
            <w:tcBorders>
              <w:top w:val="nil"/>
              <w:left w:val="nil"/>
              <w:bottom w:val="single" w:sz="8" w:space="0" w:color="auto"/>
              <w:right w:val="single" w:sz="8" w:space="0" w:color="auto"/>
            </w:tcBorders>
            <w:hideMark/>
          </w:tcPr>
          <w:p w14:paraId="6CE8B2C2"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r>
      <w:tr w:rsidR="00477B79" w:rsidRPr="00A3253B" w14:paraId="7DCC4123" w14:textId="77777777" w:rsidTr="00BE4A9F">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545BAF68"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w:t>
            </w:r>
          </w:p>
        </w:tc>
        <w:tc>
          <w:tcPr>
            <w:tcW w:w="1000" w:type="pct"/>
            <w:tcBorders>
              <w:top w:val="nil"/>
              <w:left w:val="nil"/>
              <w:bottom w:val="single" w:sz="8" w:space="0" w:color="auto"/>
              <w:right w:val="single" w:sz="8" w:space="0" w:color="auto"/>
            </w:tcBorders>
            <w:tcMar>
              <w:top w:w="0" w:type="dxa"/>
              <w:left w:w="28" w:type="dxa"/>
              <w:bottom w:w="0" w:type="dxa"/>
              <w:right w:w="28" w:type="dxa"/>
            </w:tcMar>
            <w:hideMark/>
          </w:tcPr>
          <w:p w14:paraId="5C64FE0C"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14:paraId="29730753"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14:paraId="3CECC362"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14:paraId="62106456"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14:paraId="29E61A00"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700" w:type="pct"/>
            <w:tcBorders>
              <w:top w:val="nil"/>
              <w:left w:val="nil"/>
              <w:bottom w:val="single" w:sz="8" w:space="0" w:color="auto"/>
              <w:right w:val="single" w:sz="8" w:space="0" w:color="auto"/>
            </w:tcBorders>
            <w:tcMar>
              <w:top w:w="0" w:type="dxa"/>
              <w:left w:w="28" w:type="dxa"/>
              <w:bottom w:w="0" w:type="dxa"/>
              <w:right w:w="28" w:type="dxa"/>
            </w:tcMar>
            <w:hideMark/>
          </w:tcPr>
          <w:p w14:paraId="7B8034E8"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1150" w:type="pct"/>
            <w:tcBorders>
              <w:top w:val="nil"/>
              <w:left w:val="nil"/>
              <w:bottom w:val="single" w:sz="8" w:space="0" w:color="auto"/>
              <w:right w:val="single" w:sz="8" w:space="0" w:color="auto"/>
            </w:tcBorders>
            <w:hideMark/>
          </w:tcPr>
          <w:p w14:paraId="007AB05B"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r>
      <w:tr w:rsidR="00477B79" w:rsidRPr="00A3253B" w14:paraId="65FDA17F" w14:textId="77777777" w:rsidTr="00BE4A9F">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1FEBD0C2"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3.</w:t>
            </w:r>
          </w:p>
        </w:tc>
        <w:tc>
          <w:tcPr>
            <w:tcW w:w="1000" w:type="pct"/>
            <w:tcBorders>
              <w:top w:val="nil"/>
              <w:left w:val="nil"/>
              <w:bottom w:val="single" w:sz="8" w:space="0" w:color="auto"/>
              <w:right w:val="single" w:sz="8" w:space="0" w:color="auto"/>
            </w:tcBorders>
            <w:tcMar>
              <w:top w:w="0" w:type="dxa"/>
              <w:left w:w="28" w:type="dxa"/>
              <w:bottom w:w="0" w:type="dxa"/>
              <w:right w:w="28" w:type="dxa"/>
            </w:tcMar>
            <w:hideMark/>
          </w:tcPr>
          <w:p w14:paraId="34B456DA"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Informavimo ir viešinimo priemonių pirkimo išlaidos:</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14:paraId="0574C1C4"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14:paraId="6B3A2423"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14:paraId="30894BCD"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14:paraId="1E2DBF55"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700" w:type="pct"/>
            <w:tcBorders>
              <w:top w:val="nil"/>
              <w:left w:val="nil"/>
              <w:bottom w:val="single" w:sz="8" w:space="0" w:color="auto"/>
              <w:right w:val="single" w:sz="8" w:space="0" w:color="auto"/>
            </w:tcBorders>
            <w:tcMar>
              <w:top w:w="0" w:type="dxa"/>
              <w:left w:w="28" w:type="dxa"/>
              <w:bottom w:w="0" w:type="dxa"/>
              <w:right w:w="28" w:type="dxa"/>
            </w:tcMar>
            <w:hideMark/>
          </w:tcPr>
          <w:p w14:paraId="5C11DAC5"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1150" w:type="pct"/>
            <w:tcBorders>
              <w:top w:val="nil"/>
              <w:left w:val="nil"/>
              <w:bottom w:val="single" w:sz="8" w:space="0" w:color="auto"/>
              <w:right w:val="single" w:sz="8" w:space="0" w:color="auto"/>
            </w:tcBorders>
            <w:hideMark/>
          </w:tcPr>
          <w:p w14:paraId="3402AEEE"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r>
      <w:tr w:rsidR="00477B79" w:rsidRPr="00A3253B" w14:paraId="247DA2EA" w14:textId="77777777" w:rsidTr="00BE4A9F">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4E297873"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3.1.</w:t>
            </w:r>
          </w:p>
        </w:tc>
        <w:tc>
          <w:tcPr>
            <w:tcW w:w="1000" w:type="pct"/>
            <w:tcBorders>
              <w:top w:val="nil"/>
              <w:left w:val="nil"/>
              <w:bottom w:val="single" w:sz="8" w:space="0" w:color="auto"/>
              <w:right w:val="single" w:sz="8" w:space="0" w:color="auto"/>
            </w:tcBorders>
            <w:tcMar>
              <w:top w:w="0" w:type="dxa"/>
              <w:left w:w="28" w:type="dxa"/>
              <w:bottom w:w="0" w:type="dxa"/>
              <w:right w:w="28" w:type="dxa"/>
            </w:tcMar>
            <w:hideMark/>
          </w:tcPr>
          <w:p w14:paraId="27FEC286"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14:paraId="737953FC"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14:paraId="1097EB6D"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14:paraId="2F2F7842"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14:paraId="4B2556A4"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700" w:type="pct"/>
            <w:tcBorders>
              <w:top w:val="nil"/>
              <w:left w:val="nil"/>
              <w:bottom w:val="single" w:sz="8" w:space="0" w:color="auto"/>
              <w:right w:val="single" w:sz="8" w:space="0" w:color="auto"/>
            </w:tcBorders>
            <w:tcMar>
              <w:top w:w="0" w:type="dxa"/>
              <w:left w:w="28" w:type="dxa"/>
              <w:bottom w:w="0" w:type="dxa"/>
              <w:right w:w="28" w:type="dxa"/>
            </w:tcMar>
            <w:hideMark/>
          </w:tcPr>
          <w:p w14:paraId="7279A32C"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1150" w:type="pct"/>
            <w:tcBorders>
              <w:top w:val="nil"/>
              <w:left w:val="nil"/>
              <w:bottom w:val="single" w:sz="8" w:space="0" w:color="auto"/>
              <w:right w:val="single" w:sz="8" w:space="0" w:color="auto"/>
            </w:tcBorders>
            <w:hideMark/>
          </w:tcPr>
          <w:p w14:paraId="3F75C7C5"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r>
      <w:tr w:rsidR="00477B79" w:rsidRPr="00A3253B" w14:paraId="35E6A632" w14:textId="77777777" w:rsidTr="00BE4A9F">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02DFB664"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w:t>
            </w:r>
          </w:p>
        </w:tc>
        <w:tc>
          <w:tcPr>
            <w:tcW w:w="1000" w:type="pct"/>
            <w:tcBorders>
              <w:top w:val="nil"/>
              <w:left w:val="nil"/>
              <w:bottom w:val="single" w:sz="8" w:space="0" w:color="auto"/>
              <w:right w:val="single" w:sz="8" w:space="0" w:color="auto"/>
            </w:tcBorders>
            <w:tcMar>
              <w:top w:w="0" w:type="dxa"/>
              <w:left w:w="28" w:type="dxa"/>
              <w:bottom w:w="0" w:type="dxa"/>
              <w:right w:w="28" w:type="dxa"/>
            </w:tcMar>
            <w:hideMark/>
          </w:tcPr>
          <w:p w14:paraId="5B64C376"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14:paraId="43AB7B5B"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14:paraId="24A83BB6"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14:paraId="65076CF0"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14:paraId="68EB1963"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700" w:type="pct"/>
            <w:tcBorders>
              <w:top w:val="nil"/>
              <w:left w:val="nil"/>
              <w:bottom w:val="single" w:sz="8" w:space="0" w:color="auto"/>
              <w:right w:val="single" w:sz="8" w:space="0" w:color="auto"/>
            </w:tcBorders>
            <w:tcMar>
              <w:top w:w="0" w:type="dxa"/>
              <w:left w:w="28" w:type="dxa"/>
              <w:bottom w:w="0" w:type="dxa"/>
              <w:right w:w="28" w:type="dxa"/>
            </w:tcMar>
            <w:hideMark/>
          </w:tcPr>
          <w:p w14:paraId="1E39E1E1"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1150" w:type="pct"/>
            <w:tcBorders>
              <w:top w:val="nil"/>
              <w:left w:val="nil"/>
              <w:bottom w:val="single" w:sz="8" w:space="0" w:color="auto"/>
              <w:right w:val="single" w:sz="8" w:space="0" w:color="auto"/>
            </w:tcBorders>
            <w:hideMark/>
          </w:tcPr>
          <w:p w14:paraId="2D9B3255"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r>
      <w:tr w:rsidR="00477B79" w:rsidRPr="00A3253B" w14:paraId="6FBA6A8D" w14:textId="77777777" w:rsidTr="00BE4A9F">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6C82924B"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4.</w:t>
            </w:r>
          </w:p>
        </w:tc>
        <w:tc>
          <w:tcPr>
            <w:tcW w:w="1000" w:type="pct"/>
            <w:tcBorders>
              <w:top w:val="nil"/>
              <w:left w:val="nil"/>
              <w:bottom w:val="single" w:sz="8" w:space="0" w:color="auto"/>
              <w:right w:val="single" w:sz="8" w:space="0" w:color="auto"/>
            </w:tcBorders>
            <w:tcMar>
              <w:top w:w="0" w:type="dxa"/>
              <w:left w:w="28" w:type="dxa"/>
              <w:bottom w:w="0" w:type="dxa"/>
              <w:right w:w="28" w:type="dxa"/>
            </w:tcMar>
            <w:hideMark/>
          </w:tcPr>
          <w:p w14:paraId="6833480C"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Įnašas natūra:</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14:paraId="125FD77E"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14:paraId="01DABC2B"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14:paraId="3F71645C"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14:paraId="7C23F3BD"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700" w:type="pct"/>
            <w:tcBorders>
              <w:top w:val="nil"/>
              <w:left w:val="nil"/>
              <w:bottom w:val="single" w:sz="8" w:space="0" w:color="auto"/>
              <w:right w:val="single" w:sz="8" w:space="0" w:color="auto"/>
            </w:tcBorders>
            <w:tcMar>
              <w:top w:w="0" w:type="dxa"/>
              <w:left w:w="28" w:type="dxa"/>
              <w:bottom w:w="0" w:type="dxa"/>
              <w:right w:w="28" w:type="dxa"/>
            </w:tcMar>
            <w:hideMark/>
          </w:tcPr>
          <w:p w14:paraId="0A4A9419"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1150" w:type="pct"/>
            <w:tcBorders>
              <w:top w:val="nil"/>
              <w:left w:val="nil"/>
              <w:bottom w:val="single" w:sz="8" w:space="0" w:color="auto"/>
              <w:right w:val="single" w:sz="8" w:space="0" w:color="auto"/>
            </w:tcBorders>
            <w:hideMark/>
          </w:tcPr>
          <w:p w14:paraId="6A202F10"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r>
      <w:tr w:rsidR="00477B79" w:rsidRPr="00A3253B" w14:paraId="7ED2BAAF" w14:textId="77777777" w:rsidTr="00BE4A9F">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5D969915"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4.1.</w:t>
            </w:r>
          </w:p>
        </w:tc>
        <w:tc>
          <w:tcPr>
            <w:tcW w:w="1000" w:type="pct"/>
            <w:tcBorders>
              <w:top w:val="nil"/>
              <w:left w:val="nil"/>
              <w:bottom w:val="single" w:sz="8" w:space="0" w:color="auto"/>
              <w:right w:val="single" w:sz="8" w:space="0" w:color="auto"/>
            </w:tcBorders>
            <w:tcMar>
              <w:top w:w="0" w:type="dxa"/>
              <w:left w:w="28" w:type="dxa"/>
              <w:bottom w:w="0" w:type="dxa"/>
              <w:right w:w="28" w:type="dxa"/>
            </w:tcMar>
            <w:hideMark/>
          </w:tcPr>
          <w:p w14:paraId="757BB030"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Nemokamas savanoriškas darbas</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14:paraId="2523216B"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14:paraId="4FC5C2A3"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14:paraId="70C8CCF7"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14:paraId="626C1331"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700" w:type="pct"/>
            <w:tcBorders>
              <w:top w:val="nil"/>
              <w:left w:val="nil"/>
              <w:bottom w:val="single" w:sz="8" w:space="0" w:color="auto"/>
              <w:right w:val="single" w:sz="8" w:space="0" w:color="auto"/>
            </w:tcBorders>
            <w:tcMar>
              <w:top w:w="0" w:type="dxa"/>
              <w:left w:w="28" w:type="dxa"/>
              <w:bottom w:w="0" w:type="dxa"/>
              <w:right w:w="28" w:type="dxa"/>
            </w:tcMar>
            <w:hideMark/>
          </w:tcPr>
          <w:p w14:paraId="67293B8E"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1150" w:type="pct"/>
            <w:tcBorders>
              <w:top w:val="nil"/>
              <w:left w:val="nil"/>
              <w:bottom w:val="single" w:sz="8" w:space="0" w:color="auto"/>
              <w:right w:val="single" w:sz="8" w:space="0" w:color="auto"/>
            </w:tcBorders>
            <w:hideMark/>
          </w:tcPr>
          <w:p w14:paraId="33DEA0FC"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r>
      <w:tr w:rsidR="00477B79" w:rsidRPr="00A3253B" w14:paraId="7A43EEE6" w14:textId="77777777" w:rsidTr="00BE4A9F">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7550D54A"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4.2.</w:t>
            </w:r>
          </w:p>
        </w:tc>
        <w:tc>
          <w:tcPr>
            <w:tcW w:w="1000" w:type="pct"/>
            <w:tcBorders>
              <w:top w:val="nil"/>
              <w:left w:val="nil"/>
              <w:bottom w:val="single" w:sz="8" w:space="0" w:color="auto"/>
              <w:right w:val="single" w:sz="8" w:space="0" w:color="auto"/>
            </w:tcBorders>
            <w:tcMar>
              <w:top w:w="0" w:type="dxa"/>
              <w:left w:w="28" w:type="dxa"/>
              <w:bottom w:w="0" w:type="dxa"/>
              <w:right w:w="28" w:type="dxa"/>
            </w:tcMar>
            <w:hideMark/>
          </w:tcPr>
          <w:p w14:paraId="391372B1"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Nekilnojamasis turtas</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14:paraId="3A23BF0D"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14:paraId="08652BE5"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14:paraId="2C519F53"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14:paraId="5259F04B"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700" w:type="pct"/>
            <w:tcBorders>
              <w:top w:val="nil"/>
              <w:left w:val="nil"/>
              <w:bottom w:val="single" w:sz="8" w:space="0" w:color="auto"/>
              <w:right w:val="single" w:sz="8" w:space="0" w:color="auto"/>
            </w:tcBorders>
            <w:tcMar>
              <w:top w:w="0" w:type="dxa"/>
              <w:left w:w="28" w:type="dxa"/>
              <w:bottom w:w="0" w:type="dxa"/>
              <w:right w:w="28" w:type="dxa"/>
            </w:tcMar>
            <w:hideMark/>
          </w:tcPr>
          <w:p w14:paraId="5F644F7A"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1150" w:type="pct"/>
            <w:tcBorders>
              <w:top w:val="nil"/>
              <w:left w:val="nil"/>
              <w:bottom w:val="single" w:sz="8" w:space="0" w:color="auto"/>
              <w:right w:val="single" w:sz="8" w:space="0" w:color="auto"/>
            </w:tcBorders>
            <w:hideMark/>
          </w:tcPr>
          <w:p w14:paraId="2649DA2E"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r>
      <w:tr w:rsidR="00477B79" w:rsidRPr="00A3253B" w14:paraId="4809EF10" w14:textId="77777777" w:rsidTr="00BE4A9F">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1B30E5BE" w14:textId="77777777" w:rsidR="00477B79" w:rsidRPr="00A3253B" w:rsidRDefault="00477B79" w:rsidP="00BE4A9F">
            <w:pPr>
              <w:pStyle w:val="tactin"/>
              <w:spacing w:before="0" w:beforeAutospacing="0" w:after="0" w:afterAutospacing="0"/>
              <w:jc w:val="center"/>
              <w:rPr>
                <w:color w:val="000000"/>
                <w:sz w:val="20"/>
                <w:szCs w:val="20"/>
              </w:rPr>
            </w:pPr>
            <w:r w:rsidRPr="00A3253B">
              <w:rPr>
                <w:color w:val="000000"/>
                <w:sz w:val="20"/>
                <w:szCs w:val="20"/>
              </w:rPr>
              <w:t> </w:t>
            </w:r>
          </w:p>
        </w:tc>
        <w:tc>
          <w:tcPr>
            <w:tcW w:w="1000" w:type="pct"/>
            <w:tcBorders>
              <w:top w:val="nil"/>
              <w:left w:val="nil"/>
              <w:bottom w:val="single" w:sz="8" w:space="0" w:color="auto"/>
              <w:right w:val="single" w:sz="8" w:space="0" w:color="auto"/>
            </w:tcBorders>
            <w:tcMar>
              <w:top w:w="0" w:type="dxa"/>
              <w:left w:w="28" w:type="dxa"/>
              <w:bottom w:w="0" w:type="dxa"/>
              <w:right w:w="28" w:type="dxa"/>
            </w:tcMar>
            <w:hideMark/>
          </w:tcPr>
          <w:p w14:paraId="3DEA6AFD" w14:textId="77777777" w:rsidR="00477B79" w:rsidRPr="00A3253B" w:rsidRDefault="00477B79" w:rsidP="00BE4A9F">
            <w:pPr>
              <w:pStyle w:val="tartin"/>
              <w:spacing w:before="0" w:beforeAutospacing="0" w:after="0" w:afterAutospacing="0"/>
              <w:jc w:val="right"/>
              <w:rPr>
                <w:color w:val="000000"/>
                <w:sz w:val="20"/>
                <w:szCs w:val="20"/>
                <w:lang w:val="lt-LT"/>
              </w:rPr>
            </w:pPr>
            <w:r w:rsidRPr="00A3253B">
              <w:rPr>
                <w:b/>
                <w:bCs/>
                <w:color w:val="000000"/>
                <w:sz w:val="20"/>
                <w:szCs w:val="20"/>
                <w:lang w:val="lt-LT"/>
              </w:rPr>
              <w:t>Iš viso:</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14:paraId="651731E4"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14:paraId="45E1EAB1"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14:paraId="06F5739A"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14:paraId="1160929F"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700" w:type="pct"/>
            <w:tcBorders>
              <w:top w:val="nil"/>
              <w:left w:val="nil"/>
              <w:bottom w:val="single" w:sz="8" w:space="0" w:color="auto"/>
              <w:right w:val="single" w:sz="8" w:space="0" w:color="auto"/>
            </w:tcBorders>
            <w:tcMar>
              <w:top w:w="0" w:type="dxa"/>
              <w:left w:w="28" w:type="dxa"/>
              <w:bottom w:w="0" w:type="dxa"/>
              <w:right w:w="28" w:type="dxa"/>
            </w:tcMar>
            <w:hideMark/>
          </w:tcPr>
          <w:p w14:paraId="40E58FAA"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1150" w:type="pct"/>
            <w:tcBorders>
              <w:top w:val="nil"/>
              <w:left w:val="nil"/>
              <w:bottom w:val="single" w:sz="8" w:space="0" w:color="auto"/>
              <w:right w:val="single" w:sz="8" w:space="0" w:color="auto"/>
            </w:tcBorders>
            <w:hideMark/>
          </w:tcPr>
          <w:p w14:paraId="41C5458C"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r>
    </w:tbl>
    <w:p w14:paraId="40252589"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color w:val="000000"/>
          <w:sz w:val="20"/>
          <w:szCs w:val="20"/>
        </w:rPr>
        <w:t> </w:t>
      </w:r>
    </w:p>
    <w:p w14:paraId="6C1DC1BF"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b/>
          <w:bCs/>
          <w:color w:val="000000"/>
          <w:sz w:val="20"/>
          <w:szCs w:val="20"/>
        </w:rPr>
        <w:t>IX. VIETOS PROJEKTO FINANSAVIMO ŠALTINIAI</w:t>
      </w:r>
    </w:p>
    <w:p w14:paraId="4C9EB971"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i/>
          <w:iCs/>
          <w:color w:val="000000"/>
          <w:sz w:val="20"/>
          <w:szCs w:val="20"/>
        </w:rPr>
        <w:lastRenderedPageBreak/>
        <w:t>(nurodykite, kaip pareiškėjas ir (arba) partneris numato finansuoti vietos projektą ir (arba) prisidėti prie jo įnašu natūra; numatykite lėšas ir (arba) įnašo natūra vertę litais; nurodykite informaciją apie įnašo pinigais ir (arba) natūra šaltinį)</w:t>
      </w:r>
    </w:p>
    <w:p w14:paraId="003D040A"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color w:val="000000"/>
          <w:sz w:val="20"/>
          <w:szCs w:val="20"/>
        </w:rPr>
        <w:t> </w:t>
      </w:r>
    </w:p>
    <w:tbl>
      <w:tblPr>
        <w:tblW w:w="9639" w:type="dxa"/>
        <w:tblCellMar>
          <w:left w:w="0" w:type="dxa"/>
          <w:right w:w="0" w:type="dxa"/>
        </w:tblCellMar>
        <w:tblLook w:val="04A0" w:firstRow="1" w:lastRow="0" w:firstColumn="1" w:lastColumn="0" w:noHBand="0" w:noVBand="1"/>
      </w:tblPr>
      <w:tblGrid>
        <w:gridCol w:w="688"/>
        <w:gridCol w:w="3935"/>
        <w:gridCol w:w="1966"/>
        <w:gridCol w:w="3050"/>
      </w:tblGrid>
      <w:tr w:rsidR="00477B79" w:rsidRPr="00A3253B" w14:paraId="3ACF4A7E" w14:textId="77777777" w:rsidTr="00BE4A9F">
        <w:tc>
          <w:tcPr>
            <w:tcW w:w="35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FD09AE5" w14:textId="77777777" w:rsidR="00477B79" w:rsidRPr="00A3253B" w:rsidRDefault="00477B79" w:rsidP="00BE4A9F">
            <w:pPr>
              <w:pStyle w:val="tactin"/>
              <w:spacing w:before="0" w:beforeAutospacing="0" w:after="0" w:afterAutospacing="0"/>
              <w:jc w:val="center"/>
              <w:rPr>
                <w:color w:val="000000"/>
                <w:sz w:val="20"/>
                <w:szCs w:val="20"/>
              </w:rPr>
            </w:pPr>
            <w:r w:rsidRPr="00A3253B">
              <w:rPr>
                <w:b/>
                <w:bCs/>
                <w:color w:val="000000"/>
                <w:sz w:val="20"/>
                <w:szCs w:val="20"/>
              </w:rPr>
              <w:t>Eil. Nr.</w:t>
            </w:r>
          </w:p>
        </w:tc>
        <w:tc>
          <w:tcPr>
            <w:tcW w:w="200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0D323ED" w14:textId="77777777" w:rsidR="00477B79" w:rsidRPr="00A3253B" w:rsidRDefault="00477B79" w:rsidP="00BE4A9F">
            <w:pPr>
              <w:pStyle w:val="tactin"/>
              <w:spacing w:before="0" w:beforeAutospacing="0" w:after="0" w:afterAutospacing="0"/>
              <w:jc w:val="center"/>
              <w:rPr>
                <w:color w:val="000000"/>
                <w:sz w:val="20"/>
                <w:szCs w:val="20"/>
              </w:rPr>
            </w:pPr>
            <w:r w:rsidRPr="00A3253B">
              <w:rPr>
                <w:b/>
                <w:bCs/>
                <w:color w:val="000000"/>
                <w:sz w:val="20"/>
                <w:szCs w:val="20"/>
              </w:rPr>
              <w:t>Šaltinis</w:t>
            </w:r>
          </w:p>
        </w:tc>
        <w:tc>
          <w:tcPr>
            <w:tcW w:w="100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F161010" w14:textId="77777777" w:rsidR="00477B79" w:rsidRPr="00A3253B" w:rsidRDefault="00477B79" w:rsidP="00BE4A9F">
            <w:pPr>
              <w:pStyle w:val="tactin"/>
              <w:spacing w:before="0" w:beforeAutospacing="0" w:after="0" w:afterAutospacing="0"/>
              <w:jc w:val="center"/>
              <w:rPr>
                <w:color w:val="000000"/>
                <w:sz w:val="20"/>
                <w:szCs w:val="20"/>
              </w:rPr>
            </w:pPr>
            <w:r w:rsidRPr="00A3253B">
              <w:rPr>
                <w:b/>
                <w:bCs/>
                <w:color w:val="000000"/>
                <w:sz w:val="20"/>
                <w:szCs w:val="20"/>
              </w:rPr>
              <w:t>Suma, Lt</w:t>
            </w:r>
          </w:p>
        </w:tc>
        <w:tc>
          <w:tcPr>
            <w:tcW w:w="155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C733545" w14:textId="77777777" w:rsidR="00477B79" w:rsidRPr="00A3253B" w:rsidRDefault="00477B79" w:rsidP="00BE4A9F">
            <w:pPr>
              <w:pStyle w:val="tactin"/>
              <w:spacing w:before="0" w:beforeAutospacing="0" w:after="0" w:afterAutospacing="0"/>
              <w:jc w:val="center"/>
              <w:rPr>
                <w:color w:val="000000"/>
                <w:sz w:val="20"/>
                <w:szCs w:val="20"/>
              </w:rPr>
            </w:pPr>
            <w:r w:rsidRPr="00A3253B">
              <w:rPr>
                <w:b/>
                <w:bCs/>
                <w:color w:val="000000"/>
                <w:sz w:val="20"/>
                <w:szCs w:val="20"/>
              </w:rPr>
              <w:t>Nuoroda į patvirtinimo dokumentą ir (arba) informacijos šaltinį</w:t>
            </w:r>
          </w:p>
        </w:tc>
      </w:tr>
      <w:tr w:rsidR="00477B79" w:rsidRPr="00A3253B" w14:paraId="12E5CFE3" w14:textId="77777777" w:rsidTr="00BE4A9F">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3D69A6FB"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1.</w:t>
            </w:r>
          </w:p>
        </w:tc>
        <w:tc>
          <w:tcPr>
            <w:tcW w:w="20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937B18B" w14:textId="77777777" w:rsidR="00477B79" w:rsidRPr="00A3253B" w:rsidRDefault="00477B79" w:rsidP="00BE4A9F">
            <w:pPr>
              <w:pStyle w:val="tin"/>
              <w:spacing w:before="0" w:beforeAutospacing="0" w:after="0" w:afterAutospacing="0"/>
              <w:rPr>
                <w:color w:val="000000"/>
                <w:sz w:val="20"/>
                <w:szCs w:val="20"/>
              </w:rPr>
            </w:pPr>
            <w:r w:rsidRPr="00A3253B">
              <w:rPr>
                <w:b/>
                <w:bCs/>
                <w:color w:val="000000"/>
                <w:sz w:val="20"/>
                <w:szCs w:val="20"/>
              </w:rPr>
              <w:t>Paramos lėšos</w:t>
            </w:r>
          </w:p>
          <w:p w14:paraId="08A2EA7B" w14:textId="77777777" w:rsidR="00477B79" w:rsidRPr="00A3253B" w:rsidRDefault="00477B79" w:rsidP="00BE4A9F">
            <w:pPr>
              <w:pStyle w:val="tin"/>
              <w:spacing w:before="0" w:beforeAutospacing="0" w:after="0" w:afterAutospacing="0"/>
              <w:rPr>
                <w:color w:val="000000"/>
                <w:sz w:val="20"/>
                <w:szCs w:val="20"/>
              </w:rPr>
            </w:pPr>
            <w:r w:rsidRPr="00A3253B">
              <w:rPr>
                <w:i/>
                <w:iCs/>
                <w:color w:val="000000"/>
                <w:sz w:val="20"/>
                <w:szCs w:val="20"/>
              </w:rPr>
              <w:t>(nurodykite prašomą paramos sumą vietos projektui įgyvendinti)</w:t>
            </w:r>
          </w:p>
        </w:tc>
        <w:tc>
          <w:tcPr>
            <w:tcW w:w="10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D0A2103"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|_|_|_|_|_|_|_|_|_|</w:t>
            </w:r>
          </w:p>
        </w:tc>
        <w:tc>
          <w:tcPr>
            <w:tcW w:w="1550" w:type="pct"/>
            <w:tcBorders>
              <w:top w:val="nil"/>
              <w:left w:val="nil"/>
              <w:bottom w:val="single" w:sz="8" w:space="0" w:color="auto"/>
              <w:right w:val="single" w:sz="8" w:space="0" w:color="auto"/>
            </w:tcBorders>
            <w:tcMar>
              <w:top w:w="0" w:type="dxa"/>
              <w:left w:w="28" w:type="dxa"/>
              <w:bottom w:w="0" w:type="dxa"/>
              <w:right w:w="28" w:type="dxa"/>
            </w:tcMar>
            <w:hideMark/>
          </w:tcPr>
          <w:p w14:paraId="38A15000" w14:textId="77777777" w:rsidR="00477B79" w:rsidRPr="00A3253B" w:rsidRDefault="00477B79" w:rsidP="00BE4A9F">
            <w:pPr>
              <w:pStyle w:val="tactin"/>
              <w:spacing w:before="0" w:beforeAutospacing="0" w:after="0" w:afterAutospacing="0"/>
              <w:jc w:val="center"/>
              <w:rPr>
                <w:color w:val="000000"/>
                <w:sz w:val="20"/>
                <w:szCs w:val="20"/>
              </w:rPr>
            </w:pPr>
            <w:r w:rsidRPr="00A3253B">
              <w:rPr>
                <w:i/>
                <w:iCs/>
                <w:color w:val="000000"/>
                <w:sz w:val="20"/>
                <w:szCs w:val="20"/>
              </w:rPr>
              <w:t>_________</w:t>
            </w:r>
          </w:p>
          <w:p w14:paraId="1F86D6A9" w14:textId="77777777" w:rsidR="00477B79" w:rsidRPr="00A3253B" w:rsidRDefault="00477B79" w:rsidP="00BE4A9F">
            <w:pPr>
              <w:pStyle w:val="tactin"/>
              <w:spacing w:before="0" w:beforeAutospacing="0" w:after="0" w:afterAutospacing="0"/>
              <w:jc w:val="center"/>
              <w:rPr>
                <w:color w:val="000000"/>
                <w:sz w:val="20"/>
                <w:szCs w:val="20"/>
              </w:rPr>
            </w:pPr>
            <w:r w:rsidRPr="00A3253B">
              <w:rPr>
                <w:i/>
                <w:iCs/>
                <w:color w:val="000000"/>
                <w:sz w:val="20"/>
                <w:szCs w:val="20"/>
              </w:rPr>
              <w:t>(nepildyti)</w:t>
            </w:r>
          </w:p>
        </w:tc>
      </w:tr>
      <w:tr w:rsidR="00477B79" w:rsidRPr="00A3253B" w14:paraId="5CFDC8BA" w14:textId="77777777" w:rsidTr="00BE4A9F">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1564FDAD"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2.</w:t>
            </w:r>
          </w:p>
        </w:tc>
        <w:tc>
          <w:tcPr>
            <w:tcW w:w="20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E6490E4" w14:textId="77777777" w:rsidR="00477B79" w:rsidRPr="00A3253B" w:rsidRDefault="00477B79" w:rsidP="00BE4A9F">
            <w:pPr>
              <w:pStyle w:val="tin"/>
              <w:spacing w:before="0" w:beforeAutospacing="0" w:after="0" w:afterAutospacing="0"/>
              <w:rPr>
                <w:color w:val="000000"/>
                <w:sz w:val="20"/>
                <w:szCs w:val="20"/>
              </w:rPr>
            </w:pPr>
            <w:r w:rsidRPr="00A3253B">
              <w:rPr>
                <w:b/>
                <w:bCs/>
                <w:color w:val="000000"/>
                <w:sz w:val="20"/>
                <w:szCs w:val="20"/>
              </w:rPr>
              <w:t>Lėšos PVM kompensuoti</w:t>
            </w:r>
          </w:p>
          <w:p w14:paraId="531759C3" w14:textId="77777777" w:rsidR="00477B79" w:rsidRPr="00A3253B" w:rsidRDefault="00477B79" w:rsidP="00BE4A9F">
            <w:pPr>
              <w:pStyle w:val="tin"/>
              <w:spacing w:before="0" w:beforeAutospacing="0" w:after="0" w:afterAutospacing="0"/>
              <w:rPr>
                <w:color w:val="000000"/>
                <w:sz w:val="20"/>
                <w:szCs w:val="20"/>
              </w:rPr>
            </w:pPr>
            <w:r w:rsidRPr="00A3253B">
              <w:rPr>
                <w:i/>
                <w:iCs/>
                <w:color w:val="000000"/>
                <w:sz w:val="20"/>
                <w:szCs w:val="20"/>
              </w:rPr>
              <w:t>(nurodykite prašomą lėšų sumą PVM kompensuoti, kuri pagal Taisyklių 35 punktą apmokama iš šiam tikslui skirtų ministerijos bendrųjų valstybės biudžeto asignavimų)</w:t>
            </w:r>
          </w:p>
        </w:tc>
        <w:tc>
          <w:tcPr>
            <w:tcW w:w="10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41DB6D00"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|_|_|_|_|_|_|_|_|_|</w:t>
            </w:r>
          </w:p>
        </w:tc>
        <w:tc>
          <w:tcPr>
            <w:tcW w:w="1550" w:type="pct"/>
            <w:tcBorders>
              <w:top w:val="nil"/>
              <w:left w:val="nil"/>
              <w:bottom w:val="single" w:sz="8" w:space="0" w:color="auto"/>
              <w:right w:val="single" w:sz="8" w:space="0" w:color="auto"/>
            </w:tcBorders>
            <w:tcMar>
              <w:top w:w="0" w:type="dxa"/>
              <w:left w:w="28" w:type="dxa"/>
              <w:bottom w:w="0" w:type="dxa"/>
              <w:right w:w="28" w:type="dxa"/>
            </w:tcMar>
            <w:hideMark/>
          </w:tcPr>
          <w:p w14:paraId="19F166B4" w14:textId="77777777" w:rsidR="00477B79" w:rsidRPr="00A3253B" w:rsidRDefault="00477B79" w:rsidP="00BE4A9F">
            <w:pPr>
              <w:pStyle w:val="tactin"/>
              <w:spacing w:before="0" w:beforeAutospacing="0" w:after="0" w:afterAutospacing="0"/>
              <w:jc w:val="center"/>
              <w:rPr>
                <w:color w:val="000000"/>
                <w:sz w:val="20"/>
                <w:szCs w:val="20"/>
              </w:rPr>
            </w:pPr>
            <w:r w:rsidRPr="00A3253B">
              <w:rPr>
                <w:i/>
                <w:iCs/>
                <w:color w:val="000000"/>
                <w:sz w:val="20"/>
                <w:szCs w:val="20"/>
              </w:rPr>
              <w:t> </w:t>
            </w:r>
          </w:p>
        </w:tc>
      </w:tr>
      <w:tr w:rsidR="00477B79" w:rsidRPr="00A3253B" w14:paraId="57C38480" w14:textId="77777777" w:rsidTr="00BE4A9F">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0F0A7066"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3.</w:t>
            </w:r>
          </w:p>
        </w:tc>
        <w:tc>
          <w:tcPr>
            <w:tcW w:w="20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E86B0F4" w14:textId="77777777" w:rsidR="00477B79" w:rsidRPr="00A3253B" w:rsidRDefault="00477B79" w:rsidP="00BE4A9F">
            <w:pPr>
              <w:pStyle w:val="tin"/>
              <w:spacing w:before="0" w:beforeAutospacing="0" w:after="0" w:afterAutospacing="0"/>
              <w:rPr>
                <w:color w:val="000000"/>
                <w:sz w:val="20"/>
                <w:szCs w:val="20"/>
              </w:rPr>
            </w:pPr>
            <w:r w:rsidRPr="00A3253B">
              <w:rPr>
                <w:b/>
                <w:bCs/>
                <w:color w:val="000000"/>
                <w:sz w:val="20"/>
                <w:szCs w:val="20"/>
              </w:rPr>
              <w:t>Pareiškėjo ir (arba) partnerio piniginės lėšos</w:t>
            </w:r>
          </w:p>
          <w:p w14:paraId="303F4773" w14:textId="77777777" w:rsidR="00477B79" w:rsidRPr="00A3253B" w:rsidRDefault="00477B79" w:rsidP="00BE4A9F">
            <w:pPr>
              <w:pStyle w:val="tin"/>
              <w:spacing w:before="0" w:beforeAutospacing="0" w:after="0" w:afterAutospacing="0"/>
              <w:rPr>
                <w:color w:val="000000"/>
                <w:sz w:val="20"/>
                <w:szCs w:val="20"/>
              </w:rPr>
            </w:pPr>
            <w:r w:rsidRPr="00A3253B">
              <w:rPr>
                <w:i/>
                <w:iCs/>
                <w:color w:val="000000"/>
                <w:sz w:val="20"/>
                <w:szCs w:val="20"/>
              </w:rPr>
              <w:t>(jeigu nefinansuojamą paramos lėšomis vietos projekto įgyvendinimo išlaidų dalį ketinate padengti savo ar partnerio nuosavomis piniginėmis lėšomis, nurodykite ir pagrįskite konkrečią sumą)</w:t>
            </w:r>
          </w:p>
        </w:tc>
        <w:tc>
          <w:tcPr>
            <w:tcW w:w="10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6A4D335"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|_|_|_|_|_|_|_|_|_|</w:t>
            </w:r>
          </w:p>
        </w:tc>
        <w:tc>
          <w:tcPr>
            <w:tcW w:w="1550" w:type="pct"/>
            <w:tcBorders>
              <w:top w:val="nil"/>
              <w:left w:val="nil"/>
              <w:bottom w:val="single" w:sz="8" w:space="0" w:color="auto"/>
              <w:right w:val="single" w:sz="8" w:space="0" w:color="auto"/>
            </w:tcBorders>
            <w:tcMar>
              <w:top w:w="0" w:type="dxa"/>
              <w:left w:w="28" w:type="dxa"/>
              <w:bottom w:w="0" w:type="dxa"/>
              <w:right w:w="28" w:type="dxa"/>
            </w:tcMar>
            <w:hideMark/>
          </w:tcPr>
          <w:p w14:paraId="7C475637" w14:textId="77777777" w:rsidR="00477B79" w:rsidRPr="00A3253B" w:rsidRDefault="00477B79" w:rsidP="00BE4A9F">
            <w:pPr>
              <w:pStyle w:val="tactin"/>
              <w:spacing w:before="0" w:beforeAutospacing="0" w:after="0" w:afterAutospacing="0"/>
              <w:jc w:val="center"/>
              <w:rPr>
                <w:color w:val="000000"/>
                <w:sz w:val="20"/>
                <w:szCs w:val="20"/>
              </w:rPr>
            </w:pPr>
            <w:r w:rsidRPr="00A3253B">
              <w:rPr>
                <w:i/>
                <w:iCs/>
                <w:color w:val="000000"/>
                <w:sz w:val="20"/>
                <w:szCs w:val="20"/>
              </w:rPr>
              <w:t> </w:t>
            </w:r>
          </w:p>
        </w:tc>
      </w:tr>
      <w:tr w:rsidR="00477B79" w:rsidRPr="00A3253B" w14:paraId="38782C3A" w14:textId="77777777" w:rsidTr="00BE4A9F">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02BEFA8B"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4.</w:t>
            </w:r>
          </w:p>
        </w:tc>
        <w:tc>
          <w:tcPr>
            <w:tcW w:w="20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39E6A61" w14:textId="77777777" w:rsidR="00477B79" w:rsidRPr="00A3253B" w:rsidRDefault="00477B79" w:rsidP="00BE4A9F">
            <w:pPr>
              <w:pStyle w:val="tin"/>
              <w:spacing w:before="0" w:beforeAutospacing="0" w:after="0" w:afterAutospacing="0"/>
              <w:rPr>
                <w:color w:val="000000"/>
                <w:sz w:val="20"/>
                <w:szCs w:val="20"/>
              </w:rPr>
            </w:pPr>
            <w:r w:rsidRPr="00A3253B">
              <w:rPr>
                <w:b/>
                <w:bCs/>
                <w:color w:val="000000"/>
                <w:sz w:val="20"/>
                <w:szCs w:val="20"/>
              </w:rPr>
              <w:t>Nacionalinės lėšos:</w:t>
            </w:r>
          </w:p>
          <w:p w14:paraId="1F63FAD0" w14:textId="77777777" w:rsidR="00477B79" w:rsidRPr="00A3253B" w:rsidRDefault="00477B79" w:rsidP="00BE4A9F">
            <w:pPr>
              <w:pStyle w:val="tin"/>
              <w:spacing w:before="0" w:beforeAutospacing="0" w:after="0" w:afterAutospacing="0"/>
              <w:rPr>
                <w:color w:val="000000"/>
                <w:sz w:val="20"/>
                <w:szCs w:val="20"/>
              </w:rPr>
            </w:pPr>
            <w:r w:rsidRPr="00A3253B">
              <w:rPr>
                <w:i/>
                <w:iCs/>
                <w:color w:val="000000"/>
                <w:sz w:val="20"/>
                <w:szCs w:val="20"/>
              </w:rPr>
              <w:t>(jeigu nefinansuojamai paramos lėšomis vietos projekto įgyvendinimo išlaidų daliai padengti gavote papildomų lėšų iš savivaldybės ar kitų nacionalinių šaltinių, nurodykite ir pagrįskite konkrečią sumą)</w:t>
            </w:r>
          </w:p>
        </w:tc>
        <w:tc>
          <w:tcPr>
            <w:tcW w:w="10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999B36F"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1550" w:type="pct"/>
            <w:tcBorders>
              <w:top w:val="nil"/>
              <w:left w:val="nil"/>
              <w:bottom w:val="single" w:sz="8" w:space="0" w:color="auto"/>
              <w:right w:val="single" w:sz="8" w:space="0" w:color="auto"/>
            </w:tcBorders>
            <w:tcMar>
              <w:top w:w="0" w:type="dxa"/>
              <w:left w:w="28" w:type="dxa"/>
              <w:bottom w:w="0" w:type="dxa"/>
              <w:right w:w="28" w:type="dxa"/>
            </w:tcMar>
            <w:hideMark/>
          </w:tcPr>
          <w:p w14:paraId="78859A2A" w14:textId="77777777" w:rsidR="00477B79" w:rsidRPr="00A3253B" w:rsidRDefault="00477B79" w:rsidP="00BE4A9F">
            <w:pPr>
              <w:pStyle w:val="tactin"/>
              <w:spacing w:before="0" w:beforeAutospacing="0" w:after="0" w:afterAutospacing="0"/>
              <w:jc w:val="center"/>
              <w:rPr>
                <w:color w:val="000000"/>
                <w:sz w:val="20"/>
                <w:szCs w:val="20"/>
              </w:rPr>
            </w:pPr>
            <w:r w:rsidRPr="00A3253B">
              <w:rPr>
                <w:i/>
                <w:iCs/>
                <w:color w:val="000000"/>
                <w:sz w:val="20"/>
                <w:szCs w:val="20"/>
              </w:rPr>
              <w:t> </w:t>
            </w:r>
          </w:p>
        </w:tc>
      </w:tr>
      <w:tr w:rsidR="00477B79" w:rsidRPr="00A3253B" w14:paraId="28C43E23" w14:textId="77777777" w:rsidTr="00BE4A9F">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7545875B"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4.1.</w:t>
            </w:r>
          </w:p>
        </w:tc>
        <w:tc>
          <w:tcPr>
            <w:tcW w:w="20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766A98B"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savivaldybių disponuojamos lėšos</w:t>
            </w:r>
          </w:p>
        </w:tc>
        <w:tc>
          <w:tcPr>
            <w:tcW w:w="10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882FA2A"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|_|_|_|_|_|_|_|_|_|</w:t>
            </w:r>
          </w:p>
        </w:tc>
        <w:tc>
          <w:tcPr>
            <w:tcW w:w="1550" w:type="pct"/>
            <w:tcBorders>
              <w:top w:val="nil"/>
              <w:left w:val="nil"/>
              <w:bottom w:val="single" w:sz="8" w:space="0" w:color="auto"/>
              <w:right w:val="single" w:sz="8" w:space="0" w:color="auto"/>
            </w:tcBorders>
            <w:tcMar>
              <w:top w:w="0" w:type="dxa"/>
              <w:left w:w="28" w:type="dxa"/>
              <w:bottom w:w="0" w:type="dxa"/>
              <w:right w:w="28" w:type="dxa"/>
            </w:tcMar>
            <w:hideMark/>
          </w:tcPr>
          <w:p w14:paraId="23C3C75F" w14:textId="77777777" w:rsidR="00477B79" w:rsidRPr="00A3253B" w:rsidRDefault="00477B79" w:rsidP="00BE4A9F">
            <w:pPr>
              <w:pStyle w:val="tactin"/>
              <w:spacing w:before="0" w:beforeAutospacing="0" w:after="0" w:afterAutospacing="0"/>
              <w:jc w:val="center"/>
              <w:rPr>
                <w:color w:val="000000"/>
                <w:sz w:val="20"/>
                <w:szCs w:val="20"/>
              </w:rPr>
            </w:pPr>
            <w:r w:rsidRPr="00A3253B">
              <w:rPr>
                <w:i/>
                <w:iCs/>
                <w:color w:val="000000"/>
                <w:sz w:val="20"/>
                <w:szCs w:val="20"/>
              </w:rPr>
              <w:t> </w:t>
            </w:r>
          </w:p>
        </w:tc>
      </w:tr>
      <w:tr w:rsidR="00477B79" w:rsidRPr="00A3253B" w14:paraId="6C15575F" w14:textId="77777777" w:rsidTr="00BE4A9F">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0B908827"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4.2.</w:t>
            </w:r>
          </w:p>
        </w:tc>
        <w:tc>
          <w:tcPr>
            <w:tcW w:w="20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42C405ED"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kiti nacionalinių lėšų šaltiniai</w:t>
            </w:r>
          </w:p>
        </w:tc>
        <w:tc>
          <w:tcPr>
            <w:tcW w:w="10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524330E"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|_|_|_|_|_|_|_|_|_|</w:t>
            </w:r>
          </w:p>
        </w:tc>
        <w:tc>
          <w:tcPr>
            <w:tcW w:w="1550" w:type="pct"/>
            <w:tcBorders>
              <w:top w:val="nil"/>
              <w:left w:val="nil"/>
              <w:bottom w:val="single" w:sz="8" w:space="0" w:color="auto"/>
              <w:right w:val="single" w:sz="8" w:space="0" w:color="auto"/>
            </w:tcBorders>
            <w:tcMar>
              <w:top w:w="0" w:type="dxa"/>
              <w:left w:w="28" w:type="dxa"/>
              <w:bottom w:w="0" w:type="dxa"/>
              <w:right w:w="28" w:type="dxa"/>
            </w:tcMar>
            <w:hideMark/>
          </w:tcPr>
          <w:p w14:paraId="08C797C0" w14:textId="77777777" w:rsidR="00477B79" w:rsidRPr="00A3253B" w:rsidRDefault="00477B79" w:rsidP="00BE4A9F">
            <w:pPr>
              <w:pStyle w:val="tactin"/>
              <w:spacing w:before="0" w:beforeAutospacing="0" w:after="0" w:afterAutospacing="0"/>
              <w:jc w:val="center"/>
              <w:rPr>
                <w:color w:val="000000"/>
                <w:sz w:val="20"/>
                <w:szCs w:val="20"/>
              </w:rPr>
            </w:pPr>
            <w:r w:rsidRPr="00A3253B">
              <w:rPr>
                <w:i/>
                <w:iCs/>
                <w:color w:val="000000"/>
                <w:sz w:val="20"/>
                <w:szCs w:val="20"/>
              </w:rPr>
              <w:t> </w:t>
            </w:r>
          </w:p>
        </w:tc>
      </w:tr>
      <w:tr w:rsidR="00477B79" w:rsidRPr="00A3253B" w14:paraId="3D5360B2" w14:textId="77777777" w:rsidTr="00BE4A9F">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09C5C150"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5.</w:t>
            </w:r>
          </w:p>
        </w:tc>
        <w:tc>
          <w:tcPr>
            <w:tcW w:w="20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295DFD3" w14:textId="77777777" w:rsidR="00477B79" w:rsidRPr="00A3253B" w:rsidRDefault="00477B79" w:rsidP="00BE4A9F">
            <w:pPr>
              <w:pStyle w:val="tin"/>
              <w:spacing w:before="0" w:beforeAutospacing="0" w:after="0" w:afterAutospacing="0"/>
              <w:rPr>
                <w:color w:val="000000"/>
                <w:sz w:val="20"/>
                <w:szCs w:val="20"/>
              </w:rPr>
            </w:pPr>
            <w:r w:rsidRPr="00A3253B">
              <w:rPr>
                <w:b/>
                <w:bCs/>
                <w:color w:val="000000"/>
                <w:sz w:val="20"/>
                <w:szCs w:val="20"/>
              </w:rPr>
              <w:t>Pareiškėjo ir (arba) projekto partnerio paskola</w:t>
            </w:r>
          </w:p>
          <w:p w14:paraId="4AB85940" w14:textId="77777777" w:rsidR="00477B79" w:rsidRPr="00A3253B" w:rsidRDefault="00477B79" w:rsidP="00BE4A9F">
            <w:pPr>
              <w:pStyle w:val="tin"/>
              <w:spacing w:before="0" w:beforeAutospacing="0" w:after="0" w:afterAutospacing="0"/>
              <w:rPr>
                <w:color w:val="000000"/>
                <w:sz w:val="20"/>
                <w:szCs w:val="20"/>
              </w:rPr>
            </w:pPr>
            <w:r w:rsidRPr="00A3253B">
              <w:rPr>
                <w:i/>
                <w:iCs/>
                <w:color w:val="000000"/>
                <w:sz w:val="20"/>
                <w:szCs w:val="20"/>
              </w:rPr>
              <w:t>(jeigu nefinansuojamai paramos lėšomis vietos projekto įgyvendinimo išlaidų daliai Jūs ar vietos projekto partneris yra gavęs paskolą, nurodykite ir pagrįskite konkrečią sumą)</w:t>
            </w:r>
          </w:p>
        </w:tc>
        <w:tc>
          <w:tcPr>
            <w:tcW w:w="10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D44BD8D"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|_|_|_|_|_|_|_|_|_|</w:t>
            </w:r>
          </w:p>
        </w:tc>
        <w:tc>
          <w:tcPr>
            <w:tcW w:w="1550" w:type="pct"/>
            <w:tcBorders>
              <w:top w:val="nil"/>
              <w:left w:val="nil"/>
              <w:bottom w:val="single" w:sz="8" w:space="0" w:color="auto"/>
              <w:right w:val="single" w:sz="8" w:space="0" w:color="auto"/>
            </w:tcBorders>
            <w:tcMar>
              <w:top w:w="0" w:type="dxa"/>
              <w:left w:w="28" w:type="dxa"/>
              <w:bottom w:w="0" w:type="dxa"/>
              <w:right w:w="28" w:type="dxa"/>
            </w:tcMar>
            <w:hideMark/>
          </w:tcPr>
          <w:p w14:paraId="712897C5" w14:textId="77777777" w:rsidR="00477B79" w:rsidRPr="00A3253B" w:rsidRDefault="00477B79" w:rsidP="00BE4A9F">
            <w:pPr>
              <w:pStyle w:val="tactin"/>
              <w:spacing w:before="0" w:beforeAutospacing="0" w:after="0" w:afterAutospacing="0"/>
              <w:jc w:val="center"/>
              <w:rPr>
                <w:color w:val="000000"/>
                <w:sz w:val="20"/>
                <w:szCs w:val="20"/>
              </w:rPr>
            </w:pPr>
            <w:r w:rsidRPr="00A3253B">
              <w:rPr>
                <w:i/>
                <w:iCs/>
                <w:color w:val="000000"/>
                <w:sz w:val="20"/>
                <w:szCs w:val="20"/>
              </w:rPr>
              <w:t> </w:t>
            </w:r>
          </w:p>
        </w:tc>
      </w:tr>
      <w:tr w:rsidR="00477B79" w:rsidRPr="00A3253B" w14:paraId="3FA85125" w14:textId="77777777" w:rsidTr="00BE4A9F">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42B15785"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6.</w:t>
            </w:r>
          </w:p>
        </w:tc>
        <w:tc>
          <w:tcPr>
            <w:tcW w:w="20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8774E67" w14:textId="77777777" w:rsidR="00477B79" w:rsidRPr="00A3253B" w:rsidRDefault="00477B79" w:rsidP="00BE4A9F">
            <w:pPr>
              <w:pStyle w:val="tin"/>
              <w:spacing w:before="0" w:beforeAutospacing="0" w:after="0" w:afterAutospacing="0"/>
              <w:rPr>
                <w:color w:val="000000"/>
                <w:sz w:val="20"/>
                <w:szCs w:val="20"/>
              </w:rPr>
            </w:pPr>
            <w:r w:rsidRPr="00A3253B">
              <w:rPr>
                <w:b/>
                <w:bCs/>
                <w:color w:val="000000"/>
                <w:sz w:val="20"/>
                <w:szCs w:val="20"/>
              </w:rPr>
              <w:t>Kiti piniginio finansavimo šaltiniai</w:t>
            </w:r>
          </w:p>
          <w:p w14:paraId="04078B08" w14:textId="77777777" w:rsidR="00477B79" w:rsidRPr="00A3253B" w:rsidRDefault="00477B79" w:rsidP="00BE4A9F">
            <w:pPr>
              <w:pStyle w:val="tin"/>
              <w:spacing w:before="0" w:beforeAutospacing="0" w:after="0" w:afterAutospacing="0"/>
              <w:rPr>
                <w:color w:val="000000"/>
                <w:sz w:val="20"/>
                <w:szCs w:val="20"/>
              </w:rPr>
            </w:pPr>
            <w:r w:rsidRPr="00A3253B">
              <w:rPr>
                <w:i/>
                <w:iCs/>
                <w:color w:val="000000"/>
                <w:sz w:val="20"/>
                <w:szCs w:val="20"/>
              </w:rPr>
              <w:t>(jeigu nefinansuojamai paramos lėšomis vietos projekto įgyvendinimo išlaidų daliai padengti gavote papildomų lėšų iš privačių ar kitų finansavimo šaltinių (išskyrus nacionalinius ir ES fondus), nurodykite ir pagrįskite konkrečią sumą)</w:t>
            </w:r>
          </w:p>
        </w:tc>
        <w:tc>
          <w:tcPr>
            <w:tcW w:w="10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06D5B91"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|_|_|_|_|_|_|_|_|_|</w:t>
            </w:r>
          </w:p>
        </w:tc>
        <w:tc>
          <w:tcPr>
            <w:tcW w:w="1550" w:type="pct"/>
            <w:tcBorders>
              <w:top w:val="nil"/>
              <w:left w:val="nil"/>
              <w:bottom w:val="single" w:sz="8" w:space="0" w:color="auto"/>
              <w:right w:val="single" w:sz="8" w:space="0" w:color="auto"/>
            </w:tcBorders>
            <w:tcMar>
              <w:top w:w="0" w:type="dxa"/>
              <w:left w:w="28" w:type="dxa"/>
              <w:bottom w:w="0" w:type="dxa"/>
              <w:right w:w="28" w:type="dxa"/>
            </w:tcMar>
            <w:hideMark/>
          </w:tcPr>
          <w:p w14:paraId="6E5EA336" w14:textId="77777777" w:rsidR="00477B79" w:rsidRPr="00A3253B" w:rsidRDefault="00477B79" w:rsidP="00BE4A9F">
            <w:pPr>
              <w:pStyle w:val="tactin"/>
              <w:spacing w:before="0" w:beforeAutospacing="0" w:after="0" w:afterAutospacing="0"/>
              <w:jc w:val="center"/>
              <w:rPr>
                <w:color w:val="000000"/>
                <w:sz w:val="20"/>
                <w:szCs w:val="20"/>
              </w:rPr>
            </w:pPr>
            <w:r w:rsidRPr="00A3253B">
              <w:rPr>
                <w:i/>
                <w:iCs/>
                <w:color w:val="000000"/>
                <w:sz w:val="20"/>
                <w:szCs w:val="20"/>
              </w:rPr>
              <w:t> </w:t>
            </w:r>
          </w:p>
        </w:tc>
      </w:tr>
      <w:tr w:rsidR="00477B79" w:rsidRPr="00A3253B" w14:paraId="66B7255A" w14:textId="77777777" w:rsidTr="00BE4A9F">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373DBC1A"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7.</w:t>
            </w:r>
          </w:p>
        </w:tc>
        <w:tc>
          <w:tcPr>
            <w:tcW w:w="20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6660C1C" w14:textId="77777777" w:rsidR="00477B79" w:rsidRPr="00A3253B" w:rsidRDefault="00477B79" w:rsidP="00BE4A9F">
            <w:pPr>
              <w:pStyle w:val="tin"/>
              <w:spacing w:before="0" w:beforeAutospacing="0" w:after="0" w:afterAutospacing="0"/>
              <w:rPr>
                <w:color w:val="000000"/>
                <w:sz w:val="20"/>
                <w:szCs w:val="20"/>
              </w:rPr>
            </w:pPr>
            <w:r w:rsidRPr="00A3253B">
              <w:rPr>
                <w:b/>
                <w:bCs/>
                <w:color w:val="000000"/>
                <w:sz w:val="20"/>
                <w:szCs w:val="20"/>
              </w:rPr>
              <w:t>Pareiškėjo ir (arba) partnerio įnašas natūra</w:t>
            </w:r>
          </w:p>
          <w:p w14:paraId="23EB5FC5" w14:textId="77777777" w:rsidR="00477B79" w:rsidRPr="00A3253B" w:rsidRDefault="00477B79" w:rsidP="00BE4A9F">
            <w:pPr>
              <w:pStyle w:val="tin"/>
              <w:spacing w:before="0" w:beforeAutospacing="0" w:after="0" w:afterAutospacing="0"/>
              <w:rPr>
                <w:color w:val="000000"/>
                <w:sz w:val="20"/>
                <w:szCs w:val="20"/>
              </w:rPr>
            </w:pPr>
            <w:r w:rsidRPr="00A3253B">
              <w:rPr>
                <w:i/>
                <w:iCs/>
                <w:color w:val="000000"/>
                <w:sz w:val="20"/>
                <w:szCs w:val="20"/>
              </w:rPr>
              <w:t>(jeigu nefinansuojamą paramos lėšomis vietos projekto įgyvendinimo išlaidų dalį ketinate padengti savo ar partnerio įnašu natūra, nurodykite ir pagrįskite konkrečią sumą)</w:t>
            </w:r>
          </w:p>
        </w:tc>
        <w:tc>
          <w:tcPr>
            <w:tcW w:w="10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7C5DAFE"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w:t>
            </w:r>
          </w:p>
        </w:tc>
        <w:tc>
          <w:tcPr>
            <w:tcW w:w="1550" w:type="pct"/>
            <w:tcBorders>
              <w:top w:val="nil"/>
              <w:left w:val="nil"/>
              <w:bottom w:val="single" w:sz="8" w:space="0" w:color="auto"/>
              <w:right w:val="single" w:sz="8" w:space="0" w:color="auto"/>
            </w:tcBorders>
            <w:tcMar>
              <w:top w:w="0" w:type="dxa"/>
              <w:left w:w="28" w:type="dxa"/>
              <w:bottom w:w="0" w:type="dxa"/>
              <w:right w:w="28" w:type="dxa"/>
            </w:tcMar>
            <w:hideMark/>
          </w:tcPr>
          <w:p w14:paraId="1C6EEE42" w14:textId="77777777" w:rsidR="00477B79" w:rsidRPr="00A3253B" w:rsidRDefault="00477B79" w:rsidP="00BE4A9F">
            <w:pPr>
              <w:pStyle w:val="tactin"/>
              <w:spacing w:before="0" w:beforeAutospacing="0" w:after="0" w:afterAutospacing="0"/>
              <w:jc w:val="center"/>
              <w:rPr>
                <w:color w:val="000000"/>
                <w:sz w:val="20"/>
                <w:szCs w:val="20"/>
              </w:rPr>
            </w:pPr>
            <w:r w:rsidRPr="00A3253B">
              <w:rPr>
                <w:i/>
                <w:iCs/>
                <w:color w:val="000000"/>
                <w:sz w:val="20"/>
                <w:szCs w:val="20"/>
              </w:rPr>
              <w:t> </w:t>
            </w:r>
          </w:p>
        </w:tc>
      </w:tr>
      <w:tr w:rsidR="00477B79" w:rsidRPr="00A3253B" w14:paraId="32F9F8B3" w14:textId="77777777" w:rsidTr="00BE4A9F">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1B20E38F"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7.1.</w:t>
            </w:r>
          </w:p>
        </w:tc>
        <w:tc>
          <w:tcPr>
            <w:tcW w:w="20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7C6B413"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nemokamas savanoriškas darbas</w:t>
            </w:r>
          </w:p>
        </w:tc>
        <w:tc>
          <w:tcPr>
            <w:tcW w:w="10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CF70F8B"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|_|_|_|_|_|_|_|_|_|</w:t>
            </w:r>
          </w:p>
        </w:tc>
        <w:tc>
          <w:tcPr>
            <w:tcW w:w="1550" w:type="pct"/>
            <w:tcBorders>
              <w:top w:val="nil"/>
              <w:left w:val="nil"/>
              <w:bottom w:val="single" w:sz="8" w:space="0" w:color="auto"/>
              <w:right w:val="single" w:sz="8" w:space="0" w:color="auto"/>
            </w:tcBorders>
            <w:tcMar>
              <w:top w:w="0" w:type="dxa"/>
              <w:left w:w="28" w:type="dxa"/>
              <w:bottom w:w="0" w:type="dxa"/>
              <w:right w:w="28" w:type="dxa"/>
            </w:tcMar>
            <w:hideMark/>
          </w:tcPr>
          <w:p w14:paraId="2D1C551D" w14:textId="77777777" w:rsidR="00477B79" w:rsidRPr="00A3253B" w:rsidRDefault="00477B79" w:rsidP="00BE4A9F">
            <w:pPr>
              <w:pStyle w:val="tactin"/>
              <w:spacing w:before="0" w:beforeAutospacing="0" w:after="0" w:afterAutospacing="0"/>
              <w:jc w:val="center"/>
              <w:rPr>
                <w:color w:val="000000"/>
                <w:sz w:val="20"/>
                <w:szCs w:val="20"/>
              </w:rPr>
            </w:pPr>
            <w:r w:rsidRPr="00A3253B">
              <w:rPr>
                <w:i/>
                <w:iCs/>
                <w:color w:val="000000"/>
                <w:sz w:val="20"/>
                <w:szCs w:val="20"/>
              </w:rPr>
              <w:t> </w:t>
            </w:r>
          </w:p>
        </w:tc>
      </w:tr>
      <w:tr w:rsidR="00477B79" w:rsidRPr="00A3253B" w14:paraId="12255A31" w14:textId="77777777" w:rsidTr="00BE4A9F">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3AC6C996"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7.2.</w:t>
            </w:r>
          </w:p>
        </w:tc>
        <w:tc>
          <w:tcPr>
            <w:tcW w:w="20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730622B"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nekilnojamasis turtas</w:t>
            </w:r>
          </w:p>
        </w:tc>
        <w:tc>
          <w:tcPr>
            <w:tcW w:w="10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633144B"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|_|_|_|_|_|_|_|_|_|</w:t>
            </w:r>
          </w:p>
        </w:tc>
        <w:tc>
          <w:tcPr>
            <w:tcW w:w="1550" w:type="pct"/>
            <w:tcBorders>
              <w:top w:val="nil"/>
              <w:left w:val="nil"/>
              <w:bottom w:val="single" w:sz="8" w:space="0" w:color="auto"/>
              <w:right w:val="single" w:sz="8" w:space="0" w:color="auto"/>
            </w:tcBorders>
            <w:tcMar>
              <w:top w:w="0" w:type="dxa"/>
              <w:left w:w="28" w:type="dxa"/>
              <w:bottom w:w="0" w:type="dxa"/>
              <w:right w:w="28" w:type="dxa"/>
            </w:tcMar>
            <w:hideMark/>
          </w:tcPr>
          <w:p w14:paraId="409E40B6" w14:textId="77777777" w:rsidR="00477B79" w:rsidRPr="00A3253B" w:rsidRDefault="00477B79" w:rsidP="00BE4A9F">
            <w:pPr>
              <w:pStyle w:val="tactin"/>
              <w:spacing w:before="0" w:beforeAutospacing="0" w:after="0" w:afterAutospacing="0"/>
              <w:jc w:val="center"/>
              <w:rPr>
                <w:color w:val="000000"/>
                <w:sz w:val="20"/>
                <w:szCs w:val="20"/>
              </w:rPr>
            </w:pPr>
            <w:r w:rsidRPr="00A3253B">
              <w:rPr>
                <w:i/>
                <w:iCs/>
                <w:color w:val="000000"/>
                <w:sz w:val="20"/>
                <w:szCs w:val="20"/>
              </w:rPr>
              <w:t> </w:t>
            </w:r>
          </w:p>
        </w:tc>
      </w:tr>
      <w:tr w:rsidR="00477B79" w:rsidRPr="00A3253B" w14:paraId="5FF65813" w14:textId="77777777" w:rsidTr="00BE4A9F">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3E01B5A2"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8.</w:t>
            </w:r>
          </w:p>
        </w:tc>
        <w:tc>
          <w:tcPr>
            <w:tcW w:w="20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2A1EBA7" w14:textId="77777777" w:rsidR="00477B79" w:rsidRPr="00A3253B" w:rsidRDefault="00477B79" w:rsidP="00BE4A9F">
            <w:pPr>
              <w:pStyle w:val="tin"/>
              <w:spacing w:before="0" w:beforeAutospacing="0" w:after="0" w:afterAutospacing="0"/>
              <w:rPr>
                <w:color w:val="000000"/>
                <w:sz w:val="20"/>
                <w:szCs w:val="20"/>
              </w:rPr>
            </w:pPr>
            <w:r w:rsidRPr="00A3253B">
              <w:rPr>
                <w:b/>
                <w:bCs/>
                <w:color w:val="000000"/>
                <w:sz w:val="20"/>
                <w:szCs w:val="20"/>
              </w:rPr>
              <w:t>Bendra vietos projekto vertė</w:t>
            </w:r>
          </w:p>
          <w:p w14:paraId="78DA63C5" w14:textId="77777777" w:rsidR="00477B79" w:rsidRPr="00A3253B" w:rsidRDefault="00477B79" w:rsidP="00BE4A9F">
            <w:pPr>
              <w:pStyle w:val="tin"/>
              <w:spacing w:before="0" w:beforeAutospacing="0" w:after="0" w:afterAutospacing="0"/>
              <w:rPr>
                <w:color w:val="000000"/>
                <w:sz w:val="20"/>
                <w:szCs w:val="20"/>
              </w:rPr>
            </w:pPr>
            <w:r w:rsidRPr="00A3253B">
              <w:rPr>
                <w:b/>
                <w:bCs/>
                <w:color w:val="000000"/>
                <w:sz w:val="20"/>
                <w:szCs w:val="20"/>
              </w:rPr>
              <w:t>(1 + 2 + 3 + 4 + 5 + 6 + 7)</w:t>
            </w:r>
          </w:p>
        </w:tc>
        <w:tc>
          <w:tcPr>
            <w:tcW w:w="10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D32714D"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|_|_|_|_|_|_|_|_|_|</w:t>
            </w:r>
          </w:p>
        </w:tc>
        <w:tc>
          <w:tcPr>
            <w:tcW w:w="1550" w:type="pct"/>
            <w:tcBorders>
              <w:top w:val="nil"/>
              <w:left w:val="nil"/>
              <w:bottom w:val="single" w:sz="8" w:space="0" w:color="auto"/>
              <w:right w:val="single" w:sz="8" w:space="0" w:color="auto"/>
            </w:tcBorders>
            <w:tcMar>
              <w:top w:w="0" w:type="dxa"/>
              <w:left w:w="28" w:type="dxa"/>
              <w:bottom w:w="0" w:type="dxa"/>
              <w:right w:w="28" w:type="dxa"/>
            </w:tcMar>
            <w:hideMark/>
          </w:tcPr>
          <w:p w14:paraId="4331972D" w14:textId="77777777" w:rsidR="00477B79" w:rsidRPr="00A3253B" w:rsidRDefault="00477B79" w:rsidP="00BE4A9F">
            <w:pPr>
              <w:pStyle w:val="tactin"/>
              <w:spacing w:before="0" w:beforeAutospacing="0" w:after="0" w:afterAutospacing="0"/>
              <w:jc w:val="center"/>
              <w:rPr>
                <w:color w:val="000000"/>
                <w:sz w:val="20"/>
                <w:szCs w:val="20"/>
              </w:rPr>
            </w:pPr>
            <w:r w:rsidRPr="00A3253B">
              <w:rPr>
                <w:i/>
                <w:iCs/>
                <w:color w:val="000000"/>
                <w:sz w:val="20"/>
                <w:szCs w:val="20"/>
              </w:rPr>
              <w:t>_________</w:t>
            </w:r>
          </w:p>
          <w:p w14:paraId="60816B18" w14:textId="77777777" w:rsidR="00477B79" w:rsidRPr="00A3253B" w:rsidRDefault="00477B79" w:rsidP="00BE4A9F">
            <w:pPr>
              <w:pStyle w:val="tactin"/>
              <w:spacing w:before="0" w:beforeAutospacing="0" w:after="0" w:afterAutospacing="0"/>
              <w:jc w:val="center"/>
              <w:rPr>
                <w:color w:val="000000"/>
                <w:sz w:val="20"/>
                <w:szCs w:val="20"/>
              </w:rPr>
            </w:pPr>
            <w:r w:rsidRPr="00A3253B">
              <w:rPr>
                <w:i/>
                <w:iCs/>
                <w:color w:val="000000"/>
                <w:sz w:val="20"/>
                <w:szCs w:val="20"/>
              </w:rPr>
              <w:t>(nepildyti)</w:t>
            </w:r>
          </w:p>
        </w:tc>
      </w:tr>
    </w:tbl>
    <w:p w14:paraId="089DC160"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color w:val="000000"/>
          <w:sz w:val="20"/>
          <w:szCs w:val="20"/>
        </w:rPr>
        <w:t> </w:t>
      </w:r>
    </w:p>
    <w:p w14:paraId="271025A4"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b/>
          <w:bCs/>
          <w:color w:val="000000"/>
          <w:sz w:val="20"/>
          <w:szCs w:val="20"/>
        </w:rPr>
        <w:t>X. INFORMACIJA APIE ĮNAŠĄ NATŪRĄ – NEMOKAMĄ SAVANORIŠKĄ DARBĄ</w:t>
      </w:r>
    </w:p>
    <w:p w14:paraId="3180CD09"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i/>
          <w:iCs/>
          <w:color w:val="000000"/>
          <w:sz w:val="20"/>
          <w:szCs w:val="20"/>
        </w:rPr>
        <w:t>(Nurodykite nemokamo savanoriško darbo valandos įkainio nustatymo datą; nurodykite numatomų atlikti nemokamų savanoriškus darbus, konkrečių darbų trukmę val. ir vertę litais.)</w:t>
      </w:r>
    </w:p>
    <w:p w14:paraId="35469E8C"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color w:val="000000"/>
          <w:sz w:val="20"/>
          <w:szCs w:val="20"/>
        </w:rPr>
        <w:lastRenderedPageBreak/>
        <w:t> </w:t>
      </w:r>
    </w:p>
    <w:tbl>
      <w:tblPr>
        <w:tblW w:w="9639" w:type="dxa"/>
        <w:tblCellMar>
          <w:left w:w="0" w:type="dxa"/>
          <w:right w:w="0" w:type="dxa"/>
        </w:tblCellMar>
        <w:tblLook w:val="04A0" w:firstRow="1" w:lastRow="0" w:firstColumn="1" w:lastColumn="0" w:noHBand="0" w:noVBand="1"/>
      </w:tblPr>
      <w:tblGrid>
        <w:gridCol w:w="668"/>
        <w:gridCol w:w="3302"/>
        <w:gridCol w:w="1805"/>
        <w:gridCol w:w="1932"/>
        <w:gridCol w:w="1932"/>
      </w:tblGrid>
      <w:tr w:rsidR="00477B79" w:rsidRPr="00A3253B" w14:paraId="547D7CA6" w14:textId="77777777" w:rsidTr="00BE4A9F">
        <w:trPr>
          <w:trHeight w:val="545"/>
        </w:trPr>
        <w:tc>
          <w:tcPr>
            <w:tcW w:w="985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3D3740" w14:textId="77777777" w:rsidR="00477B79" w:rsidRPr="00A3253B" w:rsidRDefault="00477B79" w:rsidP="00BE4A9F">
            <w:pPr>
              <w:pStyle w:val="tactin"/>
              <w:spacing w:before="0" w:beforeAutospacing="0" w:after="0" w:afterAutospacing="0"/>
              <w:jc w:val="center"/>
              <w:rPr>
                <w:color w:val="000000"/>
                <w:sz w:val="20"/>
                <w:szCs w:val="20"/>
              </w:rPr>
            </w:pPr>
            <w:r w:rsidRPr="00A3253B">
              <w:rPr>
                <w:b/>
                <w:bCs/>
                <w:color w:val="000000"/>
                <w:sz w:val="20"/>
                <w:szCs w:val="20"/>
              </w:rPr>
              <w:t>Nemokamo savanoriško darbo valandos įkainio nustatymo data</w:t>
            </w:r>
            <w:r w:rsidRPr="00A3253B">
              <w:rPr>
                <w:rStyle w:val="apple-converted-space"/>
                <w:b/>
                <w:bCs/>
                <w:color w:val="000000"/>
                <w:sz w:val="20"/>
                <w:szCs w:val="20"/>
              </w:rPr>
              <w:t> </w:t>
            </w:r>
            <w:r w:rsidRPr="00A3253B">
              <w:rPr>
                <w:b/>
                <w:bCs/>
                <w:color w:val="000000"/>
                <w:sz w:val="20"/>
                <w:szCs w:val="20"/>
              </w:rPr>
              <w:t>|_|_|_|_|-|_|_|-|_|_|</w:t>
            </w:r>
          </w:p>
        </w:tc>
      </w:tr>
      <w:tr w:rsidR="00477B79" w:rsidRPr="00A3253B" w14:paraId="6D6BFA47" w14:textId="77777777" w:rsidTr="00BE4A9F">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23C372" w14:textId="77777777" w:rsidR="00477B79" w:rsidRPr="00A3253B" w:rsidRDefault="00477B79" w:rsidP="00BE4A9F">
            <w:pPr>
              <w:pStyle w:val="tactin"/>
              <w:spacing w:before="0" w:beforeAutospacing="0" w:after="0" w:afterAutospacing="0"/>
              <w:jc w:val="center"/>
              <w:rPr>
                <w:color w:val="000000"/>
                <w:sz w:val="20"/>
                <w:szCs w:val="20"/>
              </w:rPr>
            </w:pPr>
            <w:r w:rsidRPr="00A3253B">
              <w:rPr>
                <w:b/>
                <w:bCs/>
                <w:color w:val="000000"/>
                <w:sz w:val="20"/>
                <w:szCs w:val="20"/>
              </w:rPr>
              <w:t>Eil. Nr.</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0DCFC6" w14:textId="77777777" w:rsidR="00477B79" w:rsidRPr="00A3253B" w:rsidRDefault="00477B79" w:rsidP="00BE4A9F">
            <w:pPr>
              <w:pStyle w:val="tactin"/>
              <w:spacing w:before="0" w:beforeAutospacing="0" w:after="0" w:afterAutospacing="0"/>
              <w:jc w:val="center"/>
              <w:rPr>
                <w:color w:val="000000"/>
                <w:sz w:val="20"/>
                <w:szCs w:val="20"/>
              </w:rPr>
            </w:pPr>
            <w:r w:rsidRPr="00A3253B">
              <w:rPr>
                <w:b/>
                <w:bCs/>
                <w:color w:val="000000"/>
                <w:sz w:val="20"/>
                <w:szCs w:val="20"/>
              </w:rPr>
              <w:t>Numatomų darbų apibūdinimas</w:t>
            </w:r>
          </w:p>
        </w:tc>
        <w:tc>
          <w:tcPr>
            <w:tcW w:w="1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E88D02" w14:textId="77777777" w:rsidR="00477B79" w:rsidRPr="00A3253B" w:rsidRDefault="00477B79" w:rsidP="00BE4A9F">
            <w:pPr>
              <w:pStyle w:val="tactin"/>
              <w:spacing w:before="0" w:beforeAutospacing="0" w:after="0" w:afterAutospacing="0"/>
              <w:jc w:val="center"/>
              <w:rPr>
                <w:color w:val="000000"/>
                <w:sz w:val="20"/>
                <w:szCs w:val="20"/>
              </w:rPr>
            </w:pPr>
            <w:r w:rsidRPr="00A3253B">
              <w:rPr>
                <w:b/>
                <w:bCs/>
                <w:color w:val="000000"/>
                <w:sz w:val="20"/>
                <w:szCs w:val="20"/>
              </w:rPr>
              <w:t>Dirbsiančių asmenų skaičius</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767AC5" w14:textId="77777777" w:rsidR="00477B79" w:rsidRPr="00A3253B" w:rsidRDefault="00477B79" w:rsidP="00BE4A9F">
            <w:pPr>
              <w:pStyle w:val="tactin"/>
              <w:spacing w:before="0" w:beforeAutospacing="0" w:after="0" w:afterAutospacing="0"/>
              <w:jc w:val="center"/>
              <w:rPr>
                <w:color w:val="000000"/>
                <w:sz w:val="20"/>
                <w:szCs w:val="20"/>
              </w:rPr>
            </w:pPr>
            <w:r w:rsidRPr="00A3253B">
              <w:rPr>
                <w:b/>
                <w:bCs/>
                <w:color w:val="000000"/>
                <w:sz w:val="20"/>
                <w:szCs w:val="20"/>
              </w:rPr>
              <w:t>Numatomų darbų trukmė, val.</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50808D" w14:textId="77777777" w:rsidR="00477B79" w:rsidRPr="00A3253B" w:rsidRDefault="00477B79" w:rsidP="00BE4A9F">
            <w:pPr>
              <w:pStyle w:val="tactin"/>
              <w:spacing w:before="0" w:beforeAutospacing="0" w:after="0" w:afterAutospacing="0"/>
              <w:jc w:val="center"/>
              <w:rPr>
                <w:color w:val="000000"/>
                <w:sz w:val="20"/>
                <w:szCs w:val="20"/>
              </w:rPr>
            </w:pPr>
            <w:r w:rsidRPr="00A3253B">
              <w:rPr>
                <w:b/>
                <w:bCs/>
                <w:color w:val="000000"/>
                <w:sz w:val="20"/>
                <w:szCs w:val="20"/>
              </w:rPr>
              <w:t>Numatomų darbų vertė, Lt</w:t>
            </w:r>
          </w:p>
          <w:p w14:paraId="176088C7" w14:textId="77777777" w:rsidR="00477B79" w:rsidRPr="00A3253B" w:rsidRDefault="00477B79" w:rsidP="00BE4A9F">
            <w:pPr>
              <w:pStyle w:val="tactin"/>
              <w:spacing w:before="0" w:beforeAutospacing="0" w:after="0" w:afterAutospacing="0"/>
              <w:jc w:val="center"/>
              <w:rPr>
                <w:color w:val="000000"/>
                <w:sz w:val="20"/>
                <w:szCs w:val="20"/>
              </w:rPr>
            </w:pPr>
            <w:r w:rsidRPr="00A3253B">
              <w:rPr>
                <w:b/>
                <w:bCs/>
                <w:color w:val="000000"/>
                <w:sz w:val="20"/>
                <w:szCs w:val="20"/>
              </w:rPr>
              <w:t> </w:t>
            </w:r>
          </w:p>
        </w:tc>
      </w:tr>
      <w:tr w:rsidR="00477B79" w:rsidRPr="00A3253B" w14:paraId="611081A5" w14:textId="77777777" w:rsidTr="00BE4A9F">
        <w:trPr>
          <w:trHeight w:val="47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6D7AA4" w14:textId="77777777" w:rsidR="00477B79" w:rsidRPr="00A3253B" w:rsidRDefault="00477B79" w:rsidP="00BE4A9F">
            <w:pPr>
              <w:pStyle w:val="tactin"/>
              <w:spacing w:before="0" w:beforeAutospacing="0" w:after="0" w:afterAutospacing="0"/>
              <w:jc w:val="center"/>
              <w:rPr>
                <w:color w:val="000000"/>
                <w:sz w:val="20"/>
                <w:szCs w:val="20"/>
              </w:rPr>
            </w:pPr>
            <w:r w:rsidRPr="00A3253B">
              <w:rPr>
                <w:b/>
                <w:bCs/>
                <w:color w:val="000000"/>
                <w:sz w:val="20"/>
                <w:szCs w:val="20"/>
              </w:rPr>
              <w:t>1.</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D06C15E" w14:textId="77777777" w:rsidR="00477B79" w:rsidRPr="00A3253B" w:rsidRDefault="00477B79" w:rsidP="00BE4A9F">
            <w:pPr>
              <w:pStyle w:val="tactin"/>
              <w:spacing w:before="0" w:beforeAutospacing="0" w:after="0" w:afterAutospacing="0"/>
              <w:jc w:val="center"/>
              <w:rPr>
                <w:color w:val="000000"/>
                <w:sz w:val="20"/>
                <w:szCs w:val="20"/>
              </w:rPr>
            </w:pPr>
            <w:r w:rsidRPr="00A3253B">
              <w:rPr>
                <w:b/>
                <w:bCs/>
                <w:color w:val="000000"/>
                <w:sz w:val="20"/>
                <w:szCs w:val="20"/>
              </w:rPr>
              <w:t> </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14:paraId="2734FA2F" w14:textId="77777777" w:rsidR="00477B79" w:rsidRPr="00A3253B" w:rsidRDefault="00477B79" w:rsidP="00BE4A9F">
            <w:pPr>
              <w:pStyle w:val="tactin"/>
              <w:spacing w:before="0" w:beforeAutospacing="0" w:after="0" w:afterAutospacing="0"/>
              <w:jc w:val="center"/>
              <w:rPr>
                <w:color w:val="000000"/>
                <w:sz w:val="20"/>
                <w:szCs w:val="20"/>
              </w:rPr>
            </w:pPr>
            <w:r w:rsidRPr="00A3253B">
              <w:rPr>
                <w:b/>
                <w:bCs/>
                <w:color w:val="000000"/>
                <w:sz w:val="20"/>
                <w:szCs w:val="20"/>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366E980B" w14:textId="77777777" w:rsidR="00477B79" w:rsidRPr="00A3253B" w:rsidRDefault="00477B79" w:rsidP="00BE4A9F">
            <w:pPr>
              <w:pStyle w:val="tactin"/>
              <w:spacing w:before="0" w:beforeAutospacing="0" w:after="0" w:afterAutospacing="0"/>
              <w:jc w:val="center"/>
              <w:rPr>
                <w:color w:val="000000"/>
                <w:sz w:val="20"/>
                <w:szCs w:val="20"/>
              </w:rPr>
            </w:pPr>
            <w:r w:rsidRPr="00A3253B">
              <w:rPr>
                <w:b/>
                <w:bCs/>
                <w:color w:val="000000"/>
                <w:sz w:val="20"/>
                <w:szCs w:val="20"/>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4BCBB5F6" w14:textId="77777777" w:rsidR="00477B79" w:rsidRPr="00A3253B" w:rsidRDefault="00477B79" w:rsidP="00BE4A9F">
            <w:pPr>
              <w:pStyle w:val="tajtin"/>
              <w:spacing w:before="0" w:beforeAutospacing="0" w:after="0" w:afterAutospacing="0"/>
              <w:jc w:val="both"/>
              <w:rPr>
                <w:color w:val="000000"/>
                <w:sz w:val="20"/>
                <w:szCs w:val="20"/>
                <w:lang w:val="lt-LT"/>
              </w:rPr>
            </w:pPr>
            <w:r w:rsidRPr="00A3253B">
              <w:rPr>
                <w:b/>
                <w:bCs/>
                <w:color w:val="000000"/>
                <w:sz w:val="20"/>
                <w:szCs w:val="20"/>
                <w:lang w:val="lt-LT"/>
              </w:rPr>
              <w:t> </w:t>
            </w:r>
          </w:p>
        </w:tc>
      </w:tr>
      <w:tr w:rsidR="00477B79" w:rsidRPr="00A3253B" w14:paraId="4BD968E2" w14:textId="77777777" w:rsidTr="00BE4A9F">
        <w:trPr>
          <w:trHeight w:val="473"/>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4A8AA1" w14:textId="77777777" w:rsidR="00477B79" w:rsidRPr="00A3253B" w:rsidRDefault="00477B79" w:rsidP="00BE4A9F">
            <w:pPr>
              <w:pStyle w:val="tactin"/>
              <w:spacing w:before="0" w:beforeAutospacing="0" w:after="0" w:afterAutospacing="0"/>
              <w:jc w:val="center"/>
              <w:rPr>
                <w:color w:val="000000"/>
                <w:sz w:val="20"/>
                <w:szCs w:val="20"/>
              </w:rPr>
            </w:pPr>
            <w:r w:rsidRPr="00A3253B">
              <w:rPr>
                <w:b/>
                <w:bCs/>
                <w:color w:val="000000"/>
                <w:sz w:val="20"/>
                <w:szCs w:val="20"/>
              </w:rPr>
              <w:t>2.</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33B52DB6" w14:textId="77777777" w:rsidR="00477B79" w:rsidRPr="00A3253B" w:rsidRDefault="00477B79" w:rsidP="00BE4A9F">
            <w:pPr>
              <w:pStyle w:val="tactin"/>
              <w:spacing w:before="0" w:beforeAutospacing="0" w:after="0" w:afterAutospacing="0"/>
              <w:jc w:val="center"/>
              <w:rPr>
                <w:color w:val="000000"/>
                <w:sz w:val="20"/>
                <w:szCs w:val="20"/>
              </w:rPr>
            </w:pPr>
            <w:r w:rsidRPr="00A3253B">
              <w:rPr>
                <w:b/>
                <w:bCs/>
                <w:color w:val="000000"/>
                <w:sz w:val="20"/>
                <w:szCs w:val="20"/>
              </w:rPr>
              <w:t> </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14:paraId="48A7762F" w14:textId="77777777" w:rsidR="00477B79" w:rsidRPr="00A3253B" w:rsidRDefault="00477B79" w:rsidP="00BE4A9F">
            <w:pPr>
              <w:pStyle w:val="tactin"/>
              <w:spacing w:before="0" w:beforeAutospacing="0" w:after="0" w:afterAutospacing="0"/>
              <w:jc w:val="center"/>
              <w:rPr>
                <w:color w:val="000000"/>
                <w:sz w:val="20"/>
                <w:szCs w:val="20"/>
              </w:rPr>
            </w:pPr>
            <w:r w:rsidRPr="00A3253B">
              <w:rPr>
                <w:b/>
                <w:bCs/>
                <w:color w:val="000000"/>
                <w:sz w:val="20"/>
                <w:szCs w:val="20"/>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5B6DC576" w14:textId="77777777" w:rsidR="00477B79" w:rsidRPr="00A3253B" w:rsidRDefault="00477B79" w:rsidP="00BE4A9F">
            <w:pPr>
              <w:pStyle w:val="tactin"/>
              <w:spacing w:before="0" w:beforeAutospacing="0" w:after="0" w:afterAutospacing="0"/>
              <w:jc w:val="center"/>
              <w:rPr>
                <w:color w:val="000000"/>
                <w:sz w:val="20"/>
                <w:szCs w:val="20"/>
              </w:rPr>
            </w:pPr>
            <w:r w:rsidRPr="00A3253B">
              <w:rPr>
                <w:b/>
                <w:bCs/>
                <w:color w:val="000000"/>
                <w:sz w:val="20"/>
                <w:szCs w:val="20"/>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1D3D1849" w14:textId="77777777" w:rsidR="00477B79" w:rsidRPr="00A3253B" w:rsidRDefault="00477B79" w:rsidP="00BE4A9F">
            <w:pPr>
              <w:pStyle w:val="tajtin"/>
              <w:spacing w:before="0" w:beforeAutospacing="0" w:after="0" w:afterAutospacing="0"/>
              <w:jc w:val="both"/>
              <w:rPr>
                <w:color w:val="000000"/>
                <w:sz w:val="20"/>
                <w:szCs w:val="20"/>
                <w:lang w:val="lt-LT"/>
              </w:rPr>
            </w:pPr>
            <w:r w:rsidRPr="00A3253B">
              <w:rPr>
                <w:b/>
                <w:bCs/>
                <w:color w:val="000000"/>
                <w:sz w:val="20"/>
                <w:szCs w:val="20"/>
                <w:lang w:val="lt-LT"/>
              </w:rPr>
              <w:t> </w:t>
            </w:r>
          </w:p>
        </w:tc>
      </w:tr>
      <w:tr w:rsidR="00477B79" w:rsidRPr="00A3253B" w14:paraId="63849EEA" w14:textId="77777777" w:rsidTr="00BE4A9F">
        <w:trPr>
          <w:trHeight w:val="477"/>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998110" w14:textId="77777777" w:rsidR="00477B79" w:rsidRPr="00A3253B" w:rsidRDefault="00477B79" w:rsidP="00BE4A9F">
            <w:pPr>
              <w:pStyle w:val="tactin"/>
              <w:spacing w:before="0" w:beforeAutospacing="0" w:after="0" w:afterAutospacing="0"/>
              <w:jc w:val="center"/>
              <w:rPr>
                <w:color w:val="000000"/>
                <w:sz w:val="20"/>
                <w:szCs w:val="20"/>
              </w:rPr>
            </w:pPr>
            <w:r w:rsidRPr="00A3253B">
              <w:rPr>
                <w:b/>
                <w:bCs/>
                <w:color w:val="000000"/>
                <w:sz w:val="20"/>
                <w:szCs w:val="20"/>
              </w:rPr>
              <w:t>3.</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1F93049" w14:textId="77777777" w:rsidR="00477B79" w:rsidRPr="00A3253B" w:rsidRDefault="00477B79" w:rsidP="00BE4A9F">
            <w:pPr>
              <w:pStyle w:val="tactin"/>
              <w:spacing w:before="0" w:beforeAutospacing="0" w:after="0" w:afterAutospacing="0"/>
              <w:jc w:val="center"/>
              <w:rPr>
                <w:color w:val="000000"/>
                <w:sz w:val="20"/>
                <w:szCs w:val="20"/>
              </w:rPr>
            </w:pPr>
            <w:r w:rsidRPr="00A3253B">
              <w:rPr>
                <w:b/>
                <w:bCs/>
                <w:color w:val="000000"/>
                <w:sz w:val="20"/>
                <w:szCs w:val="20"/>
              </w:rPr>
              <w:t> </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14:paraId="1FBE2289" w14:textId="77777777" w:rsidR="00477B79" w:rsidRPr="00A3253B" w:rsidRDefault="00477B79" w:rsidP="00BE4A9F">
            <w:pPr>
              <w:pStyle w:val="tactin"/>
              <w:spacing w:before="0" w:beforeAutospacing="0" w:after="0" w:afterAutospacing="0"/>
              <w:jc w:val="center"/>
              <w:rPr>
                <w:color w:val="000000"/>
                <w:sz w:val="20"/>
                <w:szCs w:val="20"/>
              </w:rPr>
            </w:pPr>
            <w:r w:rsidRPr="00A3253B">
              <w:rPr>
                <w:b/>
                <w:bCs/>
                <w:color w:val="000000"/>
                <w:sz w:val="20"/>
                <w:szCs w:val="20"/>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5C3F9638" w14:textId="77777777" w:rsidR="00477B79" w:rsidRPr="00A3253B" w:rsidRDefault="00477B79" w:rsidP="00BE4A9F">
            <w:pPr>
              <w:pStyle w:val="tactin"/>
              <w:spacing w:before="0" w:beforeAutospacing="0" w:after="0" w:afterAutospacing="0"/>
              <w:jc w:val="center"/>
              <w:rPr>
                <w:color w:val="000000"/>
                <w:sz w:val="20"/>
                <w:szCs w:val="20"/>
              </w:rPr>
            </w:pPr>
            <w:r w:rsidRPr="00A3253B">
              <w:rPr>
                <w:b/>
                <w:bCs/>
                <w:color w:val="000000"/>
                <w:sz w:val="20"/>
                <w:szCs w:val="20"/>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0E72C1E1" w14:textId="77777777" w:rsidR="00477B79" w:rsidRPr="00A3253B" w:rsidRDefault="00477B79" w:rsidP="00BE4A9F">
            <w:pPr>
              <w:pStyle w:val="tajtin"/>
              <w:spacing w:before="0" w:beforeAutospacing="0" w:after="0" w:afterAutospacing="0"/>
              <w:jc w:val="both"/>
              <w:rPr>
                <w:color w:val="000000"/>
                <w:sz w:val="20"/>
                <w:szCs w:val="20"/>
                <w:lang w:val="lt-LT"/>
              </w:rPr>
            </w:pPr>
            <w:r w:rsidRPr="00A3253B">
              <w:rPr>
                <w:b/>
                <w:bCs/>
                <w:color w:val="000000"/>
                <w:sz w:val="20"/>
                <w:szCs w:val="20"/>
                <w:lang w:val="lt-LT"/>
              </w:rPr>
              <w:t> </w:t>
            </w:r>
          </w:p>
        </w:tc>
      </w:tr>
      <w:tr w:rsidR="00477B79" w:rsidRPr="00A3253B" w14:paraId="5893746A" w14:textId="77777777" w:rsidTr="00BE4A9F">
        <w:trPr>
          <w:trHeight w:val="575"/>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D17077" w14:textId="77777777" w:rsidR="00477B79" w:rsidRPr="00A3253B" w:rsidRDefault="00477B79" w:rsidP="00BE4A9F">
            <w:pPr>
              <w:pStyle w:val="tactin"/>
              <w:spacing w:before="0" w:beforeAutospacing="0" w:after="0" w:afterAutospacing="0"/>
              <w:jc w:val="center"/>
              <w:rPr>
                <w:color w:val="000000"/>
                <w:sz w:val="20"/>
                <w:szCs w:val="20"/>
              </w:rPr>
            </w:pPr>
            <w:r w:rsidRPr="00A3253B">
              <w:rPr>
                <w:b/>
                <w:bCs/>
                <w:color w:val="000000"/>
                <w:sz w:val="20"/>
                <w:szCs w:val="20"/>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0AD46FEF" w14:textId="77777777" w:rsidR="00477B79" w:rsidRPr="00A3253B" w:rsidRDefault="00477B79" w:rsidP="00BE4A9F">
            <w:pPr>
              <w:pStyle w:val="tactin"/>
              <w:spacing w:before="0" w:beforeAutospacing="0" w:after="0" w:afterAutospacing="0"/>
              <w:jc w:val="center"/>
              <w:rPr>
                <w:color w:val="000000"/>
                <w:sz w:val="20"/>
                <w:szCs w:val="20"/>
              </w:rPr>
            </w:pPr>
            <w:r w:rsidRPr="00A3253B">
              <w:rPr>
                <w:b/>
                <w:bCs/>
                <w:color w:val="000000"/>
                <w:sz w:val="20"/>
                <w:szCs w:val="20"/>
              </w:rPr>
              <w:t> </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14:paraId="12D6CA1E" w14:textId="77777777" w:rsidR="00477B79" w:rsidRPr="00A3253B" w:rsidRDefault="00477B79" w:rsidP="00BE4A9F">
            <w:pPr>
              <w:pStyle w:val="tactin"/>
              <w:spacing w:before="0" w:beforeAutospacing="0" w:after="0" w:afterAutospacing="0"/>
              <w:jc w:val="center"/>
              <w:rPr>
                <w:color w:val="000000"/>
                <w:sz w:val="20"/>
                <w:szCs w:val="20"/>
              </w:rPr>
            </w:pPr>
            <w:r w:rsidRPr="00A3253B">
              <w:rPr>
                <w:b/>
                <w:bCs/>
                <w:color w:val="000000"/>
                <w:sz w:val="20"/>
                <w:szCs w:val="20"/>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55148D68" w14:textId="77777777" w:rsidR="00477B79" w:rsidRPr="00A3253B" w:rsidRDefault="00477B79" w:rsidP="00BE4A9F">
            <w:pPr>
              <w:pStyle w:val="tactin"/>
              <w:spacing w:before="0" w:beforeAutospacing="0" w:after="0" w:afterAutospacing="0"/>
              <w:jc w:val="center"/>
              <w:rPr>
                <w:color w:val="000000"/>
                <w:sz w:val="20"/>
                <w:szCs w:val="20"/>
              </w:rPr>
            </w:pPr>
            <w:r w:rsidRPr="00A3253B">
              <w:rPr>
                <w:b/>
                <w:bCs/>
                <w:color w:val="000000"/>
                <w:sz w:val="20"/>
                <w:szCs w:val="20"/>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1081A494" w14:textId="77777777" w:rsidR="00477B79" w:rsidRPr="00A3253B" w:rsidRDefault="00477B79" w:rsidP="00BE4A9F">
            <w:pPr>
              <w:pStyle w:val="tajtin"/>
              <w:spacing w:before="0" w:beforeAutospacing="0" w:after="0" w:afterAutospacing="0"/>
              <w:jc w:val="both"/>
              <w:rPr>
                <w:color w:val="000000"/>
                <w:sz w:val="20"/>
                <w:szCs w:val="20"/>
                <w:lang w:val="lt-LT"/>
              </w:rPr>
            </w:pPr>
            <w:r w:rsidRPr="00A3253B">
              <w:rPr>
                <w:b/>
                <w:bCs/>
                <w:color w:val="000000"/>
                <w:sz w:val="20"/>
                <w:szCs w:val="20"/>
                <w:lang w:val="lt-LT"/>
              </w:rPr>
              <w:t> </w:t>
            </w:r>
          </w:p>
        </w:tc>
      </w:tr>
      <w:tr w:rsidR="00477B79" w:rsidRPr="00A3253B" w14:paraId="79B8276E" w14:textId="77777777" w:rsidTr="00BE4A9F">
        <w:trPr>
          <w:trHeight w:val="569"/>
        </w:trPr>
        <w:tc>
          <w:tcPr>
            <w:tcW w:w="40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E5FE9F" w14:textId="77777777" w:rsidR="00477B79" w:rsidRPr="00A3253B" w:rsidRDefault="00477B79" w:rsidP="00BE4A9F">
            <w:pPr>
              <w:pStyle w:val="tartin"/>
              <w:spacing w:before="0" w:beforeAutospacing="0" w:after="0" w:afterAutospacing="0"/>
              <w:jc w:val="right"/>
              <w:rPr>
                <w:color w:val="000000"/>
                <w:sz w:val="20"/>
                <w:szCs w:val="20"/>
                <w:lang w:val="lt-LT"/>
              </w:rPr>
            </w:pPr>
            <w:r w:rsidRPr="00A3253B">
              <w:rPr>
                <w:b/>
                <w:bCs/>
                <w:color w:val="000000"/>
                <w:sz w:val="20"/>
                <w:szCs w:val="20"/>
                <w:lang w:val="lt-LT"/>
              </w:rPr>
              <w:t>Iš viso:</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14:paraId="3165D3C2" w14:textId="77777777" w:rsidR="00477B79" w:rsidRPr="00A3253B" w:rsidRDefault="00477B79" w:rsidP="00BE4A9F">
            <w:pPr>
              <w:pStyle w:val="tactin"/>
              <w:spacing w:before="0" w:beforeAutospacing="0" w:after="0" w:afterAutospacing="0"/>
              <w:jc w:val="center"/>
              <w:rPr>
                <w:color w:val="000000"/>
                <w:sz w:val="20"/>
                <w:szCs w:val="20"/>
              </w:rPr>
            </w:pPr>
            <w:r w:rsidRPr="00A3253B">
              <w:rPr>
                <w:b/>
                <w:bCs/>
                <w:color w:val="000000"/>
                <w:sz w:val="20"/>
                <w:szCs w:val="20"/>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2A798395" w14:textId="77777777" w:rsidR="00477B79" w:rsidRPr="00A3253B" w:rsidRDefault="00477B79" w:rsidP="00BE4A9F">
            <w:pPr>
              <w:pStyle w:val="tactin"/>
              <w:spacing w:before="0" w:beforeAutospacing="0" w:after="0" w:afterAutospacing="0"/>
              <w:jc w:val="center"/>
              <w:rPr>
                <w:color w:val="000000"/>
                <w:sz w:val="20"/>
                <w:szCs w:val="20"/>
              </w:rPr>
            </w:pPr>
            <w:r w:rsidRPr="00A3253B">
              <w:rPr>
                <w:b/>
                <w:bCs/>
                <w:color w:val="000000"/>
                <w:sz w:val="20"/>
                <w:szCs w:val="20"/>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12B9B742" w14:textId="77777777" w:rsidR="00477B79" w:rsidRPr="00A3253B" w:rsidRDefault="00477B79" w:rsidP="00BE4A9F">
            <w:pPr>
              <w:pStyle w:val="tajtin"/>
              <w:spacing w:before="0" w:beforeAutospacing="0" w:after="0" w:afterAutospacing="0"/>
              <w:jc w:val="both"/>
              <w:rPr>
                <w:color w:val="000000"/>
                <w:sz w:val="20"/>
                <w:szCs w:val="20"/>
                <w:lang w:val="lt-LT"/>
              </w:rPr>
            </w:pPr>
            <w:r w:rsidRPr="00A3253B">
              <w:rPr>
                <w:b/>
                <w:bCs/>
                <w:color w:val="000000"/>
                <w:sz w:val="20"/>
                <w:szCs w:val="20"/>
                <w:lang w:val="lt-LT"/>
              </w:rPr>
              <w:t> </w:t>
            </w:r>
          </w:p>
        </w:tc>
      </w:tr>
    </w:tbl>
    <w:p w14:paraId="28CD999A"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color w:val="000000"/>
          <w:sz w:val="20"/>
          <w:szCs w:val="20"/>
        </w:rPr>
        <w:t> </w:t>
      </w:r>
    </w:p>
    <w:p w14:paraId="728A7F7C"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b/>
          <w:bCs/>
          <w:color w:val="000000"/>
          <w:sz w:val="20"/>
          <w:szCs w:val="20"/>
        </w:rPr>
        <w:t>XI. INFORMAVIMO IR VIEŠINIMO PRIEMONĖS</w:t>
      </w:r>
    </w:p>
    <w:p w14:paraId="4649B062"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i/>
          <w:iCs/>
          <w:color w:val="000000"/>
          <w:sz w:val="20"/>
          <w:szCs w:val="20"/>
        </w:rPr>
        <w:t>(Nurodykite informavimo ir viešinimo priemones pagal Informavimo apie Lietuvos kaimo plėtros 2007–2013 metų programą ir suteiktos paramos viešinimo taisykles, patvirtintas Lietuvos Respublikos žemės ūkio ministro 2007 m. balandžio 26 d. įsakymu Nr. 3D-191 „Dėl Informavimo apie Lietuvos kaimo plėtros 2007–2013 metų programą ir suteiktos paramos viešinimo taisyklių patvirtinimo“ (Žin., 2007, Nr.</w:t>
      </w:r>
      <w:r w:rsidRPr="00A3253B">
        <w:rPr>
          <w:rStyle w:val="apple-converted-space"/>
          <w:i/>
          <w:iCs/>
          <w:color w:val="000000"/>
          <w:sz w:val="20"/>
          <w:szCs w:val="20"/>
        </w:rPr>
        <w:t> </w:t>
      </w:r>
      <w:bookmarkStart w:id="46" w:name="n1_83"/>
      <w:r w:rsidRPr="00A3253B">
        <w:rPr>
          <w:i/>
          <w:iCs/>
          <w:color w:val="000000"/>
          <w:sz w:val="20"/>
          <w:szCs w:val="20"/>
        </w:rPr>
        <w:fldChar w:fldCharType="begin"/>
      </w:r>
      <w:r w:rsidRPr="00A3253B">
        <w:rPr>
          <w:i/>
          <w:iCs/>
          <w:color w:val="000000"/>
          <w:sz w:val="20"/>
          <w:szCs w:val="20"/>
        </w:rPr>
        <w:instrText xml:space="preserve"> HYPERLINK "http://www.infolex.lt/ta/22340" \o "Dėl Informavimo apie Lietuvos kaimo plėtros 2007–2013 metų programą ir suteiktos paramos viešinimo taisyklių patvirtinimo" \t "_blank" </w:instrText>
      </w:r>
      <w:r w:rsidRPr="00A3253B">
        <w:rPr>
          <w:i/>
          <w:iCs/>
          <w:color w:val="000000"/>
          <w:sz w:val="20"/>
          <w:szCs w:val="20"/>
        </w:rPr>
        <w:fldChar w:fldCharType="separate"/>
      </w:r>
      <w:r w:rsidRPr="00A3253B">
        <w:rPr>
          <w:rStyle w:val="Hipersaitas"/>
          <w:i/>
          <w:iCs/>
          <w:color w:val="000000"/>
        </w:rPr>
        <w:t>48-1868</w:t>
      </w:r>
      <w:r w:rsidRPr="00A3253B">
        <w:rPr>
          <w:i/>
          <w:iCs/>
          <w:color w:val="000000"/>
          <w:sz w:val="20"/>
          <w:szCs w:val="20"/>
        </w:rPr>
        <w:fldChar w:fldCharType="end"/>
      </w:r>
      <w:bookmarkStart w:id="47" w:name="pn1_83"/>
      <w:bookmarkEnd w:id="46"/>
      <w:bookmarkEnd w:id="47"/>
      <w:r w:rsidRPr="00A3253B">
        <w:rPr>
          <w:i/>
          <w:iCs/>
          <w:color w:val="000000"/>
          <w:sz w:val="20"/>
          <w:szCs w:val="20"/>
        </w:rPr>
        <w:t>)</w:t>
      </w:r>
    </w:p>
    <w:p w14:paraId="14006EA7"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color w:val="000000"/>
          <w:sz w:val="20"/>
          <w:szCs w:val="20"/>
        </w:rPr>
        <w:t> </w:t>
      </w:r>
    </w:p>
    <w:tbl>
      <w:tblPr>
        <w:tblW w:w="9639" w:type="dxa"/>
        <w:tblCellMar>
          <w:left w:w="0" w:type="dxa"/>
          <w:right w:w="0" w:type="dxa"/>
        </w:tblCellMar>
        <w:tblLook w:val="04A0" w:firstRow="1" w:lastRow="0" w:firstColumn="1" w:lastColumn="0" w:noHBand="0" w:noVBand="1"/>
      </w:tblPr>
      <w:tblGrid>
        <w:gridCol w:w="682"/>
        <w:gridCol w:w="6815"/>
        <w:gridCol w:w="2142"/>
      </w:tblGrid>
      <w:tr w:rsidR="00477B79" w:rsidRPr="00A3253B" w14:paraId="2245C5B0" w14:textId="77777777" w:rsidTr="00BE4A9F">
        <w:trPr>
          <w:trHeight w:val="20"/>
        </w:trPr>
        <w:tc>
          <w:tcPr>
            <w:tcW w:w="35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FA1C858"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b/>
                <w:bCs/>
                <w:color w:val="000000"/>
                <w:sz w:val="20"/>
                <w:szCs w:val="20"/>
              </w:rPr>
              <w:t>Eil. Nr.</w:t>
            </w:r>
          </w:p>
        </w:tc>
        <w:tc>
          <w:tcPr>
            <w:tcW w:w="4600" w:type="pct"/>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C8FC358"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b/>
                <w:bCs/>
                <w:color w:val="000000"/>
                <w:sz w:val="20"/>
                <w:szCs w:val="20"/>
              </w:rPr>
              <w:t>Vietos projekto informavimo ir viešinimo priemonės</w:t>
            </w:r>
          </w:p>
        </w:tc>
      </w:tr>
      <w:tr w:rsidR="00477B79" w:rsidRPr="00A3253B" w14:paraId="643C7C95" w14:textId="77777777" w:rsidTr="00BE4A9F">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9BDA5AF"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1.</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B8A25FC" w14:textId="77777777" w:rsidR="00477B79" w:rsidRPr="00A3253B" w:rsidRDefault="00477B79" w:rsidP="00BE4A9F">
            <w:pPr>
              <w:pStyle w:val="tajtin"/>
              <w:spacing w:before="0" w:beforeAutospacing="0" w:after="0" w:afterAutospacing="0" w:line="20" w:lineRule="atLeast"/>
              <w:jc w:val="both"/>
              <w:rPr>
                <w:color w:val="000000"/>
                <w:sz w:val="20"/>
                <w:szCs w:val="20"/>
                <w:lang w:val="lt-LT"/>
              </w:rPr>
            </w:pPr>
            <w:r w:rsidRPr="00A3253B">
              <w:rPr>
                <w:color w:val="000000"/>
                <w:sz w:val="20"/>
                <w:szCs w:val="20"/>
                <w:lang w:val="lt-LT"/>
              </w:rPr>
              <w:t> </w:t>
            </w:r>
          </w:p>
        </w:tc>
        <w:tc>
          <w:tcPr>
            <w:tcW w:w="11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DDFEE3D"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Taip</w:t>
            </w:r>
          </w:p>
          <w:p w14:paraId="42C3951E"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Ne</w:t>
            </w:r>
          </w:p>
        </w:tc>
      </w:tr>
      <w:tr w:rsidR="00477B79" w:rsidRPr="00A3253B" w14:paraId="7BA9CD4F" w14:textId="77777777" w:rsidTr="00BE4A9F">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F84546A"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2.</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2A7631E" w14:textId="77777777" w:rsidR="00477B79" w:rsidRPr="00A3253B" w:rsidRDefault="00477B79" w:rsidP="00BE4A9F">
            <w:pPr>
              <w:pStyle w:val="tajtin"/>
              <w:spacing w:before="0" w:beforeAutospacing="0" w:after="0" w:afterAutospacing="0" w:line="20" w:lineRule="atLeast"/>
              <w:jc w:val="both"/>
              <w:rPr>
                <w:color w:val="000000"/>
                <w:sz w:val="20"/>
                <w:szCs w:val="20"/>
                <w:lang w:val="lt-LT"/>
              </w:rPr>
            </w:pPr>
            <w:r w:rsidRPr="00A3253B">
              <w:rPr>
                <w:color w:val="000000"/>
                <w:sz w:val="20"/>
                <w:szCs w:val="20"/>
                <w:lang w:val="lt-LT"/>
              </w:rPr>
              <w:t> </w:t>
            </w:r>
          </w:p>
        </w:tc>
        <w:tc>
          <w:tcPr>
            <w:tcW w:w="11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A922C12"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Taip</w:t>
            </w:r>
          </w:p>
          <w:p w14:paraId="14B194E5"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Ne</w:t>
            </w:r>
          </w:p>
        </w:tc>
      </w:tr>
    </w:tbl>
    <w:p w14:paraId="3C3651C6"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color w:val="000000"/>
          <w:sz w:val="20"/>
          <w:szCs w:val="20"/>
        </w:rPr>
        <w:t> </w:t>
      </w:r>
    </w:p>
    <w:p w14:paraId="0AEBFF5C"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b/>
          <w:bCs/>
          <w:color w:val="000000"/>
          <w:sz w:val="20"/>
          <w:szCs w:val="20"/>
        </w:rPr>
        <w:t>XII.</w:t>
      </w:r>
      <w:r w:rsidRPr="00A3253B">
        <w:rPr>
          <w:rStyle w:val="apple-converted-space"/>
          <w:color w:val="000000"/>
          <w:sz w:val="20"/>
          <w:szCs w:val="20"/>
        </w:rPr>
        <w:t> </w:t>
      </w:r>
      <w:r w:rsidRPr="00A3253B">
        <w:rPr>
          <w:b/>
          <w:bCs/>
          <w:color w:val="000000"/>
          <w:sz w:val="20"/>
          <w:szCs w:val="20"/>
        </w:rPr>
        <w:t>TINKAMUMAS SKIRTI PARAMĄ</w:t>
      </w:r>
    </w:p>
    <w:p w14:paraId="1AB02B84"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i/>
          <w:iCs/>
          <w:color w:val="000000"/>
          <w:sz w:val="20"/>
          <w:szCs w:val="20"/>
        </w:rPr>
        <w:t>(atsakykite į pateiktus klausimus, atsakymus pažymėkite ženklu „X“ ir aiškiai pagrįskite)</w:t>
      </w:r>
    </w:p>
    <w:p w14:paraId="7382182E"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color w:val="000000"/>
          <w:sz w:val="20"/>
          <w:szCs w:val="20"/>
        </w:rPr>
        <w:t> </w:t>
      </w:r>
    </w:p>
    <w:tbl>
      <w:tblPr>
        <w:tblW w:w="9639" w:type="dxa"/>
        <w:tblCellMar>
          <w:left w:w="0" w:type="dxa"/>
          <w:right w:w="0" w:type="dxa"/>
        </w:tblCellMar>
        <w:tblLook w:val="04A0" w:firstRow="1" w:lastRow="0" w:firstColumn="1" w:lastColumn="0" w:noHBand="0" w:noVBand="1"/>
      </w:tblPr>
      <w:tblGrid>
        <w:gridCol w:w="688"/>
        <w:gridCol w:w="5213"/>
        <w:gridCol w:w="1180"/>
        <w:gridCol w:w="2558"/>
      </w:tblGrid>
      <w:tr w:rsidR="00477B79" w:rsidRPr="00A3253B" w14:paraId="40FF5DA6" w14:textId="77777777" w:rsidTr="00BE4A9F">
        <w:trPr>
          <w:trHeight w:val="20"/>
        </w:trPr>
        <w:tc>
          <w:tcPr>
            <w:tcW w:w="35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0E68383"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b/>
                <w:bCs/>
                <w:color w:val="000000"/>
                <w:sz w:val="20"/>
                <w:szCs w:val="20"/>
              </w:rPr>
              <w:t>Eil. Nr.</w:t>
            </w:r>
          </w:p>
        </w:tc>
        <w:tc>
          <w:tcPr>
            <w:tcW w:w="265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6501A86"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b/>
                <w:bCs/>
                <w:color w:val="000000"/>
                <w:sz w:val="20"/>
                <w:szCs w:val="20"/>
              </w:rPr>
              <w:t>Kriterijus</w:t>
            </w:r>
          </w:p>
        </w:tc>
        <w:tc>
          <w:tcPr>
            <w:tcW w:w="60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A1649AA"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b/>
                <w:bCs/>
                <w:color w:val="000000"/>
                <w:sz w:val="20"/>
                <w:szCs w:val="20"/>
              </w:rPr>
              <w:t>Atsakymas</w:t>
            </w:r>
          </w:p>
        </w:tc>
        <w:tc>
          <w:tcPr>
            <w:tcW w:w="130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414E76F"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b/>
                <w:bCs/>
                <w:color w:val="000000"/>
                <w:sz w:val="20"/>
                <w:szCs w:val="20"/>
              </w:rPr>
              <w:t>Pagrindimas</w:t>
            </w:r>
          </w:p>
        </w:tc>
      </w:tr>
      <w:tr w:rsidR="00477B79" w:rsidRPr="00A3253B" w14:paraId="1F38FEFE" w14:textId="77777777" w:rsidTr="00BE4A9F">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FB8785B"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1.</w:t>
            </w:r>
          </w:p>
        </w:tc>
        <w:tc>
          <w:tcPr>
            <w:tcW w:w="26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2EE06BD"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Ar esate atsiskaitęs su Valstybine mokesčių inspekcija prie Lietuvos Respublikos finansų ministerijos?</w:t>
            </w:r>
          </w:p>
          <w:p w14:paraId="008545AC"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i/>
                <w:iCs/>
                <w:color w:val="000000"/>
                <w:sz w:val="20"/>
                <w:szCs w:val="20"/>
              </w:rPr>
              <w:t>(netaikoma įstaigoms, kurių veikla finansuojama iš valstybės ar savivaldybių biudžeto, ir atskirais atvejais, jeigu Lietuvos Respublikos teisės aktų nustatyta tvarka pareiškėjui yra atidėti mokesčių mokėjimo terminai, tokiu atveju žymimas atsakymas N/A)</w:t>
            </w:r>
          </w:p>
        </w:tc>
        <w:tc>
          <w:tcPr>
            <w:tcW w:w="6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3CE9621"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Taip</w:t>
            </w:r>
          </w:p>
          <w:p w14:paraId="776234C3"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Ne</w:t>
            </w:r>
          </w:p>
          <w:p w14:paraId="0D8F268B"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N/A</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47C6585F"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r>
      <w:tr w:rsidR="00477B79" w:rsidRPr="00A3253B" w14:paraId="1C8756E1" w14:textId="77777777" w:rsidTr="00BE4A9F">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89B1EE0"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2.</w:t>
            </w:r>
          </w:p>
        </w:tc>
        <w:tc>
          <w:tcPr>
            <w:tcW w:w="26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1FC77F4"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Ar esate atsiskaitęs su Valstybinio socialinio draudimo fondo valdyba prie Lietuvos Respublikos socialinės apsaugos ir darbo ministerijos?</w:t>
            </w:r>
          </w:p>
          <w:p w14:paraId="6D9299CA"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i/>
                <w:iCs/>
                <w:color w:val="000000"/>
                <w:sz w:val="20"/>
                <w:szCs w:val="20"/>
              </w:rPr>
              <w:t>(netaikoma įstaigoms, kurių veikla finansuojama iš valstybės ar savivaldybių biudžeto, ir atskirais atvejais, jeigu Lietuvos Respublikos teisės aktų nustatyta tvarka pareiškėjui yra socialinio draudimo įmokų mokėjimo terminai, tokiu atveju žymimas atsakymas N/A)</w:t>
            </w:r>
          </w:p>
        </w:tc>
        <w:tc>
          <w:tcPr>
            <w:tcW w:w="6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C22C588"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Taip</w:t>
            </w:r>
          </w:p>
          <w:p w14:paraId="4D00C2A7"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Ne</w:t>
            </w:r>
          </w:p>
          <w:p w14:paraId="31386F1D"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N/A</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D0B7B55"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r>
      <w:tr w:rsidR="00477B79" w:rsidRPr="00A3253B" w14:paraId="4FD63A96" w14:textId="77777777" w:rsidTr="00BE4A9F">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F1CB7E7"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3.</w:t>
            </w:r>
          </w:p>
        </w:tc>
        <w:tc>
          <w:tcPr>
            <w:tcW w:w="26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BC7DB4E"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Ar patvirtinate, kad vietos projekte numatytos ir pagal Programos priemonę „Kaimo atnaujinimas ir plėtra“ finansuojamos išlaidos nebuvo, nėra ir nebus finansuojamos iš kitų nacionalinių programų ir ES fondų?</w:t>
            </w:r>
          </w:p>
        </w:tc>
        <w:tc>
          <w:tcPr>
            <w:tcW w:w="6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D3516A1"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Taip</w:t>
            </w:r>
          </w:p>
          <w:p w14:paraId="18B1E96B"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Ne</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C5479EC"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r>
      <w:tr w:rsidR="00477B79" w:rsidRPr="00A3253B" w14:paraId="4148B55F" w14:textId="77777777" w:rsidTr="00BE4A9F">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8925D0A" w14:textId="77777777" w:rsidR="00477B79" w:rsidRPr="00A3253B" w:rsidRDefault="00477B79" w:rsidP="00BE4A9F">
            <w:pPr>
              <w:pStyle w:val="tajtin"/>
              <w:spacing w:before="0" w:beforeAutospacing="0" w:after="0" w:afterAutospacing="0" w:line="20" w:lineRule="atLeast"/>
              <w:jc w:val="both"/>
              <w:rPr>
                <w:color w:val="000000"/>
                <w:sz w:val="20"/>
                <w:szCs w:val="20"/>
                <w:lang w:val="lt-LT"/>
              </w:rPr>
            </w:pPr>
            <w:r w:rsidRPr="00A3253B">
              <w:rPr>
                <w:color w:val="000000"/>
                <w:sz w:val="20"/>
                <w:szCs w:val="20"/>
                <w:lang w:val="lt-LT"/>
              </w:rPr>
              <w:lastRenderedPageBreak/>
              <w:t>4.</w:t>
            </w:r>
          </w:p>
        </w:tc>
        <w:tc>
          <w:tcPr>
            <w:tcW w:w="26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2082C96"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Ar tvarkote (įsipareigojate tvarkyti) buhalterinę apskaitą pagal Lietuvos Respublikos teisės aktų nustatytus reikalavimus?</w:t>
            </w:r>
          </w:p>
        </w:tc>
        <w:tc>
          <w:tcPr>
            <w:tcW w:w="6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EA35C2C"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Taip</w:t>
            </w:r>
          </w:p>
          <w:p w14:paraId="7C13CA1D"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Ne</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E3DBB57"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r>
      <w:tr w:rsidR="00477B79" w:rsidRPr="00A3253B" w14:paraId="58B2F973" w14:textId="77777777" w:rsidTr="00BE4A9F">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D62E344"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5.</w:t>
            </w:r>
          </w:p>
        </w:tc>
        <w:tc>
          <w:tcPr>
            <w:tcW w:w="26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5B574CD"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Ar numatytos investicijos atitinka aplinkos apsaugos reikalavimus?</w:t>
            </w:r>
          </w:p>
        </w:tc>
        <w:tc>
          <w:tcPr>
            <w:tcW w:w="6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4D4ED927"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Taip</w:t>
            </w:r>
          </w:p>
          <w:p w14:paraId="64ED9099"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Ne</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8D118D9"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r>
      <w:tr w:rsidR="00477B79" w:rsidRPr="00A3253B" w14:paraId="0A081697" w14:textId="77777777" w:rsidTr="00BE4A9F">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5188897"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6.</w:t>
            </w:r>
          </w:p>
        </w:tc>
        <w:tc>
          <w:tcPr>
            <w:tcW w:w="26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93D048F"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Ar ketinate dalyvauti kitose Programos priemonėse?</w:t>
            </w:r>
          </w:p>
        </w:tc>
        <w:tc>
          <w:tcPr>
            <w:tcW w:w="6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4E4DDE2"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Taip</w:t>
            </w:r>
          </w:p>
          <w:p w14:paraId="4B20EB5C"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Ne</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48F21478"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r>
      <w:tr w:rsidR="00477B79" w:rsidRPr="00A3253B" w14:paraId="0C6C6932" w14:textId="77777777" w:rsidTr="00BE4A9F">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3574DE8"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7.</w:t>
            </w:r>
          </w:p>
        </w:tc>
        <w:tc>
          <w:tcPr>
            <w:tcW w:w="26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754C02E"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Ar esate sudarę bendradarbiavimo sutartį su partneriu?</w:t>
            </w:r>
          </w:p>
          <w:p w14:paraId="095D8B24"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i/>
                <w:iCs/>
                <w:color w:val="000000"/>
                <w:sz w:val="20"/>
                <w:szCs w:val="20"/>
              </w:rPr>
              <w:t>(taikoma tais atvejais, kai vietos projektas įgyvendinamas su partneriu, jei vietos projektas įgyvendinamas savarankiškai, žymima N/A)</w:t>
            </w:r>
          </w:p>
        </w:tc>
        <w:tc>
          <w:tcPr>
            <w:tcW w:w="6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4AFA33E"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Taip</w:t>
            </w:r>
          </w:p>
          <w:p w14:paraId="41166015"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Ne</w:t>
            </w:r>
          </w:p>
          <w:p w14:paraId="1270E850"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N/A</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08D0102"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r>
      <w:tr w:rsidR="00477B79" w:rsidRPr="00A3253B" w14:paraId="2762F25F" w14:textId="77777777" w:rsidTr="00BE4A9F">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60C50DF"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8.</w:t>
            </w:r>
          </w:p>
        </w:tc>
        <w:tc>
          <w:tcPr>
            <w:tcW w:w="26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1874D36"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Ar įsipareigojate, jie yra draudimo paslaugų galimybių, apdrausti ilgalaikį turtą, kuriam įsigyti ar sukurti bus panaudotos paramos lėšos, ne trumpesniam kaip penkerių metų laikotarpiui nuo paramos sutarties pasirašymo dienos: vietos projekto įgyvendinimo laikotarpiui – didžiausiu turto atkuriamosios vertės draudimu nuo visų galimų rizikos atvejų, o įgyvendinus vietos projektą – likutine verte, atsižvelgiant į atitinkamos rūšies turto nusidėvėjimo normas</w:t>
            </w:r>
          </w:p>
        </w:tc>
        <w:tc>
          <w:tcPr>
            <w:tcW w:w="6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EA9CE10"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Taip</w:t>
            </w:r>
          </w:p>
          <w:p w14:paraId="2352ED31"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Ne</w:t>
            </w:r>
          </w:p>
          <w:p w14:paraId="3F623F2D"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71E7B0A"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w:t>
            </w:r>
          </w:p>
        </w:tc>
      </w:tr>
    </w:tbl>
    <w:p w14:paraId="19F8E1C8"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color w:val="000000"/>
          <w:sz w:val="20"/>
          <w:szCs w:val="20"/>
        </w:rPr>
        <w:t> </w:t>
      </w:r>
    </w:p>
    <w:p w14:paraId="7BFA8321"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b/>
          <w:bCs/>
          <w:color w:val="000000"/>
          <w:sz w:val="20"/>
          <w:szCs w:val="20"/>
        </w:rPr>
        <w:t xml:space="preserve">XIII. </w:t>
      </w:r>
      <w:proofErr w:type="spellStart"/>
      <w:r w:rsidRPr="00A3253B">
        <w:rPr>
          <w:b/>
          <w:bCs/>
          <w:color w:val="000000"/>
          <w:sz w:val="20"/>
          <w:szCs w:val="20"/>
        </w:rPr>
        <w:t>PATEIKIAMi</w:t>
      </w:r>
      <w:proofErr w:type="spellEnd"/>
      <w:r w:rsidRPr="00A3253B">
        <w:rPr>
          <w:b/>
          <w:bCs/>
          <w:color w:val="000000"/>
          <w:sz w:val="20"/>
          <w:szCs w:val="20"/>
        </w:rPr>
        <w:t xml:space="preserve"> DOKUMENTAI</w:t>
      </w:r>
    </w:p>
    <w:p w14:paraId="54858225"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i/>
          <w:iCs/>
          <w:color w:val="000000"/>
          <w:sz w:val="20"/>
          <w:szCs w:val="20"/>
        </w:rPr>
        <w:t>(pasitikrinkite, ar Jūsų teikiama vietos projekto paraiška yra tinkamai sukomplektuota, pridėti visi reikalaujami dokumentai; pažymėkite ženklu „X“, kuriuos dokumentus pateikiate, ir nurodykite teikiamų dokumentų lapų skaičių)</w:t>
      </w:r>
    </w:p>
    <w:tbl>
      <w:tblPr>
        <w:tblW w:w="9639" w:type="dxa"/>
        <w:tblCellMar>
          <w:left w:w="0" w:type="dxa"/>
          <w:right w:w="0" w:type="dxa"/>
        </w:tblCellMar>
        <w:tblLook w:val="04A0" w:firstRow="1" w:lastRow="0" w:firstColumn="1" w:lastColumn="0" w:noHBand="0" w:noVBand="1"/>
      </w:tblPr>
      <w:tblGrid>
        <w:gridCol w:w="689"/>
        <w:gridCol w:w="6885"/>
        <w:gridCol w:w="1082"/>
        <w:gridCol w:w="983"/>
      </w:tblGrid>
      <w:tr w:rsidR="00477B79" w:rsidRPr="00A3253B" w14:paraId="4F1E3988" w14:textId="77777777" w:rsidTr="00BE4A9F">
        <w:trPr>
          <w:trHeight w:val="20"/>
        </w:trPr>
        <w:tc>
          <w:tcPr>
            <w:tcW w:w="35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0DEBAB5"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b/>
                <w:bCs/>
                <w:color w:val="000000"/>
                <w:sz w:val="20"/>
                <w:szCs w:val="20"/>
              </w:rPr>
              <w:t>Eil. Nr.</w:t>
            </w:r>
          </w:p>
        </w:tc>
        <w:tc>
          <w:tcPr>
            <w:tcW w:w="350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BAD6F7F"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b/>
                <w:bCs/>
                <w:color w:val="000000"/>
                <w:sz w:val="20"/>
                <w:szCs w:val="20"/>
              </w:rPr>
              <w:t>Dokumento pavadinimas</w:t>
            </w:r>
          </w:p>
        </w:tc>
        <w:tc>
          <w:tcPr>
            <w:tcW w:w="55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79B2863"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b/>
                <w:bCs/>
                <w:color w:val="000000"/>
                <w:sz w:val="20"/>
                <w:szCs w:val="20"/>
              </w:rPr>
              <w:t>Pažymėti X</w:t>
            </w:r>
          </w:p>
        </w:tc>
        <w:tc>
          <w:tcPr>
            <w:tcW w:w="50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6694238"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b/>
                <w:bCs/>
                <w:color w:val="000000"/>
                <w:sz w:val="20"/>
                <w:szCs w:val="20"/>
              </w:rPr>
              <w:t>Lapų skaičius</w:t>
            </w:r>
          </w:p>
        </w:tc>
      </w:tr>
      <w:tr w:rsidR="00477B79" w:rsidRPr="00A3253B" w14:paraId="03BB30D6" w14:textId="77777777" w:rsidTr="00BE4A9F">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591F26B"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1.</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B0DCECF" w14:textId="77777777" w:rsidR="00477B79" w:rsidRPr="00A3253B" w:rsidRDefault="00477B79" w:rsidP="00BE4A9F">
            <w:pPr>
              <w:pStyle w:val="tajtin"/>
              <w:spacing w:before="0" w:beforeAutospacing="0" w:after="0" w:afterAutospacing="0" w:line="20" w:lineRule="atLeast"/>
              <w:jc w:val="both"/>
              <w:rPr>
                <w:color w:val="000000"/>
                <w:sz w:val="20"/>
                <w:szCs w:val="20"/>
                <w:lang w:val="lt-LT"/>
              </w:rPr>
            </w:pPr>
            <w:r w:rsidRPr="00A3253B">
              <w:rPr>
                <w:color w:val="000000"/>
                <w:sz w:val="20"/>
                <w:szCs w:val="20"/>
                <w:lang w:val="lt-LT"/>
              </w:rPr>
              <w:t>Pareiškėjo registravimo pažymėjimas</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BC3B02B"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D4A3AB6"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|_|_|</w:t>
            </w:r>
          </w:p>
        </w:tc>
      </w:tr>
      <w:tr w:rsidR="00477B79" w:rsidRPr="00A3253B" w14:paraId="1BC3B6DB" w14:textId="77777777" w:rsidTr="00BE4A9F">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F4D379E"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2.</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05B72E1"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Vietos projekto partnerio registravimo pažymėjimas</w:t>
            </w:r>
          </w:p>
          <w:p w14:paraId="1F52EA59"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i/>
                <w:iCs/>
                <w:color w:val="000000"/>
                <w:sz w:val="20"/>
                <w:szCs w:val="20"/>
              </w:rPr>
              <w:t>(taikoma, kai vietos projektas bus įgyvendinamas kartu su partneriu)</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4AF50C2F"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5E1353A"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|_|_|</w:t>
            </w:r>
          </w:p>
        </w:tc>
      </w:tr>
      <w:tr w:rsidR="00477B79" w:rsidRPr="00A3253B" w14:paraId="79E55698" w14:textId="77777777" w:rsidTr="00BE4A9F">
        <w:trPr>
          <w:trHeight w:val="1781"/>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E4ABFA8" w14:textId="77777777" w:rsidR="00477B79" w:rsidRPr="00A3253B" w:rsidRDefault="00477B79" w:rsidP="00BE4A9F">
            <w:pPr>
              <w:pStyle w:val="tactin"/>
              <w:spacing w:before="0" w:beforeAutospacing="0" w:after="0" w:afterAutospacing="0"/>
              <w:jc w:val="center"/>
              <w:rPr>
                <w:color w:val="000000"/>
                <w:sz w:val="20"/>
                <w:szCs w:val="20"/>
              </w:rPr>
            </w:pPr>
            <w:r w:rsidRPr="00A3253B">
              <w:rPr>
                <w:color w:val="000000"/>
                <w:sz w:val="20"/>
                <w:szCs w:val="20"/>
              </w:rPr>
              <w:t>3.</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4A7708A"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Pareiškėjo ir vietos projekto partnerio steigimo dokumentų, t. y. įstatų (nuostatų ir (arba) statuto) kopija (jeigu juridinis asmuo tokių dokumentų neturi, turi būti pateiktos steigimo sandorį patvirtinančių dokumentų arba bendrųjų nuostatų, ar kitų steigimo faktą įrodančių dokumentų, kuriuos įstatams prilygina Lietuvos Respublikos</w:t>
            </w:r>
            <w:r w:rsidRPr="00A3253B">
              <w:rPr>
                <w:rStyle w:val="apple-converted-space"/>
                <w:color w:val="000000"/>
                <w:sz w:val="20"/>
                <w:szCs w:val="20"/>
              </w:rPr>
              <w:t> </w:t>
            </w:r>
            <w:bookmarkStart w:id="48" w:name="n1_84"/>
            <w:r w:rsidRPr="00A3253B">
              <w:rPr>
                <w:color w:val="000000"/>
                <w:sz w:val="20"/>
                <w:szCs w:val="20"/>
              </w:rPr>
              <w:fldChar w:fldCharType="begin"/>
            </w:r>
            <w:r w:rsidRPr="00A3253B">
              <w:rPr>
                <w:color w:val="000000"/>
                <w:sz w:val="20"/>
                <w:szCs w:val="20"/>
              </w:rPr>
              <w:instrText xml:space="preserve"> HYPERLINK "http://www.infolex.lt/ta/100228" \o "Lietuvos Respublikos civilinis kodeksas" \t "_blank" </w:instrText>
            </w:r>
            <w:r w:rsidRPr="00A3253B">
              <w:rPr>
                <w:color w:val="000000"/>
                <w:sz w:val="20"/>
                <w:szCs w:val="20"/>
              </w:rPr>
              <w:fldChar w:fldCharType="separate"/>
            </w:r>
            <w:r w:rsidRPr="00A3253B">
              <w:rPr>
                <w:rStyle w:val="Hipersaitas"/>
                <w:i/>
                <w:iCs/>
                <w:color w:val="000000"/>
              </w:rPr>
              <w:t>civilinis kodeksas</w:t>
            </w:r>
            <w:r w:rsidRPr="00A3253B">
              <w:rPr>
                <w:color w:val="000000"/>
                <w:sz w:val="20"/>
                <w:szCs w:val="20"/>
              </w:rPr>
              <w:fldChar w:fldCharType="end"/>
            </w:r>
            <w:bookmarkStart w:id="49" w:name="pn1_84"/>
            <w:bookmarkEnd w:id="48"/>
            <w:bookmarkEnd w:id="49"/>
            <w:r w:rsidRPr="00A3253B">
              <w:rPr>
                <w:rStyle w:val="apple-converted-space"/>
                <w:color w:val="000000"/>
                <w:sz w:val="20"/>
                <w:szCs w:val="20"/>
              </w:rPr>
              <w:t> </w:t>
            </w:r>
            <w:r w:rsidRPr="00A3253B">
              <w:rPr>
                <w:color w:val="000000"/>
                <w:sz w:val="20"/>
                <w:szCs w:val="20"/>
              </w:rPr>
              <w:t>(Žin., 2000, Nr.</w:t>
            </w:r>
            <w:r w:rsidRPr="00A3253B">
              <w:rPr>
                <w:rStyle w:val="apple-converted-space"/>
                <w:color w:val="000000"/>
                <w:sz w:val="20"/>
                <w:szCs w:val="20"/>
              </w:rPr>
              <w:t> </w:t>
            </w:r>
            <w:bookmarkStart w:id="50" w:name="n1_85"/>
            <w:r w:rsidRPr="00A3253B">
              <w:rPr>
                <w:color w:val="000000"/>
                <w:sz w:val="20"/>
                <w:szCs w:val="20"/>
              </w:rPr>
              <w:fldChar w:fldCharType="begin"/>
            </w:r>
            <w:r w:rsidRPr="00A3253B">
              <w:rPr>
                <w:color w:val="000000"/>
                <w:sz w:val="20"/>
                <w:szCs w:val="20"/>
              </w:rPr>
              <w:instrText xml:space="preserve"> HYPERLINK "http://www.infolex.lt/ta/100228" \o "Lietuvos Respublikos civilinis kodeksas" \t "_blank" </w:instrText>
            </w:r>
            <w:r w:rsidRPr="00A3253B">
              <w:rPr>
                <w:color w:val="000000"/>
                <w:sz w:val="20"/>
                <w:szCs w:val="20"/>
              </w:rPr>
              <w:fldChar w:fldCharType="separate"/>
            </w:r>
            <w:r w:rsidRPr="00A3253B">
              <w:rPr>
                <w:rStyle w:val="Hipersaitas"/>
                <w:i/>
                <w:iCs/>
                <w:color w:val="000000"/>
              </w:rPr>
              <w:t>74-2262</w:t>
            </w:r>
            <w:r w:rsidRPr="00A3253B">
              <w:rPr>
                <w:color w:val="000000"/>
                <w:sz w:val="20"/>
                <w:szCs w:val="20"/>
              </w:rPr>
              <w:fldChar w:fldCharType="end"/>
            </w:r>
            <w:bookmarkStart w:id="51" w:name="pn1_85"/>
            <w:bookmarkEnd w:id="50"/>
            <w:bookmarkEnd w:id="51"/>
            <w:r w:rsidRPr="00A3253B">
              <w:rPr>
                <w:color w:val="000000"/>
                <w:sz w:val="20"/>
                <w:szCs w:val="20"/>
              </w:rPr>
              <w:t>), kopijos).</w:t>
            </w:r>
          </w:p>
          <w:p w14:paraId="3695362D" w14:textId="77777777" w:rsidR="00477B79" w:rsidRPr="00A3253B" w:rsidRDefault="00477B79" w:rsidP="00BE4A9F">
            <w:pPr>
              <w:pStyle w:val="tin"/>
              <w:spacing w:before="0" w:beforeAutospacing="0" w:after="0" w:afterAutospacing="0"/>
              <w:rPr>
                <w:color w:val="000000"/>
                <w:sz w:val="20"/>
                <w:szCs w:val="20"/>
              </w:rPr>
            </w:pPr>
            <w:r w:rsidRPr="00A3253B">
              <w:rPr>
                <w:i/>
                <w:iCs/>
                <w:color w:val="000000"/>
                <w:sz w:val="20"/>
                <w:szCs w:val="20"/>
              </w:rPr>
              <w:t>(pateikiama, kai vietos projekto partneris – viešasis ar privatus</w:t>
            </w:r>
            <w:r w:rsidRPr="00A3253B">
              <w:rPr>
                <w:rStyle w:val="apple-converted-space"/>
                <w:i/>
                <w:iCs/>
                <w:color w:val="000000"/>
                <w:sz w:val="20"/>
                <w:szCs w:val="20"/>
              </w:rPr>
              <w:t> </w:t>
            </w:r>
            <w:r w:rsidRPr="00A3253B">
              <w:rPr>
                <w:i/>
                <w:iCs/>
                <w:color w:val="000000"/>
                <w:sz w:val="20"/>
                <w:szCs w:val="20"/>
              </w:rPr>
              <w:t>juridinis asmuo)</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54C203C" w14:textId="77777777" w:rsidR="00477B79" w:rsidRPr="00A3253B" w:rsidRDefault="00477B79" w:rsidP="00BE4A9F">
            <w:pPr>
              <w:pStyle w:val="tactin"/>
              <w:spacing w:before="0" w:beforeAutospacing="0" w:after="0" w:afterAutospacing="0"/>
              <w:jc w:val="center"/>
              <w:rPr>
                <w:color w:val="000000"/>
                <w:sz w:val="20"/>
                <w:szCs w:val="20"/>
              </w:rPr>
            </w:pPr>
            <w:r w:rsidRPr="00A3253B">
              <w:rPr>
                <w:color w:val="000000"/>
                <w:sz w:val="20"/>
                <w:szCs w:val="20"/>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47D6701" w14:textId="77777777" w:rsidR="00477B79" w:rsidRPr="00A3253B" w:rsidRDefault="00477B79" w:rsidP="00BE4A9F">
            <w:pPr>
              <w:pStyle w:val="tactin"/>
              <w:spacing w:before="0" w:beforeAutospacing="0" w:after="0" w:afterAutospacing="0"/>
              <w:jc w:val="center"/>
              <w:rPr>
                <w:color w:val="000000"/>
                <w:sz w:val="20"/>
                <w:szCs w:val="20"/>
              </w:rPr>
            </w:pPr>
            <w:r w:rsidRPr="00A3253B">
              <w:rPr>
                <w:color w:val="000000"/>
                <w:sz w:val="20"/>
                <w:szCs w:val="20"/>
              </w:rPr>
              <w:t>|_|_|</w:t>
            </w:r>
          </w:p>
        </w:tc>
      </w:tr>
      <w:tr w:rsidR="00477B79" w:rsidRPr="00A3253B" w14:paraId="6E8E1ED6" w14:textId="77777777" w:rsidTr="00BE4A9F">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E37FF20"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4.</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5435CD7"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Valstybinės mokesčių inspekcijos prie Lietuvos Respublikos finansų ministerijos pažyma apie pareiškėjo ir partnerio atsiskaitymą su Lietuvos Respublikos valstybės biudžetu (netaikoma įstaigoms, kurių veikla finansuojama iš valstybės ar savivaldybių biudžeto, ir atskirais atvejais, jeigu Lietuvos Respublikos teisės aktų nustatyta tvarka pareiškėjui yra atidėti mokesčių arba socialinio draudimo įmokų mokėjimo terminai, ir ūkininkams). Pažyma turi būti išduota ne anksčiau kaip prieš 15 (penkiolika) darbo dienų iki vietos projekto paraiškos pateikimo strategijos vykdytojui dienos.</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44DABCD"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2C4AF84"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|_|_|</w:t>
            </w:r>
          </w:p>
        </w:tc>
      </w:tr>
      <w:tr w:rsidR="00477B79" w:rsidRPr="00A3253B" w14:paraId="3903A58E" w14:textId="77777777" w:rsidTr="00BE4A9F">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D41E74F"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5.</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4453AD5F"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Valstybinio socialinio draudimo fondo valdybos prie Lietuvos Respublikos socialinės apsaugos ir darbo ministerijos pažyma apie pareiškėjo ir partnerio atsiskaitymą su valstybės socialinio draudimo fondu (netaikoma įstaigoms, kurių veikla finansuojama iš valstybės ar savivaldybių biudžeto, ir atskirais atvejais, jeigu Lietuvos Respublikos teisės aktų nustatyta tvarka pareiškėjui yra atidėti mokesčių arba socialinio draudimo įmokų mokėjimo terminai, ir ūkininkams). Pažyma turi būti išduota ne anksčiau kaip prieš 15 (penkiolika) darbo dienų iki vietos projekto paraiškos pateikimo strategijos vykdytojui dienos.</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92EF006"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8BB0033"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|_|_|</w:t>
            </w:r>
          </w:p>
        </w:tc>
      </w:tr>
      <w:tr w:rsidR="00477B79" w:rsidRPr="00A3253B" w14:paraId="6E7558D5" w14:textId="77777777" w:rsidTr="00BE4A9F">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BF30A55"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6.</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5E03F3D"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xml:space="preserve">Pareiškėjo ir partnerio finansinės atskaitomybės praėjusių ir ataskaitinių finansinių metų dokumentai (naujai įregistruoti juridiniai asmenys teikia ūkinės veiklos pradžios balansą. Šis reikalavimas netaikomas įstaigoms, kurių veikla finansuojama </w:t>
            </w:r>
            <w:r w:rsidRPr="00A3253B">
              <w:rPr>
                <w:color w:val="000000"/>
                <w:sz w:val="20"/>
                <w:szCs w:val="20"/>
              </w:rPr>
              <w:lastRenderedPageBreak/>
              <w:t>iš valstybės ar savivaldybių biudžeto, ir atskirais atvejais, jeigu Lietuvos Respublikos teisės aktų nustatyta tvarka pareiškėjui ir (arba) partneriui yra atidėti mokesčių arba socialinio draudimo įmokų mokėjimo terminai, ūkininkams ir organizacijoms, Pelno nesiekiančių ribotos civilinės atsakomybės juridinių asmenų buhalterinės apskaitos ir finansinių ataskaitų sudarymo ir pateikimo ir politinių kampanijų dalyvių neatlygintinai gauto turto ir paslaugų įvertinimo taisyklių, patvirtintų Lietuvos Respublikos finansų ministro 2004 m. lapkričio 22 d. įsakymu Nr. 1K-372 (Žin., 2004, Nr.</w:t>
            </w:r>
            <w:r w:rsidRPr="00A3253B">
              <w:rPr>
                <w:rStyle w:val="apple-converted-space"/>
                <w:color w:val="000000"/>
                <w:sz w:val="20"/>
                <w:szCs w:val="20"/>
              </w:rPr>
              <w:t> </w:t>
            </w:r>
            <w:bookmarkStart w:id="52" w:name="n1_86"/>
            <w:r w:rsidRPr="00A3253B">
              <w:rPr>
                <w:color w:val="000000"/>
                <w:sz w:val="20"/>
                <w:szCs w:val="20"/>
              </w:rPr>
              <w:fldChar w:fldCharType="begin"/>
            </w:r>
            <w:r w:rsidRPr="00A3253B">
              <w:rPr>
                <w:color w:val="000000"/>
                <w:sz w:val="20"/>
                <w:szCs w:val="20"/>
              </w:rPr>
              <w:instrText xml:space="preserve"> HYPERLINK "http://www.infolex.lt/ta/8941" \o "Dėl Pelno nesiekiančių ribotos civilinės atsakomybės juridinių asmenų buhalterinės apskaitos ir finansinės atskaitomybės sudarymo ir pateikimo taisyklių patvirtinimo (Dėl Pelno nesiekiančių ribotos civilinės atsakomybės juridinių asmenų buhalterinės apskaitos ir finansinių ataskaitų sudarymo ir pateikimo ir politinės kampanijos dalyvių neatlygintinai gauto turto ir paslaugų įvertinimo taisyklių patvirtinimo)" \t "_blank" </w:instrText>
            </w:r>
            <w:r w:rsidRPr="00A3253B">
              <w:rPr>
                <w:color w:val="000000"/>
                <w:sz w:val="20"/>
                <w:szCs w:val="20"/>
              </w:rPr>
              <w:fldChar w:fldCharType="separate"/>
            </w:r>
            <w:r w:rsidRPr="00A3253B">
              <w:rPr>
                <w:rStyle w:val="Hipersaitas"/>
                <w:i/>
                <w:iCs/>
                <w:color w:val="000000"/>
              </w:rPr>
              <w:t>171-6342</w:t>
            </w:r>
            <w:r w:rsidRPr="00A3253B">
              <w:rPr>
                <w:color w:val="000000"/>
                <w:sz w:val="20"/>
                <w:szCs w:val="20"/>
              </w:rPr>
              <w:fldChar w:fldCharType="end"/>
            </w:r>
            <w:bookmarkStart w:id="53" w:name="pn1_86"/>
            <w:bookmarkEnd w:id="52"/>
            <w:bookmarkEnd w:id="53"/>
            <w:r w:rsidRPr="00A3253B">
              <w:rPr>
                <w:color w:val="000000"/>
                <w:sz w:val="20"/>
                <w:szCs w:val="20"/>
              </w:rPr>
              <w:t>), 2 punkte numatytiems atvejams).</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6E6D143"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lastRenderedPageBreak/>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FF6E9D4"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|_|_|</w:t>
            </w:r>
          </w:p>
        </w:tc>
      </w:tr>
      <w:tr w:rsidR="00477B79" w:rsidRPr="00A3253B" w14:paraId="6EE8DE27" w14:textId="77777777" w:rsidTr="00BE4A9F">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6DDD619"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7.</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76B3428"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Kai vietos projektas įgyvendinamas valstybinėje žemėje, pareiškėjas pateikia:</w:t>
            </w:r>
          </w:p>
          <w:p w14:paraId="56BCA96A"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i/>
                <w:iCs/>
                <w:color w:val="000000"/>
                <w:sz w:val="20"/>
                <w:szCs w:val="20"/>
              </w:rPr>
              <w:t>(taikoma, kai projekto įgyvendinimo metu investuojama į valstybei nuosavybės teise priklausantį nekilnojamąjį turtą – žemę, statinius – ir kartu su paramos paraiška nepateikiami dokumentai, nurodyti šio skyriaus 11 punkte)</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EBC1AE8"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 </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160F021"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 </w:t>
            </w:r>
          </w:p>
        </w:tc>
      </w:tr>
      <w:tr w:rsidR="00477B79" w:rsidRPr="00A3253B" w14:paraId="3ECE6177" w14:textId="77777777" w:rsidTr="00BE4A9F">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69F78E6"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7.1.</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EEDFDC6"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valstybinės žemės patikėtinio pareiškėjui arba projekto partneriui išduotą sprendimą leisti įgyvendinti vietos projektą;</w:t>
            </w:r>
          </w:p>
          <w:p w14:paraId="6B2D7642"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(v</w:t>
            </w:r>
            <w:r w:rsidRPr="00A3253B">
              <w:rPr>
                <w:i/>
                <w:iCs/>
                <w:color w:val="000000"/>
                <w:sz w:val="20"/>
                <w:szCs w:val="20"/>
              </w:rPr>
              <w:t>alstybinės žemės patikėtinio sprendimas leisti įgyvendinti vietos projektą pateikiamas tuo atveju, kai įgyvendinant vietos projektą nenumatyta sukurti nekilnojamojo daikto)</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4A1EC04E"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8C453C5"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|_|_|</w:t>
            </w:r>
          </w:p>
        </w:tc>
      </w:tr>
      <w:tr w:rsidR="00477B79" w:rsidRPr="00A3253B" w14:paraId="0303EA6A" w14:textId="77777777" w:rsidTr="00BE4A9F">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E7DF537"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7.2.</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134F070"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pažymą apie valstybinės žemės priskyrimą neprivatizuotinai žemei;</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6F8A7AB"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C4520B0"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|_|_|</w:t>
            </w:r>
          </w:p>
        </w:tc>
      </w:tr>
      <w:tr w:rsidR="00477B79" w:rsidRPr="00A3253B" w14:paraId="15DC8F45" w14:textId="77777777" w:rsidTr="00BE4A9F">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8449C54"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7.3.</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B2E28B9"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planinę medžiagą, kurioje būtų pažymėta projekto įgyvendinimo teritorija;</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4DD0266"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DB1B795"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|_|_|</w:t>
            </w:r>
          </w:p>
        </w:tc>
      </w:tr>
      <w:tr w:rsidR="00477B79" w:rsidRPr="00A3253B" w14:paraId="17B3937D" w14:textId="77777777" w:rsidTr="00BE4A9F">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9711020"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7.4.</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1846F19"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dokumentą, kurio pagrindu pareiškėjas arba partneris naudojasi valstybinės žemės sklypu</w:t>
            </w:r>
          </w:p>
          <w:p w14:paraId="20A6D2E6"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i/>
                <w:iCs/>
                <w:color w:val="000000"/>
                <w:sz w:val="20"/>
                <w:szCs w:val="20"/>
              </w:rPr>
              <w:t>(Dokumentas, kurio pagrindu pareiškėjas arba projekto partneris naudojasi valstybinės žemės sklypu, gali būti nepateikiamas tik tuo atveju, jeigu įgyvendinant vietos projektą nenumatyta sukurti nekilnojamojo daikto valstybiniame žemės sklype ir atvejus, nurodytus statybos techninio reglamento STR 1.07.01:2010 „Statybą leidžiantys dokumentai“, patvirtinto Lietuvos Respublikos aplinkos ministro 2010 m. rugsėjo 27 d. įsakymu Nr. D1-826 (Žin., 2010, Nr.</w:t>
            </w:r>
            <w:r w:rsidRPr="00A3253B">
              <w:rPr>
                <w:rStyle w:val="apple-converted-space"/>
                <w:i/>
                <w:iCs/>
                <w:color w:val="000000"/>
                <w:sz w:val="20"/>
                <w:szCs w:val="20"/>
              </w:rPr>
              <w:t> </w:t>
            </w:r>
            <w:bookmarkStart w:id="54" w:name="n1_87"/>
            <w:r w:rsidRPr="00A3253B">
              <w:rPr>
                <w:i/>
                <w:iCs/>
                <w:color w:val="000000"/>
                <w:sz w:val="20"/>
                <w:szCs w:val="20"/>
              </w:rPr>
              <w:fldChar w:fldCharType="begin"/>
            </w:r>
            <w:r w:rsidRPr="00A3253B">
              <w:rPr>
                <w:i/>
                <w:iCs/>
                <w:color w:val="000000"/>
                <w:sz w:val="20"/>
                <w:szCs w:val="20"/>
              </w:rPr>
              <w:instrText xml:space="preserve"> HYPERLINK "http://www.infolex.lt/ta/138989" \o "Dėl statybos techninio reglamento STR 1.07.01:2010 \„Statybą leidžiantys dokumentai\“ patvirtinimo" \t "_blank" </w:instrText>
            </w:r>
            <w:r w:rsidRPr="00A3253B">
              <w:rPr>
                <w:i/>
                <w:iCs/>
                <w:color w:val="000000"/>
                <w:sz w:val="20"/>
                <w:szCs w:val="20"/>
              </w:rPr>
              <w:fldChar w:fldCharType="separate"/>
            </w:r>
            <w:r w:rsidRPr="00A3253B">
              <w:rPr>
                <w:rStyle w:val="Hipersaitas"/>
                <w:i/>
                <w:iCs/>
                <w:color w:val="000000"/>
              </w:rPr>
              <w:t>116-5944</w:t>
            </w:r>
            <w:r w:rsidRPr="00A3253B">
              <w:rPr>
                <w:i/>
                <w:iCs/>
                <w:color w:val="000000"/>
                <w:sz w:val="20"/>
                <w:szCs w:val="20"/>
              </w:rPr>
              <w:fldChar w:fldCharType="end"/>
            </w:r>
            <w:bookmarkStart w:id="55" w:name="pn1_87"/>
            <w:bookmarkEnd w:id="54"/>
            <w:bookmarkEnd w:id="55"/>
            <w:r w:rsidRPr="00A3253B">
              <w:rPr>
                <w:i/>
                <w:iCs/>
                <w:color w:val="000000"/>
                <w:sz w:val="20"/>
                <w:szCs w:val="20"/>
              </w:rPr>
              <w:t>),</w:t>
            </w:r>
            <w:r w:rsidRPr="00A3253B">
              <w:rPr>
                <w:rStyle w:val="apple-converted-space"/>
                <w:i/>
                <w:iCs/>
                <w:color w:val="000000"/>
                <w:sz w:val="20"/>
                <w:szCs w:val="20"/>
              </w:rPr>
              <w:t> </w:t>
            </w:r>
            <w:r w:rsidRPr="00A3253B">
              <w:rPr>
                <w:i/>
                <w:iCs/>
                <w:color w:val="000000"/>
                <w:sz w:val="20"/>
                <w:szCs w:val="20"/>
              </w:rPr>
              <w:t>7 priede. Valstybinės žemės patikėtinio sprendimas leisti įgyvendinti vietos projektą pateikiamas tuo atveju, kai įgyvendinant vietos projektą nenumatyta sukurti nekilnojamojo daikto.)</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AF5799A"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646DDB0"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|_|_|</w:t>
            </w:r>
          </w:p>
        </w:tc>
      </w:tr>
      <w:tr w:rsidR="00477B79" w:rsidRPr="00A3253B" w14:paraId="2B3101FB" w14:textId="77777777" w:rsidTr="00BE4A9F">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F2DE146"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8.</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E28237A"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Kai numatoma rekonstruoti valstybei nuosavybės teise priklausančius melioracijos statinius, pateikiama savivaldybės administracijos pažyma, patvirtinanti šių statinių teisėto valdymo faktą.</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4E5F27C"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4945FED"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|_|_|</w:t>
            </w:r>
          </w:p>
        </w:tc>
      </w:tr>
      <w:tr w:rsidR="00477B79" w:rsidRPr="00A3253B" w14:paraId="4A15B4EF" w14:textId="77777777" w:rsidTr="00BE4A9F">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225CFD4"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9.</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4FA2C318"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Kai numatoma įrengti ir (arba) atnaujinti</w:t>
            </w:r>
            <w:r w:rsidRPr="00A3253B">
              <w:rPr>
                <w:rStyle w:val="apple-converted-space"/>
                <w:b/>
                <w:bCs/>
                <w:color w:val="000000"/>
                <w:sz w:val="20"/>
                <w:szCs w:val="20"/>
              </w:rPr>
              <w:t> </w:t>
            </w:r>
            <w:r w:rsidRPr="00A3253B">
              <w:rPr>
                <w:color w:val="000000"/>
                <w:sz w:val="20"/>
                <w:szCs w:val="20"/>
              </w:rPr>
              <w:t>bendro naudojimo vandentvarkos sistemų vamzdynus (drenažo rinktuvų, sausintuvų, vandentiekio, nuotekų) ir jų priklausinius gyventojų (privačioje) žemėje, pateikiami privačių žemės sklypų, kuriuose numatomi vykdyti darbai, savininkų sutikimai.</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22349B5"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ECF845E"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|_|_|</w:t>
            </w:r>
          </w:p>
        </w:tc>
      </w:tr>
      <w:tr w:rsidR="00477B79" w:rsidRPr="00A3253B" w14:paraId="1F27B0FC" w14:textId="77777777" w:rsidTr="00BE4A9F">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DCB03CD"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10.</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05D942F"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Valstybinio turto patikėtinio sutikimą įgyvendinti vietos projektą, investuojant į valstybinį nekilnojamąjį turtą – statinius, o dokumentus, įrodančius valstybinio nekilnojamojo turto valdymo teisėtumą, pareiškėjas turi pateikti iki (arba) su pirmuoju mokėjimo prašymu.</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10A9835"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E7DE785"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|_|_|</w:t>
            </w:r>
          </w:p>
        </w:tc>
      </w:tr>
      <w:tr w:rsidR="00477B79" w:rsidRPr="00A3253B" w14:paraId="654764B4" w14:textId="77777777" w:rsidTr="00BE4A9F">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0BD7AF4"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11.</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022C074"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Pareiškėjo ir partnerio nekilnojamojo turto, į kurį planuojama investuoti įgyvendinant vietos projektą, nuosavybės arba kitais pagrindais valdomo nekilnojamojo turto teisėtumo įrodymo dokumentai:</w:t>
            </w:r>
          </w:p>
          <w:p w14:paraId="203DE581"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jeigu nekilnojamąjį turtą, į kurį planuojama investuoti vietos projekto įgyvendinimo metu, pareiškėjas arba partneris valdo nuosavybės teise, pateikiama VĮ Registro centro išduota pažyma, patvirtinanti nekilnojamojo turto valdymo nuosavybės teise faktą;</w:t>
            </w:r>
          </w:p>
          <w:p w14:paraId="019A44A8"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xml:space="preserve">- turtą valdant, naudojantis juo nuomos, panaudos ar kitais pagrindais, pateikiama rašytinės nuomos, panaudos ar kitos sutarties kopija (sutarties galiojimo terminas turi būti ne mažesnis kaip 5 (penkeri) metai – jei vietos projektus teikia kaimo bendruomenės ir savivaldybės, arba 10 (dešimt) metų – jei vietos projektus teikia kiti juridiniai asmenys (pradedama skaičiuoti nuo planuojamos vietos projekto įgyvendinimo pabaigos), VĮ Registrų centro išduota pažyma apie nuomos, panaudos ar kitos sutarties registravimą Nekilnojamojo turto registre ir asmens, kuriam </w:t>
            </w:r>
            <w:r w:rsidRPr="00A3253B">
              <w:rPr>
                <w:color w:val="000000"/>
                <w:sz w:val="20"/>
                <w:szCs w:val="20"/>
              </w:rPr>
              <w:lastRenderedPageBreak/>
              <w:t>nekilnojamasis turtas priklauso nuosavybės teise, sutikimas, kad būtų atliekami su nekilnojamuoju turtu susiję ir vietos projekte numatyti darbai;</w:t>
            </w:r>
          </w:p>
          <w:p w14:paraId="16489CC1"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i/>
                <w:iCs/>
                <w:color w:val="000000"/>
                <w:sz w:val="20"/>
                <w:szCs w:val="20"/>
              </w:rPr>
              <w:t>-</w:t>
            </w:r>
            <w:r w:rsidRPr="00A3253B">
              <w:rPr>
                <w:rStyle w:val="apple-converted-space"/>
                <w:i/>
                <w:iCs/>
                <w:color w:val="000000"/>
                <w:sz w:val="20"/>
                <w:szCs w:val="20"/>
              </w:rPr>
              <w:t> </w:t>
            </w:r>
            <w:r w:rsidRPr="00A3253B">
              <w:rPr>
                <w:color w:val="000000"/>
                <w:sz w:val="20"/>
                <w:szCs w:val="20"/>
              </w:rPr>
              <w:t>jei pareiškėjas arba partneris – viešasis juridinis asmuo, nekilnojamąjį turtą – valstybinę žemę, į kurią planuojama investuoti, valdo patikėjimo teise, ši teisė jam turi būti suteikiama ne trumpesniam nei 5 metų laikotarpiui, pradedant skaičiuoti nuo apytikrės vietos projekto įgyvendinimo pabaigos, o patikėjimo teise valdomo turto vertė turi būti nustatoma vadovaujantis VĮ Registrų centro Nekilnojamojo turto registro duomenimis arba nepriklausomo eksperto, atlikusio nekilnojamojo turto vertinimą, išvada.</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AB242AC"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lastRenderedPageBreak/>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3B4AC6C"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|_|_|</w:t>
            </w:r>
          </w:p>
        </w:tc>
      </w:tr>
      <w:tr w:rsidR="00477B79" w:rsidRPr="00A3253B" w14:paraId="43158494" w14:textId="77777777" w:rsidTr="00BE4A9F">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EEF3370"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12.</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9955F07"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Dokumentai, patvirtinantys pareiškėjo ir (arba) partnerio galimybes apmokėti vietos projekto dalį (pavyzdžiui, banko sąskaitos išrašas, paskolos sutartis, garantinis banko raštas, savivaldybės raštas dėl vietos projekto finansavimo iš dalies, partnerio, kai vietos projekto paraiškoje nurodyta, kad vietos projektas bus įgyvendinamas kartu su partneriu, garantinis raštas, kuriame patvirtinama, kad partneris prisidės prie vietos projekto piniginėmis lėšomis, ir kt.).</w:t>
            </w:r>
          </w:p>
          <w:p w14:paraId="326B5574"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i/>
                <w:iCs/>
                <w:color w:val="000000"/>
                <w:sz w:val="20"/>
                <w:szCs w:val="20"/>
              </w:rPr>
              <w:t>(Netaikoma, kai pareiškėjas ir (arba) partneris prie vietos projekto įgyvendinimo planuoja prisidėti tik įnašu natūra – nemokamu savanorišku darbu ir (arba) nekilnojamuoju turtu.)</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ABA08AC"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DEB9DE7"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|_|_|</w:t>
            </w:r>
          </w:p>
        </w:tc>
      </w:tr>
      <w:tr w:rsidR="00477B79" w:rsidRPr="00A3253B" w14:paraId="750DF4D5" w14:textId="77777777" w:rsidTr="00BE4A9F">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B8BFD8E"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13.</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48AF79E"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Bendradarbiavimo sutartis, kai vietos projekto paraiška įgyvendinama kartu su projekto partneriu.</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24A49BB"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6FB62E7"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|_|_|</w:t>
            </w:r>
          </w:p>
        </w:tc>
      </w:tr>
      <w:tr w:rsidR="00477B79" w:rsidRPr="00A3253B" w14:paraId="3A17FBB9" w14:textId="77777777" w:rsidTr="00BE4A9F">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3768312"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14.</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48F0E65"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Lietuvos Respublikos aplinkos ministerijos regiono aplinkos apsaugos departamento išduota pažyma apie numatomo įgyvendinti vietos projekto, susijusio su statyba ir (arba) infrastruktūros įrengimu, atitiktį aplinkosaugos reikalavimams</w:t>
            </w:r>
            <w:r w:rsidRPr="00A3253B">
              <w:rPr>
                <w:rStyle w:val="apple-converted-space"/>
                <w:color w:val="000000"/>
                <w:sz w:val="20"/>
                <w:szCs w:val="20"/>
              </w:rPr>
              <w:t> </w:t>
            </w:r>
            <w:r w:rsidRPr="00A3253B">
              <w:rPr>
                <w:i/>
                <w:iCs/>
                <w:color w:val="000000"/>
                <w:sz w:val="20"/>
                <w:szCs w:val="20"/>
              </w:rPr>
              <w:t>(jei taikoma).</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F28361F"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4B11FA6"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|_|_|</w:t>
            </w:r>
          </w:p>
        </w:tc>
      </w:tr>
      <w:tr w:rsidR="00477B79" w:rsidRPr="00A3253B" w14:paraId="33878DED" w14:textId="77777777" w:rsidTr="00BE4A9F">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520A892"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15.</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0EFC401"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Numatomų statybos (naujo statinio statybos, statinio rekonstrukcijos, statinio kapitalinio remonto) ir (arba) infrastruktūros projekto įgyvendinimo vietoje kūrimo darbams) techninis projektas (statinio projekto bendroji, sklypo sutvarkymo (sklypo plano), architektūros, statybos skaičiuojamosios kainos nustatymo dalys)</w:t>
            </w:r>
            <w:r w:rsidRPr="00A3253B">
              <w:rPr>
                <w:rStyle w:val="apple-converted-space"/>
                <w:color w:val="000000"/>
                <w:sz w:val="20"/>
                <w:szCs w:val="20"/>
              </w:rPr>
              <w:t> </w:t>
            </w:r>
            <w:r w:rsidRPr="00A3253B">
              <w:rPr>
                <w:i/>
                <w:iCs/>
                <w:color w:val="000000"/>
                <w:sz w:val="20"/>
                <w:szCs w:val="20"/>
              </w:rPr>
              <w:t>(jei taikoma).</w:t>
            </w:r>
          </w:p>
          <w:p w14:paraId="593F2178"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i/>
                <w:iCs/>
                <w:color w:val="000000"/>
                <w:sz w:val="20"/>
                <w:szCs w:val="20"/>
              </w:rPr>
              <w:t>(Jeigu statinio projektas pradėtas rengti iki 2010 m. spalio 1 d. – statinio techninis projektas (statinio projekto bendroji, architektūros, technologijos, statybos skaičiuojamosios kainos nustatymo ir sklypo plano dalys). Šie dokumentai gali būti pateikti ne vėliau kaip iki pirmojo mokėjimo prašymo pateikimo dienos.)</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5F3E0E4"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8078509"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|_|_|</w:t>
            </w:r>
          </w:p>
        </w:tc>
      </w:tr>
      <w:tr w:rsidR="00477B79" w:rsidRPr="00A3253B" w14:paraId="3D900337" w14:textId="77777777" w:rsidTr="00BE4A9F">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25C86E6"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16.</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2B02289"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Statybą leidžiantis dokumentas.</w:t>
            </w:r>
          </w:p>
          <w:p w14:paraId="1A29BAB6"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i/>
                <w:iCs/>
                <w:color w:val="000000"/>
                <w:sz w:val="20"/>
                <w:szCs w:val="20"/>
              </w:rPr>
              <w:t>(Taikoma, jei projekte numatyta statyba, rekonstrukcija, remontas. Jeigu statinio projektas pradėtas rengti iki 2010 m. spalio 1 d. – statybos leidimas. Šie dokumentai gali būti pateikti ne vėliau kaip iki pirmojo mokėjimo prašymo pateikimo Agentūrai dienos.)</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4DECA2E5"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A320FAD"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|_|_|</w:t>
            </w:r>
          </w:p>
        </w:tc>
      </w:tr>
      <w:tr w:rsidR="00477B79" w:rsidRPr="00A3253B" w14:paraId="7C906408" w14:textId="77777777" w:rsidTr="00BE4A9F">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8D824A1"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17.</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702118C"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Jei projekte numatyta nesudėtingų (tarp jų – laikinų) statinių statyba, rekonstrukcija ar kapitalinis remontas kultūros paveldo objekto ar saugojamojoje teritorijoje, pateikiamas suderintas supaprastintas statybos, rekonstravimo projektas ar kapitalinio remonto aprašas, vadovaujantis taisyklių 28.15.1 punkto nuostatomis. Jei projekte numatyta nesudėtingų statinių statyba, rekonstravimas ar kapitalinis remontas nebus vykdomas kultūros paveldo objekto ar saugojamoje teritorijoje, pateikiami kiti bendrieji projektiniai dokumentai.</w:t>
            </w:r>
          </w:p>
          <w:p w14:paraId="256818A1"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i/>
                <w:iCs/>
                <w:color w:val="000000"/>
                <w:sz w:val="20"/>
                <w:szCs w:val="20"/>
              </w:rPr>
              <w:t>(Jeigu statinio projektas pradėtas rengti iki 2010 m. spalio 1 d. – pateikiamas supaprastintas statinio projektas. Šie dokumentai turi būti pateikti ne vėliau kaip iki pirmojo mokėjimo prašymo pateikimo dienos)</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5859A34"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1797BD5"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|_|_|</w:t>
            </w:r>
          </w:p>
        </w:tc>
      </w:tr>
      <w:tr w:rsidR="00477B79" w:rsidRPr="00A3253B" w14:paraId="69336F16" w14:textId="77777777" w:rsidTr="00BE4A9F">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A5A75F3"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18.</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B6BCC9D"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Statinio projekto aplinkos apsaugos dalis, parengta vadovaujantis statybos techninio reglamento STR 1.05.05:2004 „Statinio projekto aplinkos apsaugos dalis“, patvirtinto Lietuvos Respublikos aplinkos ministro 2003 m. gruodžio 24 d. įsakymu Nr. 701 (Žin., 2004, Nr.</w:t>
            </w:r>
            <w:r w:rsidRPr="00A3253B">
              <w:rPr>
                <w:rStyle w:val="apple-converted-space"/>
                <w:color w:val="000000"/>
                <w:sz w:val="20"/>
                <w:szCs w:val="20"/>
              </w:rPr>
              <w:t> </w:t>
            </w:r>
            <w:bookmarkStart w:id="56" w:name="n1_91"/>
            <w:r w:rsidRPr="00A3253B">
              <w:rPr>
                <w:color w:val="000000"/>
                <w:sz w:val="20"/>
                <w:szCs w:val="20"/>
              </w:rPr>
              <w:fldChar w:fldCharType="begin"/>
            </w:r>
            <w:r w:rsidRPr="00A3253B">
              <w:rPr>
                <w:color w:val="000000"/>
                <w:sz w:val="20"/>
                <w:szCs w:val="20"/>
              </w:rPr>
              <w:instrText xml:space="preserve"> HYPERLINK "http://www.infolex.lt/ta/121550" \o "Dėl statybos techninio reglamento STR 1.05.05:2004 ''Statinio projekto aplinkos apsaugos dalis'' patvirtinimo" \t "_blank" </w:instrText>
            </w:r>
            <w:r w:rsidRPr="00A3253B">
              <w:rPr>
                <w:color w:val="000000"/>
                <w:sz w:val="20"/>
                <w:szCs w:val="20"/>
              </w:rPr>
              <w:fldChar w:fldCharType="separate"/>
            </w:r>
            <w:r w:rsidRPr="00A3253B">
              <w:rPr>
                <w:rStyle w:val="Hipersaitas"/>
                <w:i/>
                <w:iCs/>
                <w:color w:val="000000"/>
              </w:rPr>
              <w:t>50-1675</w:t>
            </w:r>
            <w:r w:rsidRPr="00A3253B">
              <w:rPr>
                <w:color w:val="000000"/>
                <w:sz w:val="20"/>
                <w:szCs w:val="20"/>
              </w:rPr>
              <w:fldChar w:fldCharType="end"/>
            </w:r>
            <w:bookmarkStart w:id="57" w:name="pn1_91"/>
            <w:bookmarkEnd w:id="56"/>
            <w:bookmarkEnd w:id="57"/>
            <w:r w:rsidRPr="00A3253B">
              <w:rPr>
                <w:color w:val="000000"/>
                <w:sz w:val="20"/>
                <w:szCs w:val="20"/>
              </w:rPr>
              <w:t>), nuostatomis.</w:t>
            </w:r>
          </w:p>
          <w:p w14:paraId="419554A3"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i/>
                <w:iCs/>
                <w:color w:val="000000"/>
                <w:sz w:val="20"/>
                <w:szCs w:val="20"/>
              </w:rPr>
              <w:t>(Ši statinio techninio projekto dalis pateikiama tik tuo atveju, jei tai yra privaloma vadovaujantis statybos techninio reglamento STR 1.05.06:2010 „Statinio projektavimas“ ir kitų Lietuvos Respublikos teisės aktų nuostatomis.)</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8DCD47F"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AD0D976"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|_|_|</w:t>
            </w:r>
          </w:p>
        </w:tc>
      </w:tr>
      <w:tr w:rsidR="00477B79" w:rsidRPr="00A3253B" w14:paraId="72D04611" w14:textId="77777777" w:rsidTr="00BE4A9F">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5399C7F"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lastRenderedPageBreak/>
              <w:t>19.</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E35977E"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Projektinis pasiūlymas (brėžinys, aiškinamasis raštas) su statybos išlaidų vertės skaičiavimu (sprendinius pagrindžiantys skaičiavimai).</w:t>
            </w:r>
          </w:p>
          <w:p w14:paraId="29019138"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i/>
                <w:iCs/>
                <w:color w:val="000000"/>
                <w:sz w:val="20"/>
                <w:szCs w:val="20"/>
              </w:rPr>
              <w:t>(Šie dokumentai pateikiami tuo atveju, jeigu pareiškėjas su paramos paraiška neturi galimybės pateikti šio skyriaus 15–18 punktuose nustatytų dokumentų. Tuo atveju, jeigu statinio projektas pradėtas rengti iki 2010 m. spalio 1 d., pateikiamas statinio projektavimo sąlygų sąvadas, parengtas vadovaujantis taisyklių 28.15.2 punkte nustatytais reikalavimais.)</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C2CE005"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09AEF05"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|_|_|</w:t>
            </w:r>
          </w:p>
        </w:tc>
      </w:tr>
      <w:tr w:rsidR="00477B79" w:rsidRPr="00A3253B" w14:paraId="17DFA3ED" w14:textId="77777777" w:rsidTr="00BE4A9F">
        <w:trPr>
          <w:trHeight w:val="657"/>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B1CDD4E" w14:textId="77777777" w:rsidR="00477B79" w:rsidRPr="00A3253B" w:rsidRDefault="00477B79" w:rsidP="00BE4A9F">
            <w:pPr>
              <w:pStyle w:val="tactin"/>
              <w:spacing w:before="0" w:beforeAutospacing="0" w:after="0" w:afterAutospacing="0"/>
              <w:jc w:val="center"/>
              <w:rPr>
                <w:color w:val="000000"/>
                <w:sz w:val="20"/>
                <w:szCs w:val="20"/>
              </w:rPr>
            </w:pPr>
            <w:r w:rsidRPr="00A3253B">
              <w:rPr>
                <w:color w:val="000000"/>
                <w:sz w:val="20"/>
                <w:szCs w:val="20"/>
              </w:rPr>
              <w:t>20.</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D62DF29"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Statybą leidžiantis dokumentas, kai projekte numatyti statinio statybos (modernizavimo darbai) ir patvirtinta numatomų atlikti statinio statybos (modernizavimo) darbų sąmata.</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5182254" w14:textId="77777777" w:rsidR="00477B79" w:rsidRPr="00A3253B" w:rsidRDefault="00477B79" w:rsidP="00BE4A9F">
            <w:pPr>
              <w:pStyle w:val="tactin"/>
              <w:spacing w:before="0" w:beforeAutospacing="0" w:after="0" w:afterAutospacing="0"/>
              <w:jc w:val="center"/>
              <w:rPr>
                <w:color w:val="000000"/>
                <w:sz w:val="20"/>
                <w:szCs w:val="20"/>
              </w:rPr>
            </w:pPr>
            <w:r w:rsidRPr="00A3253B">
              <w:rPr>
                <w:color w:val="000000"/>
                <w:sz w:val="20"/>
                <w:szCs w:val="20"/>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9E9C2B5" w14:textId="77777777" w:rsidR="00477B79" w:rsidRPr="00A3253B" w:rsidRDefault="00477B79" w:rsidP="00BE4A9F">
            <w:pPr>
              <w:pStyle w:val="tactin"/>
              <w:spacing w:before="0" w:beforeAutospacing="0" w:after="0" w:afterAutospacing="0"/>
              <w:jc w:val="center"/>
              <w:rPr>
                <w:color w:val="000000"/>
                <w:sz w:val="20"/>
                <w:szCs w:val="20"/>
              </w:rPr>
            </w:pPr>
            <w:r w:rsidRPr="00A3253B">
              <w:rPr>
                <w:color w:val="000000"/>
                <w:sz w:val="20"/>
                <w:szCs w:val="20"/>
              </w:rPr>
              <w:t>|_|_|</w:t>
            </w:r>
          </w:p>
        </w:tc>
      </w:tr>
      <w:tr w:rsidR="00477B79" w:rsidRPr="00A3253B" w14:paraId="5E69961E" w14:textId="77777777" w:rsidTr="00BE4A9F">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9A06C79"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21.</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A6E52B3"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Savivaldybės administracijos raštą, kuriame nurodyta, kad savivaldybė, kurios teritorijoje numatoma įgyvendinti vietos projektą, nenumato atlikti vietos projekte numatytų investicijų iš kitų ES fondų ar Nacionalinio biudžeto lėšų į objektą, į kurį planuoja investuoti vietos projekto vykdytojas.</w:t>
            </w:r>
          </w:p>
          <w:p w14:paraId="15675082"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i/>
                <w:iCs/>
                <w:color w:val="000000"/>
                <w:sz w:val="20"/>
                <w:szCs w:val="20"/>
              </w:rPr>
              <w:t>(Taikoma projektams, kuriuose numatomos investicijos į nekilnojamąjį turtą ir kurie teikiami be partnerio savivaldybės.)</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7883689"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FA0FF28"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|_|_|</w:t>
            </w:r>
          </w:p>
        </w:tc>
      </w:tr>
      <w:tr w:rsidR="00477B79" w:rsidRPr="00A3253B" w14:paraId="08A83BAB" w14:textId="77777777" w:rsidTr="00BE4A9F">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3B0EF04"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22.</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5CE386F"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Lietuvos Respublikos aplinkos ministerijos raštas, kuriame patvirtinama, kad vietos projektas nebuvo, nėra ir nebus finansuojamas Europos Sanglaudos fondo lėšomis.</w:t>
            </w:r>
          </w:p>
          <w:p w14:paraId="5357B4D8"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i/>
                <w:iCs/>
                <w:color w:val="000000"/>
                <w:sz w:val="20"/>
                <w:szCs w:val="20"/>
              </w:rPr>
              <w:t>(Taikoma vietos projektams, susijusiems su geriamojo vandens tiekimo ir nuotekų tvarkymo sistemų įrengimu kaimo vietovėse, kuriose gyvena mažiau kaip 500 gyventojų.)</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6C196FC"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BCA3D8E"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|_|_|</w:t>
            </w:r>
          </w:p>
        </w:tc>
      </w:tr>
      <w:tr w:rsidR="00477B79" w:rsidRPr="00A3253B" w14:paraId="1063FE77" w14:textId="77777777" w:rsidTr="00BE4A9F">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905C2BF"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23.</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D0CF8FF"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Regiono plėtros tarybos išduota pažyma, patvirtinanti, kad vietos projektas nebuvo, nėra ir nebus finansuojamas Europos regioninės plėtros fondo lėšomis</w:t>
            </w:r>
          </w:p>
          <w:p w14:paraId="65B91FC8"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i/>
                <w:iCs/>
                <w:color w:val="000000"/>
                <w:sz w:val="20"/>
                <w:szCs w:val="20"/>
              </w:rPr>
              <w:t>(taikoma, kai pareiškėjas – savivaldybė).</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A0530FF"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4356B5A"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|_|_|</w:t>
            </w:r>
          </w:p>
        </w:tc>
      </w:tr>
      <w:tr w:rsidR="00477B79" w:rsidRPr="00A3253B" w14:paraId="4CB4E119" w14:textId="77777777" w:rsidTr="00BE4A9F">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725D97E"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24.</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215B4CE"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Dokumentas, patvirtinantis, kad vietos projektui pritaria ne mažiau kaip 50 proc. nuolatinių pilnamečių kaimo vietovės, kurioje planuojama įgyvendinti vietos projektą, gyventojų.</w:t>
            </w:r>
          </w:p>
          <w:p w14:paraId="05C60A3F"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i/>
                <w:iCs/>
                <w:color w:val="000000"/>
                <w:sz w:val="20"/>
                <w:szCs w:val="20"/>
              </w:rPr>
              <w:t>(Taikoma, kai vietos projektas įgyvendinamas kartu su partneriais – fiziniais asmenimis – ir investuojama į privačių pastatų atnaujinimą (kaip nurodyta taisyklių 7.3 punkte.)</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983CA56"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FF6089A"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|_|_|</w:t>
            </w:r>
          </w:p>
        </w:tc>
      </w:tr>
      <w:tr w:rsidR="00477B79" w:rsidRPr="00A3253B" w14:paraId="46F6A1B2" w14:textId="77777777" w:rsidTr="00BE4A9F">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22C5E50"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25.</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B2B01ED"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Prekių, darbų ar paslaugų teikėjų komerciniai pasiūlymai arba kiti numatytų išlaidų vertės pagrindimo dokumentai.</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BF592EE"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7125FEB"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|_|_|</w:t>
            </w:r>
          </w:p>
        </w:tc>
      </w:tr>
      <w:tr w:rsidR="00477B79" w:rsidRPr="00A3253B" w14:paraId="0844CD87" w14:textId="77777777" w:rsidTr="00BE4A9F">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EA61602"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26.</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44A73D97"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Kiti, pareiškėjo nuomone, reikalingi dokumentai</w:t>
            </w:r>
          </w:p>
          <w:p w14:paraId="5EF2B53A"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i/>
                <w:iCs/>
                <w:color w:val="000000"/>
                <w:sz w:val="20"/>
                <w:szCs w:val="20"/>
              </w:rPr>
              <w:t>(aiškiai išvardykite pateikiamus papildomus dokumentus).</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01F5713"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D5C480B"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|_|_|</w:t>
            </w:r>
          </w:p>
        </w:tc>
      </w:tr>
    </w:tbl>
    <w:p w14:paraId="528D6D83"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color w:val="000000"/>
          <w:sz w:val="20"/>
          <w:szCs w:val="20"/>
        </w:rPr>
        <w:t> </w:t>
      </w:r>
    </w:p>
    <w:p w14:paraId="16AF20A5"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b/>
          <w:bCs/>
          <w:color w:val="000000"/>
          <w:sz w:val="20"/>
          <w:szCs w:val="20"/>
        </w:rPr>
        <w:t>XIV. PAREIŠKĖJO DEKLARACIJA</w:t>
      </w:r>
    </w:p>
    <w:p w14:paraId="57841C8D"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color w:val="000000"/>
          <w:sz w:val="20"/>
          <w:szCs w:val="20"/>
        </w:rPr>
        <w:t> </w:t>
      </w:r>
    </w:p>
    <w:tbl>
      <w:tblPr>
        <w:tblW w:w="9639" w:type="dxa"/>
        <w:tblCellMar>
          <w:left w:w="0" w:type="dxa"/>
          <w:right w:w="0" w:type="dxa"/>
        </w:tblCellMar>
        <w:tblLook w:val="04A0" w:firstRow="1" w:lastRow="0" w:firstColumn="1" w:lastColumn="0" w:noHBand="0" w:noVBand="1"/>
      </w:tblPr>
      <w:tblGrid>
        <w:gridCol w:w="9639"/>
      </w:tblGrid>
      <w:tr w:rsidR="00477B79" w:rsidRPr="00A3253B" w14:paraId="124D092D" w14:textId="77777777" w:rsidTr="00BE4A9F">
        <w:trPr>
          <w:trHeight w:val="20"/>
        </w:trPr>
        <w:tc>
          <w:tcPr>
            <w:tcW w:w="500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248396C"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Aš, toliau pasirašęs (-</w:t>
            </w:r>
            <w:proofErr w:type="spellStart"/>
            <w:r w:rsidRPr="00A3253B">
              <w:rPr>
                <w:color w:val="000000"/>
                <w:sz w:val="20"/>
                <w:szCs w:val="20"/>
              </w:rPr>
              <w:t>iusi</w:t>
            </w:r>
            <w:proofErr w:type="spellEnd"/>
            <w:r w:rsidRPr="00A3253B">
              <w:rPr>
                <w:color w:val="000000"/>
                <w:sz w:val="20"/>
                <w:szCs w:val="20"/>
              </w:rPr>
              <w:t>), patvirtinu, kad:</w:t>
            </w:r>
          </w:p>
          <w:p w14:paraId="27CFA2CD"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šioje vietos projekto paraiškoje ir prie jos pridėtuose dokumentuose pateikta informacija, mano žiniomis ir įsitikinimu, yra teisinga;</w:t>
            </w:r>
          </w:p>
          <w:p w14:paraId="63A55FA6"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šis vietos projektas bus įgyvendinamas taip, kaip nurodyta šioje vietos projekto paraiškoje ir jos prieduose;</w:t>
            </w:r>
          </w:p>
          <w:p w14:paraId="5A535798"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prašoma parama yra mažiausia vietos projektui įgyvendinti reikalinga suma;</w:t>
            </w:r>
          </w:p>
          <w:p w14:paraId="4A543876"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nesu pažeidęs jokios kitos sutarties dėl paramos skyrimo iš Europos Bendrijos arba Lietuvos Respublikos biudžeto lėšų;</w:t>
            </w:r>
          </w:p>
          <w:p w14:paraId="1C06E355"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man nėra iškelta byla dėl bankroto, nesu likviduojamas;</w:t>
            </w:r>
          </w:p>
          <w:p w14:paraId="4F4BECE6"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man nežinomos kitos šiame dokumente nenurodytos priežastys, dėl kurių vietos projektas negalėtų būti įgyvendintas ar jo įgyvendinimas būtų atidedamas, arba dėl kurių vietos projektas nebūtų įgyvendintas nustatytu laikotarpiu;</w:t>
            </w:r>
          </w:p>
          <w:p w14:paraId="2ECC1629"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vietos projekto paraiška gali būti atmesta, jeigu joje pateikti ne visi prašomi duomenys (įskaitant šią deklaraciją);</w:t>
            </w:r>
          </w:p>
          <w:p w14:paraId="667AFE3B"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žinau, kad Agentūra gali patikrinti pateiktus duomenis ir atlikti patikrą vietoje, taip pat gauti papildomos informacijos apie mano ūkinę veiklą. Pateiktus duomenis kontrolės tikslams gali panaudoti ir kitos Lietuvos Respublikos ir Europos Sąjungos institucijos.</w:t>
            </w:r>
          </w:p>
          <w:p w14:paraId="17780763"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Esu informuotas (-a) ir sutinku, kad Agentūra tikrins pateiktus duomenis kituose valstybės registruose ir duomenų bazėse. Žinau, kad esu atsakingas (-a) už reikiamų dokumentų ir (arba) pažymų pateikimą laiku Agentūrai.</w:t>
            </w:r>
          </w:p>
          <w:p w14:paraId="72C00E4B"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lastRenderedPageBreak/>
              <w:t>Esu informuotas (-a), kad duomenys apie mano gautą paramą bus viešinami visuomenės informavimo tikslais,</w:t>
            </w:r>
            <w:r w:rsidRPr="00A3253B">
              <w:rPr>
                <w:rStyle w:val="apple-converted-space"/>
                <w:b/>
                <w:bCs/>
                <w:color w:val="000000"/>
                <w:sz w:val="20"/>
                <w:szCs w:val="20"/>
              </w:rPr>
              <w:t> </w:t>
            </w:r>
            <w:r w:rsidRPr="00A3253B">
              <w:rPr>
                <w:color w:val="000000"/>
                <w:sz w:val="20"/>
                <w:szCs w:val="20"/>
              </w:rPr>
              <w:t>taip pat gali būti perduoti audito ir tyrimų institucijoms siekiant apsaugoti Bendrijos finansinius interesus Europos Sąjungos ir Lietuvos Respublikos teisės aktuose nustatyta tvarka.</w:t>
            </w:r>
          </w:p>
          <w:p w14:paraId="4CF14F54"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Esu informuotas,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Europos Sąjungos ir Lietuvos Respublikos teisės aktų nuostatų. Esu informuotas, kad duomenų valdytoja yra Agentūra.</w:t>
            </w:r>
          </w:p>
          <w:p w14:paraId="607D1B8F"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Įsipareigoju:</w:t>
            </w:r>
          </w:p>
          <w:p w14:paraId="3A97392E"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vykdyti reguliarią vietos projekto įgyvendinimo stebėseną tam, kad būtų užtikrintas vietos projekto įgyvendinimas, kaip numatyta vietos projekto paraiškoje;</w:t>
            </w:r>
          </w:p>
          <w:p w14:paraId="567979B1"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nereikalauti išmokėti paramos lėšų, jei padarytos išlaidos neįtrauktos į tinkamų finansuoti išlaidų sąrašą arba jei jos padarytos nesilaikant Žemės ūkio ministerijos numatytos tvarkos arba Viešųjų pirkimų įstatymo;</w:t>
            </w:r>
          </w:p>
          <w:p w14:paraId="0D3E6F4B"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klaidingai apskaičiuotą ir pervestą į mano atsiskaitomąją sąskaitą paramos sumą ir (arba) PVM, apmokėtą pagal Taisyklių 35 punktą, grąžinti Agentūrai;</w:t>
            </w:r>
          </w:p>
          <w:p w14:paraId="2F404A9E"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tinkamai informuoti Agentūrą apie bet kokius pasikeitimus, nukrypimus, vykdant vietos projektą;</w:t>
            </w:r>
          </w:p>
          <w:p w14:paraId="507B55FB"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be rašytinio strategijos vykdytojo (VVG) ir Agentūros sutikimo mažiausiai penkerius metus nuo vietos projekto vykdymo sutarties pasirašymo dienos nedaryti esminio projekte numatytos veiklos pakeitimo, kuris įvyktų dėl paramos lėšomis įgyto turto nuosavybės pobūdžio pasikeitimo arba dėl gamybinės ar kitos projekte numatytos veiklos nutraukimo, ar perkėlimo į kitą vietą, paveiktų jos pobūdį ir sąlygas arba suteiktų pernelyg didelio pranašumo privačiam ar viešajam juridiniam asmeniui;</w:t>
            </w:r>
          </w:p>
          <w:p w14:paraId="269E5C12"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šiuo vietos projektu atstovauti kaimo gyventojų viešiesiems poreikiams ir interesams;</w:t>
            </w:r>
          </w:p>
          <w:p w14:paraId="243EE8DF"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tuo atveju, jei kartu su paraiška nebuvau pateikęs gauto statybos leidimo, įsipareigoju šį leidimą pateikti ne vėliau kaip su pirmuoju mokėjimo prašymu. Sutinku, kad neįvykdžius šio reikalavimo būtų nutrauktas paramos lėšų skyrimas mano įgyvendinamam vietos projektui.</w:t>
            </w:r>
          </w:p>
          <w:p w14:paraId="1C786DAF"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Sutinku, kad:</w:t>
            </w:r>
          </w:p>
          <w:p w14:paraId="53148EAA"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informacija apie mano pateiktą vietos projekto paraišką, nurodant pareiškėjo pavadinimą, vietos projekto pavadinimą, vietos projekto paraiškos kodą ir prašomą paramos sumą, būtų skelbiama Agentūros interneto svetainėje ir visa su šiuo vietos projektu susijusi informacija būtų naudojama statistikos, vertinimo bei tyrimų tikslais. Vietos projekto įgyvendinimas būtų reguliariai stebimas ir tikrinamas, ir įsipareigoju tinkamai saugoti visus dokumentus, susijusius su vietos projektu;</w:t>
            </w:r>
          </w:p>
          <w:p w14:paraId="56B20385"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 vietos projekto paraiškoje pateikti duomenys būtų apdorojami ir saugomi informacinėje sistemoje;</w:t>
            </w:r>
          </w:p>
          <w:p w14:paraId="063DF783"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visa su šiuo vietos projektu susijusi informacija būtų naudojama statistikos tikslais.</w:t>
            </w:r>
          </w:p>
        </w:tc>
      </w:tr>
    </w:tbl>
    <w:p w14:paraId="3065B9BF"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color w:val="000000"/>
          <w:sz w:val="20"/>
          <w:szCs w:val="20"/>
        </w:rPr>
        <w:lastRenderedPageBreak/>
        <w:t> </w:t>
      </w:r>
    </w:p>
    <w:p w14:paraId="4993A948"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b/>
          <w:bCs/>
          <w:color w:val="000000"/>
          <w:sz w:val="20"/>
          <w:szCs w:val="20"/>
        </w:rPr>
        <w:t>Jei vietos projektą parengė ir vietos projekto paraišką padėjo užpildyti konsultantas ar kitas pareiškėjui atstovaujantis asmuo, nurodykite:</w:t>
      </w:r>
    </w:p>
    <w:p w14:paraId="40D20147"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color w:val="000000"/>
          <w:sz w:val="20"/>
          <w:szCs w:val="20"/>
        </w:rPr>
        <w:t> </w:t>
      </w:r>
    </w:p>
    <w:tbl>
      <w:tblPr>
        <w:tblW w:w="9639" w:type="dxa"/>
        <w:tblCellMar>
          <w:left w:w="0" w:type="dxa"/>
          <w:right w:w="0" w:type="dxa"/>
        </w:tblCellMar>
        <w:tblLook w:val="04A0" w:firstRow="1" w:lastRow="0" w:firstColumn="1" w:lastColumn="0" w:noHBand="0" w:noVBand="1"/>
      </w:tblPr>
      <w:tblGrid>
        <w:gridCol w:w="4208"/>
        <w:gridCol w:w="5431"/>
      </w:tblGrid>
      <w:tr w:rsidR="00477B79" w:rsidRPr="00A3253B" w14:paraId="3BC75BB2" w14:textId="77777777" w:rsidTr="00BE4A9F">
        <w:tc>
          <w:tcPr>
            <w:tcW w:w="4236" w:type="dxa"/>
            <w:tcMar>
              <w:top w:w="0" w:type="dxa"/>
              <w:left w:w="28" w:type="dxa"/>
              <w:bottom w:w="0" w:type="dxa"/>
              <w:right w:w="28" w:type="dxa"/>
            </w:tcMar>
            <w:hideMark/>
          </w:tcPr>
          <w:p w14:paraId="5387DDA1"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Konsultanto vardas ir pavardė</w:t>
            </w:r>
          </w:p>
        </w:tc>
        <w:tc>
          <w:tcPr>
            <w:tcW w:w="5459" w:type="dxa"/>
            <w:tcMar>
              <w:top w:w="0" w:type="dxa"/>
              <w:left w:w="28" w:type="dxa"/>
              <w:bottom w:w="0" w:type="dxa"/>
              <w:right w:w="28" w:type="dxa"/>
            </w:tcMar>
            <w:hideMark/>
          </w:tcPr>
          <w:p w14:paraId="1E4E455A"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|_|_|_|_|_|_|_|_|_|_|_|_|_|_|_|_|</w:t>
            </w:r>
          </w:p>
        </w:tc>
      </w:tr>
      <w:tr w:rsidR="00477B79" w:rsidRPr="00A3253B" w14:paraId="02C6C93E" w14:textId="77777777" w:rsidTr="00BE4A9F">
        <w:tc>
          <w:tcPr>
            <w:tcW w:w="4236" w:type="dxa"/>
            <w:tcMar>
              <w:top w:w="0" w:type="dxa"/>
              <w:left w:w="28" w:type="dxa"/>
              <w:bottom w:w="0" w:type="dxa"/>
              <w:right w:w="28" w:type="dxa"/>
            </w:tcMar>
            <w:hideMark/>
          </w:tcPr>
          <w:p w14:paraId="6A1598DF"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Institucijos pavadinimas</w:t>
            </w:r>
          </w:p>
        </w:tc>
        <w:tc>
          <w:tcPr>
            <w:tcW w:w="5459" w:type="dxa"/>
            <w:tcMar>
              <w:top w:w="0" w:type="dxa"/>
              <w:left w:w="28" w:type="dxa"/>
              <w:bottom w:w="0" w:type="dxa"/>
              <w:right w:w="28" w:type="dxa"/>
            </w:tcMar>
            <w:hideMark/>
          </w:tcPr>
          <w:p w14:paraId="5996A1B7"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|_|_|_|_|_|_|_|_|_|_|_|_|_|_|_|_|</w:t>
            </w:r>
          </w:p>
        </w:tc>
      </w:tr>
      <w:tr w:rsidR="00477B79" w:rsidRPr="00A3253B" w14:paraId="2F84B118" w14:textId="77777777" w:rsidTr="00BE4A9F">
        <w:tc>
          <w:tcPr>
            <w:tcW w:w="4236" w:type="dxa"/>
            <w:tcMar>
              <w:top w:w="0" w:type="dxa"/>
              <w:left w:w="28" w:type="dxa"/>
              <w:bottom w:w="0" w:type="dxa"/>
              <w:right w:w="28" w:type="dxa"/>
            </w:tcMar>
            <w:hideMark/>
          </w:tcPr>
          <w:p w14:paraId="1F23083F"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Tel. ir faks. Nr.</w:t>
            </w:r>
          </w:p>
        </w:tc>
        <w:tc>
          <w:tcPr>
            <w:tcW w:w="5459" w:type="dxa"/>
            <w:tcMar>
              <w:top w:w="0" w:type="dxa"/>
              <w:left w:w="28" w:type="dxa"/>
              <w:bottom w:w="0" w:type="dxa"/>
              <w:right w:w="28" w:type="dxa"/>
            </w:tcMar>
            <w:hideMark/>
          </w:tcPr>
          <w:p w14:paraId="1E001FA0"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|_|_|_|_|_|_|_|_|_|_|_|_|_|_|_|_|</w:t>
            </w:r>
          </w:p>
          <w:p w14:paraId="05C9F33A"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|_|_|_|_|_|_|_|_|_|_|_|_|_|_|_|_|</w:t>
            </w:r>
          </w:p>
        </w:tc>
      </w:tr>
    </w:tbl>
    <w:p w14:paraId="108AA1F7"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color w:val="000000"/>
          <w:sz w:val="20"/>
          <w:szCs w:val="20"/>
        </w:rPr>
        <w:t> </w:t>
      </w:r>
    </w:p>
    <w:p w14:paraId="317435B5"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color w:val="000000"/>
          <w:sz w:val="20"/>
          <w:szCs w:val="20"/>
        </w:rPr>
        <w:t>PASTABA.</w:t>
      </w:r>
      <w:r w:rsidRPr="00A3253B">
        <w:rPr>
          <w:rStyle w:val="apple-converted-space"/>
          <w:color w:val="000000"/>
          <w:sz w:val="20"/>
          <w:szCs w:val="20"/>
        </w:rPr>
        <w:t> </w:t>
      </w:r>
      <w:r w:rsidRPr="00A3253B">
        <w:rPr>
          <w:i/>
          <w:iCs/>
          <w:color w:val="000000"/>
          <w:sz w:val="20"/>
          <w:szCs w:val="20"/>
        </w:rPr>
        <w:t>Pareiškėjo pateikti duomenys bus tvarkomi elektroniniu būdu; juos kontrolės, priežiūros ir vertinimo tikslais gali panaudoti Agentūra, Žemės ūkio ministerija, su Europos žemės ūkio fondo kaimo plėtrai administravimu susijusios Lietuvos Respublikos ir Europos Sąjungos institucijos.</w:t>
      </w:r>
    </w:p>
    <w:p w14:paraId="523D2457" w14:textId="77777777" w:rsidR="00477B79" w:rsidRPr="00A3253B" w:rsidRDefault="00477B79" w:rsidP="00477B79">
      <w:pPr>
        <w:pStyle w:val="tajtip"/>
        <w:spacing w:before="0" w:beforeAutospacing="0" w:after="0" w:afterAutospacing="0"/>
        <w:ind w:firstLine="720"/>
        <w:jc w:val="both"/>
        <w:rPr>
          <w:color w:val="000000"/>
          <w:sz w:val="20"/>
          <w:szCs w:val="20"/>
        </w:rPr>
      </w:pPr>
      <w:r w:rsidRPr="00A3253B">
        <w:rPr>
          <w:color w:val="000000"/>
          <w:sz w:val="20"/>
          <w:szCs w:val="20"/>
        </w:rPr>
        <w:t> </w:t>
      </w:r>
    </w:p>
    <w:tbl>
      <w:tblPr>
        <w:tblW w:w="9639" w:type="dxa"/>
        <w:tblCellMar>
          <w:left w:w="0" w:type="dxa"/>
          <w:right w:w="0" w:type="dxa"/>
        </w:tblCellMar>
        <w:tblLook w:val="04A0" w:firstRow="1" w:lastRow="0" w:firstColumn="1" w:lastColumn="0" w:noHBand="0" w:noVBand="1"/>
      </w:tblPr>
      <w:tblGrid>
        <w:gridCol w:w="3908"/>
        <w:gridCol w:w="2388"/>
        <w:gridCol w:w="3343"/>
      </w:tblGrid>
      <w:tr w:rsidR="00477B79" w:rsidRPr="00A3253B" w14:paraId="530E4410" w14:textId="77777777" w:rsidTr="00BE4A9F">
        <w:trPr>
          <w:trHeight w:val="20"/>
        </w:trPr>
        <w:tc>
          <w:tcPr>
            <w:tcW w:w="3932" w:type="dxa"/>
            <w:tcMar>
              <w:top w:w="0" w:type="dxa"/>
              <w:left w:w="28" w:type="dxa"/>
              <w:bottom w:w="0" w:type="dxa"/>
              <w:right w:w="28" w:type="dxa"/>
            </w:tcMar>
            <w:hideMark/>
          </w:tcPr>
          <w:p w14:paraId="0EA7F14E"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__________________________</w:t>
            </w:r>
          </w:p>
          <w:p w14:paraId="5BE0ECB0" w14:textId="77777777" w:rsidR="00477B79" w:rsidRPr="00A3253B" w:rsidRDefault="00477B79" w:rsidP="00BE4A9F">
            <w:pPr>
              <w:pStyle w:val="tin"/>
              <w:spacing w:before="0" w:beforeAutospacing="0" w:after="0" w:afterAutospacing="0"/>
              <w:rPr>
                <w:color w:val="000000"/>
                <w:sz w:val="20"/>
                <w:szCs w:val="20"/>
              </w:rPr>
            </w:pPr>
            <w:r w:rsidRPr="00A3253B">
              <w:rPr>
                <w:color w:val="000000"/>
                <w:sz w:val="20"/>
                <w:szCs w:val="20"/>
              </w:rPr>
              <w:t>(pareiškėjo vadovo ar jo įgalioto</w:t>
            </w:r>
          </w:p>
          <w:p w14:paraId="5EE51458" w14:textId="77777777" w:rsidR="00477B79" w:rsidRPr="00A3253B" w:rsidRDefault="00477B79" w:rsidP="00BE4A9F">
            <w:pPr>
              <w:pStyle w:val="tin"/>
              <w:spacing w:before="0" w:beforeAutospacing="0" w:after="0" w:afterAutospacing="0" w:line="20" w:lineRule="atLeast"/>
              <w:rPr>
                <w:color w:val="000000"/>
                <w:sz w:val="20"/>
                <w:szCs w:val="20"/>
              </w:rPr>
            </w:pPr>
            <w:r w:rsidRPr="00A3253B">
              <w:rPr>
                <w:color w:val="000000"/>
                <w:sz w:val="20"/>
                <w:szCs w:val="20"/>
              </w:rPr>
              <w:t>           asmens pareigos)</w:t>
            </w:r>
          </w:p>
        </w:tc>
        <w:tc>
          <w:tcPr>
            <w:tcW w:w="2407" w:type="dxa"/>
            <w:tcMar>
              <w:top w:w="0" w:type="dxa"/>
              <w:left w:w="28" w:type="dxa"/>
              <w:bottom w:w="0" w:type="dxa"/>
              <w:right w:w="28" w:type="dxa"/>
            </w:tcMar>
            <w:hideMark/>
          </w:tcPr>
          <w:p w14:paraId="154A7034" w14:textId="77777777" w:rsidR="00477B79" w:rsidRPr="00A3253B" w:rsidRDefault="00477B79" w:rsidP="00BE4A9F">
            <w:pPr>
              <w:pStyle w:val="tactin"/>
              <w:spacing w:before="0" w:beforeAutospacing="0" w:after="0" w:afterAutospacing="0"/>
              <w:jc w:val="center"/>
              <w:rPr>
                <w:color w:val="000000"/>
                <w:sz w:val="20"/>
                <w:szCs w:val="20"/>
              </w:rPr>
            </w:pPr>
            <w:r w:rsidRPr="00A3253B">
              <w:rPr>
                <w:color w:val="000000"/>
                <w:sz w:val="20"/>
                <w:szCs w:val="20"/>
              </w:rPr>
              <w:t>_____________</w:t>
            </w:r>
          </w:p>
          <w:p w14:paraId="63BF3482"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(parašas)</w:t>
            </w:r>
          </w:p>
        </w:tc>
        <w:tc>
          <w:tcPr>
            <w:tcW w:w="3356" w:type="dxa"/>
            <w:tcMar>
              <w:top w:w="0" w:type="dxa"/>
              <w:left w:w="28" w:type="dxa"/>
              <w:bottom w:w="0" w:type="dxa"/>
              <w:right w:w="28" w:type="dxa"/>
            </w:tcMar>
            <w:hideMark/>
          </w:tcPr>
          <w:p w14:paraId="394E5337" w14:textId="77777777" w:rsidR="00477B79" w:rsidRPr="00A3253B" w:rsidRDefault="00477B79" w:rsidP="00BE4A9F">
            <w:pPr>
              <w:pStyle w:val="tactin"/>
              <w:spacing w:before="0" w:beforeAutospacing="0" w:after="0" w:afterAutospacing="0"/>
              <w:jc w:val="center"/>
              <w:rPr>
                <w:color w:val="000000"/>
                <w:sz w:val="20"/>
                <w:szCs w:val="20"/>
              </w:rPr>
            </w:pPr>
            <w:r w:rsidRPr="00A3253B">
              <w:rPr>
                <w:color w:val="000000"/>
                <w:sz w:val="20"/>
                <w:szCs w:val="20"/>
              </w:rPr>
              <w:t>__________________________</w:t>
            </w:r>
          </w:p>
          <w:p w14:paraId="0CDB45B7" w14:textId="77777777" w:rsidR="00477B79" w:rsidRPr="00A3253B" w:rsidRDefault="00477B79" w:rsidP="00BE4A9F">
            <w:pPr>
              <w:pStyle w:val="tactin"/>
              <w:spacing w:before="0" w:beforeAutospacing="0" w:after="0" w:afterAutospacing="0" w:line="20" w:lineRule="atLeast"/>
              <w:jc w:val="center"/>
              <w:rPr>
                <w:color w:val="000000"/>
                <w:sz w:val="20"/>
                <w:szCs w:val="20"/>
              </w:rPr>
            </w:pPr>
            <w:r w:rsidRPr="00A3253B">
              <w:rPr>
                <w:color w:val="000000"/>
                <w:sz w:val="20"/>
                <w:szCs w:val="20"/>
              </w:rPr>
              <w:t>(vardas, pavardė)</w:t>
            </w:r>
          </w:p>
        </w:tc>
      </w:tr>
    </w:tbl>
    <w:p w14:paraId="6555F7B2" w14:textId="77777777" w:rsidR="00477B79" w:rsidRPr="00A3253B" w:rsidRDefault="00477B79" w:rsidP="00477B79">
      <w:pPr>
        <w:pStyle w:val="tactin"/>
        <w:spacing w:before="0" w:beforeAutospacing="0" w:after="0" w:afterAutospacing="0"/>
        <w:jc w:val="center"/>
        <w:rPr>
          <w:color w:val="000000"/>
          <w:sz w:val="20"/>
          <w:szCs w:val="20"/>
        </w:rPr>
      </w:pPr>
      <w:r w:rsidRPr="00A3253B">
        <w:rPr>
          <w:color w:val="000000"/>
          <w:sz w:val="20"/>
          <w:szCs w:val="20"/>
        </w:rPr>
        <w:t>______________</w:t>
      </w:r>
    </w:p>
    <w:p w14:paraId="2E0C585C" w14:textId="77777777" w:rsidR="00477B79" w:rsidRPr="00A3253B" w:rsidRDefault="00477B79" w:rsidP="00477B79">
      <w:pPr>
        <w:ind w:left="4961"/>
      </w:pPr>
    </w:p>
    <w:p w14:paraId="1206F593" w14:textId="77777777" w:rsidR="00477B79" w:rsidRDefault="00477B79" w:rsidP="00477B79">
      <w:pPr>
        <w:ind w:left="4961"/>
        <w:sectPr w:rsidR="00477B79">
          <w:pgSz w:w="12240" w:h="15840"/>
          <w:pgMar w:top="1440" w:right="1440" w:bottom="1440" w:left="1440" w:header="720" w:footer="720" w:gutter="0"/>
          <w:cols w:space="720"/>
          <w:docGrid w:linePitch="360"/>
        </w:sectPr>
      </w:pPr>
    </w:p>
    <w:p w14:paraId="7B7536AE" w14:textId="77777777" w:rsidR="00477B79" w:rsidRPr="00A3253B" w:rsidRDefault="00477B79" w:rsidP="00477B79">
      <w:pPr>
        <w:ind w:left="4961"/>
      </w:pPr>
      <w:r w:rsidRPr="00A3253B">
        <w:lastRenderedPageBreak/>
        <w:t>Specialiųjų taisyklių pareiškėjams, teikiantiems vietos projektų paraiškas pagal vietos plėtros strategiją „</w:t>
      </w:r>
      <w:r w:rsidRPr="00A3253B">
        <w:rPr>
          <w:color w:val="000000"/>
        </w:rPr>
        <w:t>Šilalės  rajono vietos plėtros  2007-2013 m.  strategija</w:t>
      </w:r>
      <w:r w:rsidRPr="00A3253B">
        <w:t>“</w:t>
      </w:r>
    </w:p>
    <w:p w14:paraId="5ABFB216" w14:textId="77777777" w:rsidR="00477B79" w:rsidRPr="00A3253B" w:rsidRDefault="00477B79" w:rsidP="00477B79">
      <w:pPr>
        <w:ind w:left="4961"/>
        <w:rPr>
          <w:color w:val="000000"/>
        </w:rPr>
      </w:pPr>
      <w:r w:rsidRPr="00A3253B">
        <w:t>2 priedas</w:t>
      </w:r>
    </w:p>
    <w:p w14:paraId="071FE005" w14:textId="77777777" w:rsidR="00477B79" w:rsidRPr="00A3253B" w:rsidRDefault="00477B79" w:rsidP="00477B79">
      <w:pPr>
        <w:pStyle w:val="Antrat1"/>
        <w:spacing w:before="0" w:after="0"/>
        <w:jc w:val="center"/>
        <w:rPr>
          <w:rFonts w:ascii="Times New Roman" w:hAnsi="Times New Roman"/>
          <w:sz w:val="24"/>
          <w:szCs w:val="24"/>
        </w:rPr>
      </w:pPr>
    </w:p>
    <w:p w14:paraId="6CE1D41D" w14:textId="77777777" w:rsidR="00477B79" w:rsidRPr="00A3253B" w:rsidRDefault="00477B79" w:rsidP="00477B79">
      <w:pPr>
        <w:pStyle w:val="Antrat1"/>
        <w:spacing w:before="0" w:after="0"/>
        <w:jc w:val="center"/>
        <w:rPr>
          <w:rFonts w:ascii="Times New Roman" w:hAnsi="Times New Roman"/>
          <w:sz w:val="24"/>
          <w:szCs w:val="24"/>
        </w:rPr>
      </w:pPr>
      <w:r w:rsidRPr="00A3253B">
        <w:rPr>
          <w:rFonts w:ascii="Times New Roman" w:hAnsi="Times New Roman"/>
          <w:sz w:val="24"/>
          <w:szCs w:val="24"/>
        </w:rPr>
        <w:t>(</w:t>
      </w:r>
      <w:proofErr w:type="spellStart"/>
      <w:r w:rsidRPr="00A3253B">
        <w:rPr>
          <w:rFonts w:ascii="Times New Roman" w:hAnsi="Times New Roman"/>
          <w:sz w:val="24"/>
          <w:szCs w:val="24"/>
        </w:rPr>
        <w:t>Pavyzdinė</w:t>
      </w:r>
      <w:proofErr w:type="spellEnd"/>
      <w:r w:rsidRPr="00A3253B">
        <w:rPr>
          <w:rFonts w:ascii="Times New Roman" w:hAnsi="Times New Roman"/>
          <w:sz w:val="24"/>
          <w:szCs w:val="24"/>
        </w:rPr>
        <w:t xml:space="preserve"> </w:t>
      </w:r>
      <w:proofErr w:type="spellStart"/>
      <w:r w:rsidRPr="00A3253B">
        <w:rPr>
          <w:rFonts w:ascii="Times New Roman" w:hAnsi="Times New Roman"/>
          <w:sz w:val="24"/>
          <w:szCs w:val="24"/>
        </w:rPr>
        <w:t>vietos</w:t>
      </w:r>
      <w:proofErr w:type="spellEnd"/>
      <w:r w:rsidRPr="00A3253B">
        <w:rPr>
          <w:rFonts w:ascii="Times New Roman" w:hAnsi="Times New Roman"/>
          <w:sz w:val="24"/>
          <w:szCs w:val="24"/>
        </w:rPr>
        <w:t xml:space="preserve"> </w:t>
      </w:r>
      <w:proofErr w:type="spellStart"/>
      <w:r w:rsidRPr="00A3253B">
        <w:rPr>
          <w:rFonts w:ascii="Times New Roman" w:hAnsi="Times New Roman"/>
          <w:sz w:val="24"/>
          <w:szCs w:val="24"/>
        </w:rPr>
        <w:t>projekto</w:t>
      </w:r>
      <w:proofErr w:type="spellEnd"/>
      <w:r w:rsidRPr="00A3253B">
        <w:rPr>
          <w:rFonts w:ascii="Times New Roman" w:hAnsi="Times New Roman"/>
          <w:sz w:val="24"/>
          <w:szCs w:val="24"/>
        </w:rPr>
        <w:t xml:space="preserve"> </w:t>
      </w:r>
      <w:proofErr w:type="spellStart"/>
      <w:r w:rsidRPr="00A3253B">
        <w:rPr>
          <w:rFonts w:ascii="Times New Roman" w:hAnsi="Times New Roman"/>
          <w:sz w:val="24"/>
          <w:szCs w:val="24"/>
        </w:rPr>
        <w:t>vykdymo</w:t>
      </w:r>
      <w:proofErr w:type="spellEnd"/>
      <w:r w:rsidRPr="00A3253B">
        <w:rPr>
          <w:rFonts w:ascii="Times New Roman" w:hAnsi="Times New Roman"/>
          <w:sz w:val="24"/>
          <w:szCs w:val="24"/>
        </w:rPr>
        <w:t xml:space="preserve"> </w:t>
      </w:r>
      <w:proofErr w:type="spellStart"/>
      <w:r w:rsidRPr="00A3253B">
        <w:rPr>
          <w:rFonts w:ascii="Times New Roman" w:hAnsi="Times New Roman"/>
          <w:sz w:val="24"/>
          <w:szCs w:val="24"/>
        </w:rPr>
        <w:t>sutarties</w:t>
      </w:r>
      <w:proofErr w:type="spellEnd"/>
      <w:r w:rsidRPr="00A3253B">
        <w:rPr>
          <w:rFonts w:ascii="Times New Roman" w:hAnsi="Times New Roman"/>
          <w:sz w:val="24"/>
          <w:szCs w:val="24"/>
        </w:rPr>
        <w:t xml:space="preserve"> forma)</w:t>
      </w:r>
    </w:p>
    <w:p w14:paraId="2E93547F" w14:textId="77777777" w:rsidR="00477B79" w:rsidRPr="00A3253B" w:rsidRDefault="00477B79" w:rsidP="00477B79">
      <w:pPr>
        <w:pStyle w:val="Antrats"/>
        <w:tabs>
          <w:tab w:val="center" w:pos="6120"/>
        </w:tabs>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417"/>
        <w:gridCol w:w="1276"/>
        <w:gridCol w:w="1586"/>
        <w:gridCol w:w="1529"/>
      </w:tblGrid>
      <w:tr w:rsidR="00477B79" w:rsidRPr="00A3253B" w14:paraId="037D8E87" w14:textId="77777777" w:rsidTr="00BE4A9F">
        <w:trPr>
          <w:trHeight w:val="1481"/>
        </w:trPr>
        <w:tc>
          <w:tcPr>
            <w:tcW w:w="3828" w:type="dxa"/>
          </w:tcPr>
          <w:p w14:paraId="651D5EA1" w14:textId="13693B21" w:rsidR="00477B79" w:rsidRPr="00A3253B" w:rsidRDefault="00477B79" w:rsidP="00BE4A9F">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9"/>
              <w:jc w:val="center"/>
              <w:rPr>
                <w:lang w:val="lt-LT"/>
              </w:rPr>
            </w:pPr>
            <w:r w:rsidRPr="00A3253B">
              <w:rPr>
                <w:noProof/>
                <w:lang w:val="lt-LT"/>
              </w:rPr>
              <w:drawing>
                <wp:anchor distT="0" distB="0" distL="114300" distR="114300" simplePos="0" relativeHeight="251662336" behindDoc="1" locked="0" layoutInCell="1" allowOverlap="1" wp14:anchorId="480964FF" wp14:editId="467F0ED7">
                  <wp:simplePos x="0" y="0"/>
                  <wp:positionH relativeFrom="column">
                    <wp:align>center</wp:align>
                  </wp:positionH>
                  <wp:positionV relativeFrom="paragraph">
                    <wp:posOffset>0</wp:posOffset>
                  </wp:positionV>
                  <wp:extent cx="2367280" cy="928370"/>
                  <wp:effectExtent l="0" t="0" r="0" b="5080"/>
                  <wp:wrapNone/>
                  <wp:docPr id="19" name="Paveikslėli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7280" cy="928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32C4462B" w14:textId="0A61F8DD" w:rsidR="00477B79" w:rsidRPr="00A3253B" w:rsidRDefault="00477B79" w:rsidP="00BE4A9F">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lang w:val="lt-LT"/>
              </w:rPr>
            </w:pPr>
            <w:r w:rsidRPr="00A3253B">
              <w:rPr>
                <w:noProof/>
                <w:lang w:val="lt-LT"/>
              </w:rPr>
              <w:drawing>
                <wp:inline distT="0" distB="0" distL="0" distR="0" wp14:anchorId="2B74720A" wp14:editId="61F4E0D3">
                  <wp:extent cx="1009650" cy="942975"/>
                  <wp:effectExtent l="0" t="0" r="0" b="9525"/>
                  <wp:docPr id="18" name="Paveikslėli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942975"/>
                          </a:xfrm>
                          <a:prstGeom prst="rect">
                            <a:avLst/>
                          </a:prstGeom>
                          <a:noFill/>
                          <a:ln>
                            <a:noFill/>
                          </a:ln>
                        </pic:spPr>
                      </pic:pic>
                    </a:graphicData>
                  </a:graphic>
                </wp:inline>
              </w:drawing>
            </w:r>
          </w:p>
        </w:tc>
        <w:tc>
          <w:tcPr>
            <w:tcW w:w="1276" w:type="dxa"/>
            <w:vAlign w:val="center"/>
          </w:tcPr>
          <w:p w14:paraId="2EC4A6E1" w14:textId="36109778" w:rsidR="00477B79" w:rsidRPr="00A3253B" w:rsidRDefault="00477B79" w:rsidP="00BE4A9F">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21"/>
              <w:jc w:val="center"/>
              <w:rPr>
                <w:lang w:val="lt-LT"/>
              </w:rPr>
            </w:pPr>
            <w:r w:rsidRPr="00A3253B">
              <w:rPr>
                <w:noProof/>
                <w:lang w:val="lt-LT"/>
              </w:rPr>
              <w:drawing>
                <wp:inline distT="0" distB="0" distL="0" distR="0" wp14:anchorId="2D47B696" wp14:editId="719D2E92">
                  <wp:extent cx="771525" cy="952500"/>
                  <wp:effectExtent l="0" t="0" r="9525" b="0"/>
                  <wp:docPr id="17"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71525" cy="952500"/>
                          </a:xfrm>
                          <a:prstGeom prst="rect">
                            <a:avLst/>
                          </a:prstGeom>
                          <a:noFill/>
                          <a:ln>
                            <a:noFill/>
                          </a:ln>
                        </pic:spPr>
                      </pic:pic>
                    </a:graphicData>
                  </a:graphic>
                </wp:inline>
              </w:drawing>
            </w:r>
          </w:p>
        </w:tc>
        <w:tc>
          <w:tcPr>
            <w:tcW w:w="1586" w:type="dxa"/>
            <w:tcMar>
              <w:left w:w="28" w:type="dxa"/>
              <w:right w:w="28" w:type="dxa"/>
            </w:tcMar>
            <w:vAlign w:val="center"/>
          </w:tcPr>
          <w:p w14:paraId="4942D59D" w14:textId="4FEBAFEB" w:rsidR="00477B79" w:rsidRPr="00A3253B" w:rsidRDefault="00477B79" w:rsidP="00BE4A9F">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9"/>
              <w:jc w:val="center"/>
              <w:rPr>
                <w:i/>
                <w:lang w:val="lt-LT"/>
              </w:rPr>
            </w:pPr>
            <w:r w:rsidRPr="00A3253B">
              <w:rPr>
                <w:noProof/>
                <w:lang w:val="lt-LT"/>
              </w:rPr>
              <w:drawing>
                <wp:inline distT="0" distB="0" distL="0" distR="0" wp14:anchorId="333460E0" wp14:editId="11B460A1">
                  <wp:extent cx="885825" cy="866775"/>
                  <wp:effectExtent l="0" t="0" r="9525" b="9525"/>
                  <wp:docPr id="16" name="Paveikslėli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866775"/>
                          </a:xfrm>
                          <a:prstGeom prst="rect">
                            <a:avLst/>
                          </a:prstGeom>
                          <a:noFill/>
                          <a:ln>
                            <a:noFill/>
                          </a:ln>
                        </pic:spPr>
                      </pic:pic>
                    </a:graphicData>
                  </a:graphic>
                </wp:inline>
              </w:drawing>
            </w:r>
            <w:r w:rsidRPr="00A3253B">
              <w:rPr>
                <w:i/>
                <w:lang w:val="lt-LT"/>
              </w:rPr>
              <w:t xml:space="preserve"> </w:t>
            </w:r>
          </w:p>
        </w:tc>
        <w:tc>
          <w:tcPr>
            <w:tcW w:w="1529" w:type="dxa"/>
            <w:tcMar>
              <w:left w:w="28" w:type="dxa"/>
              <w:right w:w="28" w:type="dxa"/>
            </w:tcMar>
            <w:vAlign w:val="center"/>
          </w:tcPr>
          <w:p w14:paraId="2409B3A4" w14:textId="77777777" w:rsidR="00477B79" w:rsidRPr="00A3253B" w:rsidRDefault="00477B79" w:rsidP="00BE4A9F">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lt-LT"/>
              </w:rPr>
            </w:pPr>
            <w:r w:rsidRPr="00A3253B">
              <w:rPr>
                <w:lang w:val="lt-LT"/>
              </w:rPr>
              <w:t>Vietos projekto vykdytojo ženklas</w:t>
            </w:r>
          </w:p>
          <w:p w14:paraId="233D589F" w14:textId="77777777" w:rsidR="00477B79" w:rsidRPr="00A3253B" w:rsidRDefault="00477B79" w:rsidP="00BE4A9F">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lt-LT"/>
              </w:rPr>
            </w:pPr>
            <w:r w:rsidRPr="00A3253B">
              <w:rPr>
                <w:i/>
                <w:lang w:val="lt-LT"/>
              </w:rPr>
              <w:t>(jei  yra, tuo atveju jeigu ženklo nėra, langelis turi būti panaikintas)</w:t>
            </w:r>
          </w:p>
        </w:tc>
      </w:tr>
    </w:tbl>
    <w:p w14:paraId="02D17E74" w14:textId="77777777" w:rsidR="00477B79" w:rsidRPr="00A3253B" w:rsidRDefault="00477B79" w:rsidP="00477B79">
      <w:pPr>
        <w:pStyle w:val="Antrats"/>
        <w:tabs>
          <w:tab w:val="center" w:pos="6120"/>
        </w:tabs>
        <w:jc w:val="center"/>
      </w:pPr>
    </w:p>
    <w:p w14:paraId="39ECDE77" w14:textId="77777777" w:rsidR="00477B79" w:rsidRPr="00A3253B" w:rsidRDefault="00477B79" w:rsidP="00477B79">
      <w:pPr>
        <w:pStyle w:val="Pavadinimas"/>
        <w:tabs>
          <w:tab w:val="center" w:pos="4819"/>
          <w:tab w:val="right" w:pos="9638"/>
        </w:tabs>
      </w:pPr>
      <w:r w:rsidRPr="00A3253B">
        <w:t>VIETOS PROJEKTO VYKDYMO SUTARTIS</w:t>
      </w:r>
    </w:p>
    <w:p w14:paraId="4F1F4928" w14:textId="77777777" w:rsidR="00477B79" w:rsidRPr="00A3253B" w:rsidRDefault="00477B79" w:rsidP="00477B79">
      <w:pPr>
        <w:pStyle w:val="Pavadinimas"/>
      </w:pPr>
    </w:p>
    <w:p w14:paraId="7E4670C6" w14:textId="77777777" w:rsidR="00477B79" w:rsidRPr="00A3253B" w:rsidRDefault="00477B79" w:rsidP="00477B79">
      <w:pPr>
        <w:pStyle w:val="Pagrindinistekstas"/>
        <w:jc w:val="center"/>
      </w:pPr>
      <w:r w:rsidRPr="00A3253B">
        <w:t>20___ m._______________ d. Nr. ___________</w:t>
      </w:r>
    </w:p>
    <w:p w14:paraId="6F6155B0" w14:textId="77777777" w:rsidR="00477B79" w:rsidRPr="00A3253B" w:rsidRDefault="00477B79" w:rsidP="00477B79">
      <w:pPr>
        <w:pStyle w:val="Pagrindinistekstas"/>
        <w:jc w:val="center"/>
      </w:pPr>
      <w:r w:rsidRPr="00A3253B">
        <w:t>__________________</w:t>
      </w:r>
    </w:p>
    <w:p w14:paraId="04212139" w14:textId="77777777" w:rsidR="00477B79" w:rsidRPr="00A3253B" w:rsidRDefault="00477B79" w:rsidP="00477B79">
      <w:pPr>
        <w:pStyle w:val="Pagrindinistekstas"/>
        <w:jc w:val="center"/>
        <w:rPr>
          <w:i/>
          <w:sz w:val="20"/>
          <w:szCs w:val="20"/>
        </w:rPr>
      </w:pPr>
      <w:r w:rsidRPr="00A3253B">
        <w:rPr>
          <w:i/>
          <w:sz w:val="20"/>
          <w:szCs w:val="20"/>
        </w:rPr>
        <w:t>(</w:t>
      </w:r>
      <w:proofErr w:type="spellStart"/>
      <w:r w:rsidRPr="00A3253B">
        <w:rPr>
          <w:i/>
          <w:sz w:val="20"/>
          <w:szCs w:val="20"/>
        </w:rPr>
        <w:t>sudarymo</w:t>
      </w:r>
      <w:proofErr w:type="spellEnd"/>
      <w:r w:rsidRPr="00A3253B">
        <w:rPr>
          <w:i/>
          <w:sz w:val="20"/>
          <w:szCs w:val="20"/>
        </w:rPr>
        <w:t xml:space="preserve"> </w:t>
      </w:r>
      <w:proofErr w:type="spellStart"/>
      <w:r w:rsidRPr="00A3253B">
        <w:rPr>
          <w:i/>
          <w:sz w:val="20"/>
          <w:szCs w:val="20"/>
        </w:rPr>
        <w:t>vieta</w:t>
      </w:r>
      <w:proofErr w:type="spellEnd"/>
      <w:r w:rsidRPr="00A3253B">
        <w:rPr>
          <w:i/>
          <w:sz w:val="20"/>
          <w:szCs w:val="20"/>
        </w:rPr>
        <w:t>)</w:t>
      </w:r>
    </w:p>
    <w:p w14:paraId="06044AEC" w14:textId="77777777" w:rsidR="00477B79" w:rsidRPr="00A3253B" w:rsidRDefault="00477B79" w:rsidP="00477B79">
      <w:pPr>
        <w:jc w:val="center"/>
      </w:pPr>
    </w:p>
    <w:p w14:paraId="6DBAF096" w14:textId="77777777" w:rsidR="00477B79" w:rsidRPr="00A3253B" w:rsidRDefault="00477B79" w:rsidP="00477B79">
      <w:pPr>
        <w:pStyle w:val="Pavadinimas"/>
        <w:ind w:right="-91" w:firstLine="1296"/>
        <w:jc w:val="both"/>
        <w:rPr>
          <w:b w:val="0"/>
          <w:caps w:val="0"/>
        </w:rPr>
      </w:pPr>
      <w:proofErr w:type="spellStart"/>
      <w:r w:rsidRPr="00A3253B">
        <w:rPr>
          <w:caps w:val="0"/>
        </w:rPr>
        <w:t>Šilalės</w:t>
      </w:r>
      <w:proofErr w:type="spellEnd"/>
      <w:r w:rsidRPr="00A3253B">
        <w:rPr>
          <w:caps w:val="0"/>
        </w:rPr>
        <w:t xml:space="preserve"> </w:t>
      </w:r>
      <w:proofErr w:type="spellStart"/>
      <w:r w:rsidRPr="00A3253B">
        <w:rPr>
          <w:caps w:val="0"/>
        </w:rPr>
        <w:t>rajono</w:t>
      </w:r>
      <w:proofErr w:type="spellEnd"/>
      <w:r w:rsidRPr="00A3253B">
        <w:rPr>
          <w:caps w:val="0"/>
        </w:rPr>
        <w:t xml:space="preserve"> </w:t>
      </w:r>
      <w:proofErr w:type="spellStart"/>
      <w:r w:rsidRPr="00A3253B">
        <w:rPr>
          <w:caps w:val="0"/>
        </w:rPr>
        <w:t>partnerystės</w:t>
      </w:r>
      <w:proofErr w:type="spellEnd"/>
      <w:r w:rsidRPr="00A3253B">
        <w:rPr>
          <w:caps w:val="0"/>
        </w:rPr>
        <w:t xml:space="preserve"> </w:t>
      </w:r>
      <w:proofErr w:type="spellStart"/>
      <w:r w:rsidRPr="00A3253B">
        <w:rPr>
          <w:caps w:val="0"/>
        </w:rPr>
        <w:t>vietos</w:t>
      </w:r>
      <w:proofErr w:type="spellEnd"/>
      <w:r w:rsidRPr="00A3253B">
        <w:rPr>
          <w:caps w:val="0"/>
        </w:rPr>
        <w:t xml:space="preserve"> </w:t>
      </w:r>
      <w:proofErr w:type="spellStart"/>
      <w:r w:rsidRPr="00A3253B">
        <w:rPr>
          <w:caps w:val="0"/>
        </w:rPr>
        <w:t>veiklos</w:t>
      </w:r>
      <w:proofErr w:type="spellEnd"/>
      <w:r w:rsidRPr="00A3253B">
        <w:rPr>
          <w:caps w:val="0"/>
        </w:rPr>
        <w:t xml:space="preserve"> </w:t>
      </w:r>
      <w:proofErr w:type="spellStart"/>
      <w:r w:rsidRPr="00A3253B">
        <w:rPr>
          <w:caps w:val="0"/>
        </w:rPr>
        <w:t>grupė</w:t>
      </w:r>
      <w:proofErr w:type="spellEnd"/>
      <w:r w:rsidRPr="00A3253B">
        <w:rPr>
          <w:caps w:val="0"/>
        </w:rPr>
        <w:t xml:space="preserve"> </w:t>
      </w:r>
      <w:r w:rsidRPr="00A3253B">
        <w:rPr>
          <w:b w:val="0"/>
          <w:caps w:val="0"/>
        </w:rPr>
        <w:t>(</w:t>
      </w:r>
      <w:proofErr w:type="spellStart"/>
      <w:r w:rsidRPr="00A3253B">
        <w:rPr>
          <w:b w:val="0"/>
          <w:bCs w:val="0"/>
          <w:caps w:val="0"/>
        </w:rPr>
        <w:t>toliau</w:t>
      </w:r>
      <w:proofErr w:type="spellEnd"/>
      <w:r w:rsidRPr="00A3253B">
        <w:rPr>
          <w:b w:val="0"/>
          <w:bCs w:val="0"/>
          <w:caps w:val="0"/>
        </w:rPr>
        <w:t xml:space="preserve"> –</w:t>
      </w:r>
      <w:r w:rsidRPr="00A3253B">
        <w:rPr>
          <w:bCs w:val="0"/>
          <w:caps w:val="0"/>
        </w:rPr>
        <w:t xml:space="preserve"> </w:t>
      </w:r>
      <w:proofErr w:type="spellStart"/>
      <w:r w:rsidRPr="00A3253B">
        <w:rPr>
          <w:b w:val="0"/>
          <w:bCs w:val="0"/>
          <w:caps w:val="0"/>
        </w:rPr>
        <w:t>Strategijos</w:t>
      </w:r>
      <w:proofErr w:type="spellEnd"/>
      <w:r w:rsidRPr="00A3253B">
        <w:rPr>
          <w:b w:val="0"/>
          <w:bCs w:val="0"/>
          <w:caps w:val="0"/>
        </w:rPr>
        <w:t xml:space="preserve"> </w:t>
      </w:r>
      <w:proofErr w:type="spellStart"/>
      <w:r w:rsidRPr="00A3253B">
        <w:rPr>
          <w:b w:val="0"/>
          <w:bCs w:val="0"/>
          <w:caps w:val="0"/>
        </w:rPr>
        <w:t>vykdytojas</w:t>
      </w:r>
      <w:proofErr w:type="spellEnd"/>
      <w:r w:rsidRPr="00A3253B">
        <w:rPr>
          <w:b w:val="0"/>
          <w:caps w:val="0"/>
        </w:rPr>
        <w:t xml:space="preserve">), </w:t>
      </w:r>
      <w:proofErr w:type="spellStart"/>
      <w:r w:rsidRPr="00A3253B">
        <w:rPr>
          <w:b w:val="0"/>
          <w:caps w:val="0"/>
        </w:rPr>
        <w:t>atstovaujamas</w:t>
      </w:r>
      <w:proofErr w:type="spellEnd"/>
      <w:r w:rsidRPr="00A3253B">
        <w:rPr>
          <w:b w:val="0"/>
          <w:caps w:val="0"/>
        </w:rPr>
        <w:t xml:space="preserve"> (-a)______________________________, </w:t>
      </w:r>
      <w:proofErr w:type="spellStart"/>
      <w:r w:rsidRPr="00A3253B">
        <w:rPr>
          <w:b w:val="0"/>
          <w:caps w:val="0"/>
        </w:rPr>
        <w:t>veikiančio</w:t>
      </w:r>
      <w:proofErr w:type="spellEnd"/>
      <w:r w:rsidRPr="00A3253B">
        <w:rPr>
          <w:b w:val="0"/>
          <w:caps w:val="0"/>
        </w:rPr>
        <w:t xml:space="preserve"> (-</w:t>
      </w:r>
      <w:proofErr w:type="spellStart"/>
      <w:r w:rsidRPr="00A3253B">
        <w:rPr>
          <w:b w:val="0"/>
          <w:caps w:val="0"/>
        </w:rPr>
        <w:t>ios</w:t>
      </w:r>
      <w:proofErr w:type="spellEnd"/>
      <w:r w:rsidRPr="00A3253B">
        <w:rPr>
          <w:b w:val="0"/>
          <w:caps w:val="0"/>
        </w:rPr>
        <w:t xml:space="preserve">) </w:t>
      </w:r>
      <w:proofErr w:type="spellStart"/>
      <w:r w:rsidRPr="00A3253B">
        <w:rPr>
          <w:b w:val="0"/>
          <w:caps w:val="0"/>
        </w:rPr>
        <w:t>pagal</w:t>
      </w:r>
      <w:proofErr w:type="spellEnd"/>
      <w:r w:rsidRPr="00A3253B">
        <w:rPr>
          <w:b w:val="0"/>
          <w:caps w:val="0"/>
        </w:rPr>
        <w:t xml:space="preserve"> </w:t>
      </w:r>
      <w:proofErr w:type="spellStart"/>
      <w:r w:rsidRPr="00A3253B">
        <w:rPr>
          <w:b w:val="0"/>
          <w:caps w:val="0"/>
        </w:rPr>
        <w:t>Šilalės</w:t>
      </w:r>
      <w:proofErr w:type="spellEnd"/>
      <w:r w:rsidRPr="00A3253B">
        <w:rPr>
          <w:b w:val="0"/>
          <w:caps w:val="0"/>
        </w:rPr>
        <w:t xml:space="preserve"> </w:t>
      </w:r>
      <w:proofErr w:type="spellStart"/>
      <w:r w:rsidRPr="00A3253B">
        <w:rPr>
          <w:b w:val="0"/>
          <w:caps w:val="0"/>
        </w:rPr>
        <w:t>rajono</w:t>
      </w:r>
      <w:proofErr w:type="spellEnd"/>
      <w:r w:rsidRPr="00A3253B">
        <w:rPr>
          <w:b w:val="0"/>
          <w:caps w:val="0"/>
        </w:rPr>
        <w:t xml:space="preserve"> </w:t>
      </w:r>
      <w:proofErr w:type="spellStart"/>
      <w:r w:rsidRPr="00A3253B">
        <w:rPr>
          <w:b w:val="0"/>
          <w:caps w:val="0"/>
        </w:rPr>
        <w:t>partnerystės</w:t>
      </w:r>
      <w:proofErr w:type="spellEnd"/>
      <w:r w:rsidRPr="00A3253B">
        <w:rPr>
          <w:b w:val="0"/>
          <w:caps w:val="0"/>
        </w:rPr>
        <w:t xml:space="preserve"> </w:t>
      </w:r>
      <w:proofErr w:type="spellStart"/>
      <w:r w:rsidRPr="00A3253B">
        <w:rPr>
          <w:b w:val="0"/>
          <w:caps w:val="0"/>
        </w:rPr>
        <w:t>vietos</w:t>
      </w:r>
      <w:proofErr w:type="spellEnd"/>
      <w:r w:rsidRPr="00A3253B">
        <w:rPr>
          <w:b w:val="0"/>
          <w:caps w:val="0"/>
        </w:rPr>
        <w:t xml:space="preserve"> </w:t>
      </w:r>
      <w:proofErr w:type="spellStart"/>
      <w:r w:rsidRPr="00A3253B">
        <w:rPr>
          <w:b w:val="0"/>
          <w:caps w:val="0"/>
        </w:rPr>
        <w:t>veiklos</w:t>
      </w:r>
      <w:proofErr w:type="spellEnd"/>
      <w:r w:rsidRPr="00A3253B">
        <w:rPr>
          <w:b w:val="0"/>
          <w:caps w:val="0"/>
        </w:rPr>
        <w:t xml:space="preserve"> </w:t>
      </w:r>
      <w:proofErr w:type="spellStart"/>
      <w:r w:rsidRPr="00A3253B">
        <w:rPr>
          <w:b w:val="0"/>
          <w:caps w:val="0"/>
        </w:rPr>
        <w:t>grupės</w:t>
      </w:r>
      <w:proofErr w:type="spellEnd"/>
      <w:r w:rsidRPr="00A3253B">
        <w:rPr>
          <w:b w:val="0"/>
          <w:caps w:val="0"/>
        </w:rPr>
        <w:t xml:space="preserve"> </w:t>
      </w:r>
      <w:proofErr w:type="spellStart"/>
      <w:r w:rsidRPr="00A3253B">
        <w:rPr>
          <w:b w:val="0"/>
          <w:caps w:val="0"/>
        </w:rPr>
        <w:t>įstatus</w:t>
      </w:r>
      <w:proofErr w:type="spellEnd"/>
      <w:r w:rsidRPr="00A3253B">
        <w:rPr>
          <w:b w:val="0"/>
          <w:caps w:val="0"/>
        </w:rPr>
        <w:t xml:space="preserve">, </w:t>
      </w:r>
      <w:proofErr w:type="spellStart"/>
      <w:r w:rsidRPr="00A3253B">
        <w:rPr>
          <w:b w:val="0"/>
          <w:caps w:val="0"/>
        </w:rPr>
        <w:t>ir</w:t>
      </w:r>
      <w:proofErr w:type="spellEnd"/>
      <w:r w:rsidRPr="00A3253B">
        <w:rPr>
          <w:b w:val="0"/>
          <w:caps w:val="0"/>
        </w:rPr>
        <w:t xml:space="preserve"> </w:t>
      </w:r>
      <w:r w:rsidRPr="00A3253B">
        <w:rPr>
          <w:caps w:val="0"/>
        </w:rPr>
        <w:t>______________________________</w:t>
      </w:r>
      <w:r w:rsidRPr="00A3253B">
        <w:rPr>
          <w:b w:val="0"/>
          <w:caps w:val="0"/>
        </w:rPr>
        <w:t xml:space="preserve"> (</w:t>
      </w:r>
      <w:proofErr w:type="spellStart"/>
      <w:r w:rsidRPr="00A3253B">
        <w:rPr>
          <w:b w:val="0"/>
          <w:caps w:val="0"/>
        </w:rPr>
        <w:t>toliau</w:t>
      </w:r>
      <w:proofErr w:type="spellEnd"/>
      <w:r w:rsidRPr="00A3253B">
        <w:rPr>
          <w:b w:val="0"/>
          <w:caps w:val="0"/>
        </w:rPr>
        <w:t xml:space="preserve"> – </w:t>
      </w:r>
      <w:proofErr w:type="spellStart"/>
      <w:r w:rsidRPr="00A3253B">
        <w:rPr>
          <w:b w:val="0"/>
          <w:caps w:val="0"/>
        </w:rPr>
        <w:t>Vietos</w:t>
      </w:r>
      <w:proofErr w:type="spellEnd"/>
      <w:r w:rsidRPr="00A3253B">
        <w:rPr>
          <w:b w:val="0"/>
          <w:caps w:val="0"/>
        </w:rPr>
        <w:t xml:space="preserve"> </w:t>
      </w:r>
      <w:proofErr w:type="spellStart"/>
      <w:r w:rsidRPr="00A3253B">
        <w:rPr>
          <w:b w:val="0"/>
          <w:caps w:val="0"/>
        </w:rPr>
        <w:t>p</w:t>
      </w:r>
      <w:r w:rsidRPr="00A3253B">
        <w:rPr>
          <w:b w:val="0"/>
          <w:bCs w:val="0"/>
          <w:caps w:val="0"/>
        </w:rPr>
        <w:t>rojekto</w:t>
      </w:r>
      <w:proofErr w:type="spellEnd"/>
      <w:r w:rsidRPr="00A3253B">
        <w:rPr>
          <w:b w:val="0"/>
          <w:bCs w:val="0"/>
          <w:caps w:val="0"/>
        </w:rPr>
        <w:t xml:space="preserve"> </w:t>
      </w:r>
      <w:proofErr w:type="spellStart"/>
      <w:r w:rsidRPr="00A3253B">
        <w:rPr>
          <w:b w:val="0"/>
          <w:bCs w:val="0"/>
          <w:caps w:val="0"/>
        </w:rPr>
        <w:t>vykdytojas</w:t>
      </w:r>
      <w:proofErr w:type="spellEnd"/>
      <w:r w:rsidRPr="00A3253B">
        <w:rPr>
          <w:b w:val="0"/>
          <w:caps w:val="0"/>
        </w:rPr>
        <w:t xml:space="preserve">), </w:t>
      </w:r>
      <w:proofErr w:type="spellStart"/>
      <w:r w:rsidRPr="00A3253B">
        <w:rPr>
          <w:b w:val="0"/>
          <w:caps w:val="0"/>
        </w:rPr>
        <w:t>atstovaujamas</w:t>
      </w:r>
      <w:proofErr w:type="spellEnd"/>
      <w:r w:rsidRPr="00A3253B">
        <w:rPr>
          <w:b w:val="0"/>
          <w:caps w:val="0"/>
        </w:rPr>
        <w:t xml:space="preserve"> (-a) _____________________________, </w:t>
      </w:r>
      <w:proofErr w:type="spellStart"/>
      <w:r w:rsidRPr="00A3253B">
        <w:rPr>
          <w:b w:val="0"/>
          <w:caps w:val="0"/>
        </w:rPr>
        <w:t>veikiančio</w:t>
      </w:r>
      <w:proofErr w:type="spellEnd"/>
      <w:r w:rsidRPr="00A3253B">
        <w:rPr>
          <w:b w:val="0"/>
          <w:caps w:val="0"/>
        </w:rPr>
        <w:t xml:space="preserve"> (-</w:t>
      </w:r>
      <w:proofErr w:type="spellStart"/>
      <w:r w:rsidRPr="00A3253B">
        <w:rPr>
          <w:b w:val="0"/>
          <w:caps w:val="0"/>
        </w:rPr>
        <w:t>ios</w:t>
      </w:r>
      <w:proofErr w:type="spellEnd"/>
      <w:r w:rsidRPr="00A3253B">
        <w:rPr>
          <w:b w:val="0"/>
          <w:caps w:val="0"/>
        </w:rPr>
        <w:t xml:space="preserve">) </w:t>
      </w:r>
      <w:proofErr w:type="spellStart"/>
      <w:r w:rsidRPr="00A3253B">
        <w:rPr>
          <w:b w:val="0"/>
          <w:caps w:val="0"/>
        </w:rPr>
        <w:t>pagal</w:t>
      </w:r>
      <w:proofErr w:type="spellEnd"/>
      <w:r w:rsidRPr="00A3253B">
        <w:rPr>
          <w:b w:val="0"/>
          <w:caps w:val="0"/>
        </w:rPr>
        <w:t xml:space="preserve"> __________________________________________, </w:t>
      </w:r>
      <w:proofErr w:type="spellStart"/>
      <w:r w:rsidRPr="00A3253B">
        <w:rPr>
          <w:b w:val="0"/>
          <w:caps w:val="0"/>
        </w:rPr>
        <w:t>toliau</w:t>
      </w:r>
      <w:proofErr w:type="spellEnd"/>
      <w:r w:rsidRPr="00A3253B">
        <w:rPr>
          <w:b w:val="0"/>
          <w:caps w:val="0"/>
        </w:rPr>
        <w:t xml:space="preserve"> </w:t>
      </w:r>
      <w:proofErr w:type="spellStart"/>
      <w:r w:rsidRPr="00A3253B">
        <w:rPr>
          <w:b w:val="0"/>
          <w:caps w:val="0"/>
        </w:rPr>
        <w:t>bendrai</w:t>
      </w:r>
      <w:proofErr w:type="spellEnd"/>
      <w:r w:rsidRPr="00A3253B">
        <w:rPr>
          <w:b w:val="0"/>
          <w:caps w:val="0"/>
        </w:rPr>
        <w:t xml:space="preserve"> </w:t>
      </w:r>
      <w:proofErr w:type="spellStart"/>
      <w:r w:rsidRPr="00A3253B">
        <w:rPr>
          <w:b w:val="0"/>
          <w:caps w:val="0"/>
        </w:rPr>
        <w:t>vadinami</w:t>
      </w:r>
      <w:proofErr w:type="spellEnd"/>
      <w:r w:rsidRPr="00A3253B">
        <w:rPr>
          <w:b w:val="0"/>
          <w:caps w:val="0"/>
        </w:rPr>
        <w:t xml:space="preserve"> </w:t>
      </w:r>
      <w:proofErr w:type="spellStart"/>
      <w:r w:rsidRPr="00A3253B">
        <w:rPr>
          <w:b w:val="0"/>
          <w:caps w:val="0"/>
        </w:rPr>
        <w:t>Šalimis</w:t>
      </w:r>
      <w:proofErr w:type="spellEnd"/>
      <w:r w:rsidRPr="00A3253B">
        <w:rPr>
          <w:b w:val="0"/>
          <w:caps w:val="0"/>
        </w:rPr>
        <w:t>,</w:t>
      </w:r>
      <w:r w:rsidRPr="00A3253B">
        <w:rPr>
          <w:caps w:val="0"/>
        </w:rPr>
        <w:t xml:space="preserve"> </w:t>
      </w:r>
      <w:r w:rsidRPr="00A3253B">
        <w:rPr>
          <w:b w:val="0"/>
          <w:caps w:val="0"/>
        </w:rPr>
        <w:t xml:space="preserve">o </w:t>
      </w:r>
      <w:proofErr w:type="spellStart"/>
      <w:r w:rsidRPr="00A3253B">
        <w:rPr>
          <w:b w:val="0"/>
          <w:caps w:val="0"/>
        </w:rPr>
        <w:t>kiekvienas</w:t>
      </w:r>
      <w:proofErr w:type="spellEnd"/>
      <w:r w:rsidRPr="00A3253B">
        <w:rPr>
          <w:b w:val="0"/>
          <w:caps w:val="0"/>
        </w:rPr>
        <w:t xml:space="preserve"> (-a) </w:t>
      </w:r>
      <w:proofErr w:type="spellStart"/>
      <w:r w:rsidRPr="00A3253B">
        <w:rPr>
          <w:b w:val="0"/>
          <w:caps w:val="0"/>
        </w:rPr>
        <w:t>iš</w:t>
      </w:r>
      <w:proofErr w:type="spellEnd"/>
      <w:r w:rsidRPr="00A3253B">
        <w:rPr>
          <w:b w:val="0"/>
          <w:caps w:val="0"/>
        </w:rPr>
        <w:t xml:space="preserve"> </w:t>
      </w:r>
      <w:proofErr w:type="spellStart"/>
      <w:r w:rsidRPr="00A3253B">
        <w:rPr>
          <w:b w:val="0"/>
          <w:caps w:val="0"/>
        </w:rPr>
        <w:t>jų</w:t>
      </w:r>
      <w:proofErr w:type="spellEnd"/>
      <w:r w:rsidRPr="00A3253B">
        <w:rPr>
          <w:b w:val="0"/>
          <w:caps w:val="0"/>
        </w:rPr>
        <w:t xml:space="preserve"> </w:t>
      </w:r>
      <w:proofErr w:type="spellStart"/>
      <w:r w:rsidRPr="00A3253B">
        <w:rPr>
          <w:b w:val="0"/>
          <w:caps w:val="0"/>
        </w:rPr>
        <w:t>atskirai</w:t>
      </w:r>
      <w:proofErr w:type="spellEnd"/>
      <w:r w:rsidRPr="00A3253B">
        <w:rPr>
          <w:b w:val="0"/>
          <w:caps w:val="0"/>
        </w:rPr>
        <w:t xml:space="preserve"> – </w:t>
      </w:r>
      <w:proofErr w:type="spellStart"/>
      <w:r w:rsidRPr="00A3253B">
        <w:rPr>
          <w:b w:val="0"/>
          <w:caps w:val="0"/>
        </w:rPr>
        <w:t>Šalimi</w:t>
      </w:r>
      <w:proofErr w:type="spellEnd"/>
      <w:r w:rsidRPr="00A3253B">
        <w:rPr>
          <w:b w:val="0"/>
          <w:caps w:val="0"/>
        </w:rPr>
        <w:t xml:space="preserve">, </w:t>
      </w:r>
      <w:proofErr w:type="spellStart"/>
      <w:r w:rsidRPr="00A3253B">
        <w:rPr>
          <w:b w:val="0"/>
          <w:caps w:val="0"/>
        </w:rPr>
        <w:t>vadovaudamiesi</w:t>
      </w:r>
      <w:proofErr w:type="spellEnd"/>
      <w:r w:rsidRPr="00A3253B">
        <w:rPr>
          <w:b w:val="0"/>
          <w:caps w:val="0"/>
        </w:rPr>
        <w:t xml:space="preserve"> (-a) </w:t>
      </w:r>
      <w:proofErr w:type="spellStart"/>
      <w:r w:rsidRPr="00A3253B">
        <w:rPr>
          <w:b w:val="0"/>
          <w:caps w:val="0"/>
        </w:rPr>
        <w:t>Lietuvos</w:t>
      </w:r>
      <w:proofErr w:type="spellEnd"/>
      <w:r w:rsidRPr="00A3253B">
        <w:rPr>
          <w:b w:val="0"/>
          <w:caps w:val="0"/>
        </w:rPr>
        <w:t xml:space="preserve"> </w:t>
      </w:r>
      <w:proofErr w:type="spellStart"/>
      <w:r w:rsidRPr="00A3253B">
        <w:rPr>
          <w:b w:val="0"/>
          <w:caps w:val="0"/>
        </w:rPr>
        <w:t>kaimo</w:t>
      </w:r>
      <w:proofErr w:type="spellEnd"/>
      <w:r w:rsidRPr="00A3253B">
        <w:rPr>
          <w:b w:val="0"/>
          <w:caps w:val="0"/>
        </w:rPr>
        <w:t xml:space="preserve"> </w:t>
      </w:r>
      <w:proofErr w:type="spellStart"/>
      <w:r w:rsidRPr="00A3253B">
        <w:rPr>
          <w:b w:val="0"/>
          <w:caps w:val="0"/>
        </w:rPr>
        <w:t>plėtros</w:t>
      </w:r>
      <w:proofErr w:type="spellEnd"/>
      <w:r w:rsidRPr="00A3253B">
        <w:rPr>
          <w:b w:val="0"/>
          <w:caps w:val="0"/>
        </w:rPr>
        <w:t xml:space="preserve"> 2007–2013 </w:t>
      </w:r>
      <w:proofErr w:type="spellStart"/>
      <w:r w:rsidRPr="00A3253B">
        <w:rPr>
          <w:b w:val="0"/>
          <w:caps w:val="0"/>
        </w:rPr>
        <w:t>metų</w:t>
      </w:r>
      <w:proofErr w:type="spellEnd"/>
      <w:r w:rsidRPr="00A3253B">
        <w:rPr>
          <w:b w:val="0"/>
          <w:caps w:val="0"/>
        </w:rPr>
        <w:t xml:space="preserve"> </w:t>
      </w:r>
      <w:proofErr w:type="spellStart"/>
      <w:r w:rsidRPr="00A3253B">
        <w:rPr>
          <w:b w:val="0"/>
          <w:caps w:val="0"/>
        </w:rPr>
        <w:t>programos</w:t>
      </w:r>
      <w:proofErr w:type="spellEnd"/>
      <w:r w:rsidRPr="00A3253B">
        <w:rPr>
          <w:b w:val="0"/>
          <w:caps w:val="0"/>
        </w:rPr>
        <w:t xml:space="preserve"> </w:t>
      </w:r>
      <w:proofErr w:type="spellStart"/>
      <w:r w:rsidRPr="00A3253B">
        <w:rPr>
          <w:b w:val="0"/>
          <w:caps w:val="0"/>
        </w:rPr>
        <w:t>administravimo</w:t>
      </w:r>
      <w:proofErr w:type="spellEnd"/>
      <w:r w:rsidRPr="00A3253B">
        <w:rPr>
          <w:b w:val="0"/>
          <w:caps w:val="0"/>
        </w:rPr>
        <w:t xml:space="preserve"> </w:t>
      </w:r>
      <w:proofErr w:type="spellStart"/>
      <w:r w:rsidRPr="00A3253B">
        <w:rPr>
          <w:b w:val="0"/>
          <w:caps w:val="0"/>
        </w:rPr>
        <w:t>taisyklėmis</w:t>
      </w:r>
      <w:proofErr w:type="spellEnd"/>
      <w:r w:rsidRPr="00A3253B">
        <w:rPr>
          <w:b w:val="0"/>
          <w:caps w:val="0"/>
        </w:rPr>
        <w:t xml:space="preserve">, </w:t>
      </w:r>
      <w:proofErr w:type="spellStart"/>
      <w:r w:rsidRPr="00A3253B">
        <w:rPr>
          <w:b w:val="0"/>
          <w:caps w:val="0"/>
        </w:rPr>
        <w:t>patvirtintomis</w:t>
      </w:r>
      <w:proofErr w:type="spellEnd"/>
      <w:r w:rsidRPr="00A3253B">
        <w:rPr>
          <w:b w:val="0"/>
          <w:caps w:val="0"/>
        </w:rPr>
        <w:t xml:space="preserve"> </w:t>
      </w:r>
      <w:proofErr w:type="spellStart"/>
      <w:r w:rsidRPr="00A3253B">
        <w:rPr>
          <w:b w:val="0"/>
          <w:caps w:val="0"/>
        </w:rPr>
        <w:t>Lietuvos</w:t>
      </w:r>
      <w:proofErr w:type="spellEnd"/>
      <w:r w:rsidRPr="00A3253B">
        <w:rPr>
          <w:b w:val="0"/>
          <w:caps w:val="0"/>
        </w:rPr>
        <w:t xml:space="preserve"> </w:t>
      </w:r>
      <w:proofErr w:type="spellStart"/>
      <w:r w:rsidRPr="00A3253B">
        <w:rPr>
          <w:b w:val="0"/>
          <w:caps w:val="0"/>
        </w:rPr>
        <w:t>Respublikos</w:t>
      </w:r>
      <w:proofErr w:type="spellEnd"/>
      <w:r w:rsidRPr="00A3253B">
        <w:rPr>
          <w:b w:val="0"/>
          <w:caps w:val="0"/>
        </w:rPr>
        <w:t xml:space="preserve"> </w:t>
      </w:r>
      <w:proofErr w:type="spellStart"/>
      <w:r w:rsidRPr="00A3253B">
        <w:rPr>
          <w:b w:val="0"/>
          <w:caps w:val="0"/>
        </w:rPr>
        <w:t>žemės</w:t>
      </w:r>
      <w:proofErr w:type="spellEnd"/>
      <w:r w:rsidRPr="00A3253B">
        <w:rPr>
          <w:b w:val="0"/>
          <w:caps w:val="0"/>
        </w:rPr>
        <w:t xml:space="preserve"> </w:t>
      </w:r>
      <w:proofErr w:type="spellStart"/>
      <w:r w:rsidRPr="00A3253B">
        <w:rPr>
          <w:b w:val="0"/>
          <w:caps w:val="0"/>
        </w:rPr>
        <w:t>ūkio</w:t>
      </w:r>
      <w:proofErr w:type="spellEnd"/>
      <w:r w:rsidRPr="00A3253B">
        <w:rPr>
          <w:b w:val="0"/>
          <w:caps w:val="0"/>
        </w:rPr>
        <w:t xml:space="preserve"> </w:t>
      </w:r>
      <w:proofErr w:type="spellStart"/>
      <w:r w:rsidRPr="00A3253B">
        <w:rPr>
          <w:b w:val="0"/>
          <w:caps w:val="0"/>
        </w:rPr>
        <w:t>ministro</w:t>
      </w:r>
      <w:proofErr w:type="spellEnd"/>
      <w:r w:rsidRPr="00A3253B">
        <w:rPr>
          <w:b w:val="0"/>
          <w:caps w:val="0"/>
        </w:rPr>
        <w:t xml:space="preserve"> </w:t>
      </w:r>
      <w:smartTag w:uri="schemas-tilde-lv/tildestengine" w:element="metric2">
        <w:smartTagPr>
          <w:attr w:name="metric_value" w:val="2007"/>
          <w:attr w:name="metric_text" w:val="m"/>
        </w:smartTagPr>
        <w:r w:rsidRPr="00A3253B">
          <w:rPr>
            <w:b w:val="0"/>
            <w:caps w:val="0"/>
          </w:rPr>
          <w:t>2007 m</w:t>
        </w:r>
      </w:smartTag>
      <w:r w:rsidRPr="00A3253B">
        <w:rPr>
          <w:b w:val="0"/>
          <w:caps w:val="0"/>
        </w:rPr>
        <w:t xml:space="preserve">. </w:t>
      </w:r>
      <w:proofErr w:type="spellStart"/>
      <w:r w:rsidRPr="00A3253B">
        <w:rPr>
          <w:b w:val="0"/>
          <w:caps w:val="0"/>
        </w:rPr>
        <w:t>balandžio</w:t>
      </w:r>
      <w:proofErr w:type="spellEnd"/>
      <w:r w:rsidRPr="00A3253B">
        <w:rPr>
          <w:b w:val="0"/>
          <w:caps w:val="0"/>
        </w:rPr>
        <w:t xml:space="preserve"> 6 d. </w:t>
      </w:r>
      <w:proofErr w:type="spellStart"/>
      <w:r w:rsidRPr="00A3253B">
        <w:rPr>
          <w:b w:val="0"/>
          <w:caps w:val="0"/>
        </w:rPr>
        <w:t>įsakymu</w:t>
      </w:r>
      <w:proofErr w:type="spellEnd"/>
      <w:r w:rsidRPr="00A3253B">
        <w:rPr>
          <w:b w:val="0"/>
          <w:caps w:val="0"/>
        </w:rPr>
        <w:t xml:space="preserve"> Nr. 3D-153 (</w:t>
      </w:r>
      <w:proofErr w:type="spellStart"/>
      <w:r w:rsidRPr="00A3253B">
        <w:rPr>
          <w:b w:val="0"/>
          <w:caps w:val="0"/>
        </w:rPr>
        <w:t>Žin</w:t>
      </w:r>
      <w:proofErr w:type="spellEnd"/>
      <w:r w:rsidRPr="00A3253B">
        <w:rPr>
          <w:b w:val="0"/>
          <w:caps w:val="0"/>
        </w:rPr>
        <w:t>., 2007, Nr. 41-1562; 2012, N</w:t>
      </w:r>
      <w:r w:rsidRPr="00A3253B">
        <w:rPr>
          <w:b w:val="0"/>
          <w:bCs w:val="0"/>
          <w:caps w:val="0"/>
        </w:rPr>
        <w:t xml:space="preserve">r. </w:t>
      </w:r>
      <w:r w:rsidRPr="00A3253B">
        <w:rPr>
          <w:b w:val="0"/>
        </w:rPr>
        <w:t>18-830</w:t>
      </w:r>
      <w:r w:rsidRPr="00A3253B">
        <w:rPr>
          <w:b w:val="0"/>
          <w:caps w:val="0"/>
        </w:rPr>
        <w:t>) (</w:t>
      </w:r>
      <w:proofErr w:type="spellStart"/>
      <w:r w:rsidRPr="00A3253B">
        <w:rPr>
          <w:b w:val="0"/>
          <w:caps w:val="0"/>
        </w:rPr>
        <w:t>toliau</w:t>
      </w:r>
      <w:proofErr w:type="spellEnd"/>
      <w:r w:rsidRPr="00A3253B">
        <w:rPr>
          <w:b w:val="0"/>
          <w:caps w:val="0"/>
        </w:rPr>
        <w:t xml:space="preserve"> – </w:t>
      </w:r>
      <w:proofErr w:type="spellStart"/>
      <w:r w:rsidRPr="00A3253B">
        <w:rPr>
          <w:b w:val="0"/>
          <w:caps w:val="0"/>
        </w:rPr>
        <w:t>Administravimo</w:t>
      </w:r>
      <w:proofErr w:type="spellEnd"/>
      <w:r w:rsidRPr="00A3253B">
        <w:rPr>
          <w:b w:val="0"/>
          <w:caps w:val="0"/>
        </w:rPr>
        <w:t xml:space="preserve"> </w:t>
      </w:r>
      <w:proofErr w:type="spellStart"/>
      <w:r w:rsidRPr="00A3253B">
        <w:rPr>
          <w:b w:val="0"/>
          <w:caps w:val="0"/>
        </w:rPr>
        <w:t>taisyklės</w:t>
      </w:r>
      <w:proofErr w:type="spellEnd"/>
      <w:r w:rsidRPr="00A3253B">
        <w:rPr>
          <w:b w:val="0"/>
          <w:caps w:val="0"/>
        </w:rPr>
        <w:t>),</w:t>
      </w:r>
      <w:r w:rsidRPr="00A3253B">
        <w:rPr>
          <w:sz w:val="23"/>
          <w:szCs w:val="23"/>
        </w:rPr>
        <w:t xml:space="preserve"> </w:t>
      </w:r>
      <w:proofErr w:type="spellStart"/>
      <w:r w:rsidRPr="00A3253B">
        <w:rPr>
          <w:b w:val="0"/>
          <w:caps w:val="0"/>
        </w:rPr>
        <w:t>Vietos</w:t>
      </w:r>
      <w:proofErr w:type="spellEnd"/>
      <w:r w:rsidRPr="00A3253B">
        <w:rPr>
          <w:b w:val="0"/>
          <w:caps w:val="0"/>
        </w:rPr>
        <w:t xml:space="preserve"> </w:t>
      </w:r>
      <w:proofErr w:type="spellStart"/>
      <w:r w:rsidRPr="00A3253B">
        <w:rPr>
          <w:b w:val="0"/>
          <w:caps w:val="0"/>
        </w:rPr>
        <w:t>plėtros</w:t>
      </w:r>
      <w:proofErr w:type="spellEnd"/>
      <w:r w:rsidRPr="00A3253B">
        <w:rPr>
          <w:b w:val="0"/>
          <w:caps w:val="0"/>
        </w:rPr>
        <w:t xml:space="preserve"> </w:t>
      </w:r>
      <w:proofErr w:type="spellStart"/>
      <w:r w:rsidRPr="00A3253B">
        <w:rPr>
          <w:b w:val="0"/>
          <w:caps w:val="0"/>
        </w:rPr>
        <w:t>strategijų</w:t>
      </w:r>
      <w:proofErr w:type="spellEnd"/>
      <w:r w:rsidRPr="00A3253B">
        <w:rPr>
          <w:b w:val="0"/>
          <w:caps w:val="0"/>
        </w:rPr>
        <w:t xml:space="preserve">, </w:t>
      </w:r>
      <w:proofErr w:type="spellStart"/>
      <w:r w:rsidRPr="00A3253B">
        <w:rPr>
          <w:b w:val="0"/>
          <w:caps w:val="0"/>
        </w:rPr>
        <w:t>įgyvendinamų</w:t>
      </w:r>
      <w:proofErr w:type="spellEnd"/>
      <w:r w:rsidRPr="00A3253B">
        <w:rPr>
          <w:b w:val="0"/>
          <w:caps w:val="0"/>
        </w:rPr>
        <w:t xml:space="preserve"> </w:t>
      </w:r>
      <w:proofErr w:type="spellStart"/>
      <w:r w:rsidRPr="00A3253B">
        <w:rPr>
          <w:b w:val="0"/>
          <w:caps w:val="0"/>
        </w:rPr>
        <w:t>pagal</w:t>
      </w:r>
      <w:proofErr w:type="spellEnd"/>
      <w:r w:rsidRPr="00A3253B">
        <w:rPr>
          <w:b w:val="0"/>
          <w:caps w:val="0"/>
        </w:rPr>
        <w:t xml:space="preserve"> </w:t>
      </w:r>
      <w:proofErr w:type="spellStart"/>
      <w:r w:rsidRPr="00A3253B">
        <w:rPr>
          <w:b w:val="0"/>
          <w:caps w:val="0"/>
        </w:rPr>
        <w:t>Lietuvos</w:t>
      </w:r>
      <w:proofErr w:type="spellEnd"/>
      <w:r w:rsidRPr="00A3253B">
        <w:rPr>
          <w:b w:val="0"/>
          <w:caps w:val="0"/>
        </w:rPr>
        <w:t xml:space="preserve"> </w:t>
      </w:r>
      <w:proofErr w:type="spellStart"/>
      <w:r w:rsidRPr="00A3253B">
        <w:rPr>
          <w:b w:val="0"/>
          <w:caps w:val="0"/>
        </w:rPr>
        <w:t>kaimo</w:t>
      </w:r>
      <w:proofErr w:type="spellEnd"/>
      <w:r w:rsidRPr="00A3253B">
        <w:rPr>
          <w:b w:val="0"/>
          <w:caps w:val="0"/>
        </w:rPr>
        <w:t xml:space="preserve"> </w:t>
      </w:r>
      <w:proofErr w:type="spellStart"/>
      <w:r w:rsidRPr="00A3253B">
        <w:rPr>
          <w:b w:val="0"/>
          <w:caps w:val="0"/>
        </w:rPr>
        <w:t>plėtros</w:t>
      </w:r>
      <w:proofErr w:type="spellEnd"/>
      <w:r w:rsidRPr="00A3253B">
        <w:rPr>
          <w:b w:val="0"/>
          <w:caps w:val="0"/>
        </w:rPr>
        <w:t xml:space="preserve"> 2007–2013 </w:t>
      </w:r>
      <w:proofErr w:type="spellStart"/>
      <w:r w:rsidRPr="00A3253B">
        <w:rPr>
          <w:b w:val="0"/>
          <w:caps w:val="0"/>
        </w:rPr>
        <w:t>metų</w:t>
      </w:r>
      <w:proofErr w:type="spellEnd"/>
      <w:r w:rsidRPr="00A3253B">
        <w:rPr>
          <w:b w:val="0"/>
          <w:caps w:val="0"/>
        </w:rPr>
        <w:t xml:space="preserve"> </w:t>
      </w:r>
      <w:proofErr w:type="spellStart"/>
      <w:r w:rsidRPr="00A3253B">
        <w:rPr>
          <w:b w:val="0"/>
          <w:caps w:val="0"/>
        </w:rPr>
        <w:t>programos</w:t>
      </w:r>
      <w:proofErr w:type="spellEnd"/>
      <w:r w:rsidRPr="00A3253B">
        <w:rPr>
          <w:b w:val="0"/>
          <w:caps w:val="0"/>
        </w:rPr>
        <w:t xml:space="preserve"> </w:t>
      </w:r>
      <w:proofErr w:type="spellStart"/>
      <w:r w:rsidRPr="00A3253B">
        <w:rPr>
          <w:b w:val="0"/>
          <w:caps w:val="0"/>
        </w:rPr>
        <w:t>krypties</w:t>
      </w:r>
      <w:proofErr w:type="spellEnd"/>
      <w:r w:rsidRPr="00A3253B">
        <w:rPr>
          <w:b w:val="0"/>
          <w:caps w:val="0"/>
        </w:rPr>
        <w:t xml:space="preserve"> „</w:t>
      </w:r>
      <w:r w:rsidRPr="00A3253B">
        <w:rPr>
          <w:b w:val="0"/>
          <w:i/>
          <w:iCs/>
        </w:rPr>
        <w:t>Leader</w:t>
      </w:r>
      <w:r w:rsidRPr="00A3253B">
        <w:rPr>
          <w:b w:val="0"/>
          <w:i/>
          <w:iCs/>
          <w:caps w:val="0"/>
        </w:rPr>
        <w:t xml:space="preserve"> </w:t>
      </w:r>
      <w:proofErr w:type="spellStart"/>
      <w:r w:rsidRPr="00A3253B">
        <w:rPr>
          <w:b w:val="0"/>
          <w:caps w:val="0"/>
        </w:rPr>
        <w:t>metodo</w:t>
      </w:r>
      <w:proofErr w:type="spellEnd"/>
      <w:r w:rsidRPr="00A3253B">
        <w:rPr>
          <w:b w:val="0"/>
          <w:caps w:val="0"/>
        </w:rPr>
        <w:t xml:space="preserve"> </w:t>
      </w:r>
      <w:proofErr w:type="spellStart"/>
      <w:r w:rsidRPr="00A3253B">
        <w:rPr>
          <w:b w:val="0"/>
          <w:caps w:val="0"/>
        </w:rPr>
        <w:t>įgyvendinimas</w:t>
      </w:r>
      <w:proofErr w:type="spellEnd"/>
      <w:r w:rsidRPr="00A3253B">
        <w:rPr>
          <w:b w:val="0"/>
          <w:caps w:val="0"/>
        </w:rPr>
        <w:t xml:space="preserve">“ </w:t>
      </w:r>
      <w:proofErr w:type="spellStart"/>
      <w:r w:rsidRPr="00A3253B">
        <w:rPr>
          <w:b w:val="0"/>
          <w:caps w:val="0"/>
        </w:rPr>
        <w:t>priemonę</w:t>
      </w:r>
      <w:proofErr w:type="spellEnd"/>
      <w:r w:rsidRPr="00A3253B">
        <w:rPr>
          <w:b w:val="0"/>
          <w:caps w:val="0"/>
        </w:rPr>
        <w:t xml:space="preserve"> „</w:t>
      </w:r>
      <w:proofErr w:type="spellStart"/>
      <w:r w:rsidRPr="00A3253B">
        <w:rPr>
          <w:b w:val="0"/>
          <w:caps w:val="0"/>
        </w:rPr>
        <w:t>Vietos</w:t>
      </w:r>
      <w:proofErr w:type="spellEnd"/>
      <w:r w:rsidRPr="00A3253B">
        <w:rPr>
          <w:b w:val="0"/>
          <w:caps w:val="0"/>
        </w:rPr>
        <w:t xml:space="preserve"> </w:t>
      </w:r>
      <w:proofErr w:type="spellStart"/>
      <w:r w:rsidRPr="00A3253B">
        <w:rPr>
          <w:b w:val="0"/>
          <w:caps w:val="0"/>
        </w:rPr>
        <w:t>plėtros</w:t>
      </w:r>
      <w:proofErr w:type="spellEnd"/>
      <w:r w:rsidRPr="00A3253B">
        <w:rPr>
          <w:b w:val="0"/>
          <w:caps w:val="0"/>
        </w:rPr>
        <w:t xml:space="preserve"> </w:t>
      </w:r>
      <w:proofErr w:type="spellStart"/>
      <w:r w:rsidRPr="00A3253B">
        <w:rPr>
          <w:b w:val="0"/>
          <w:caps w:val="0"/>
        </w:rPr>
        <w:t>strategijų</w:t>
      </w:r>
      <w:proofErr w:type="spellEnd"/>
      <w:r w:rsidRPr="00A3253B">
        <w:rPr>
          <w:b w:val="0"/>
          <w:caps w:val="0"/>
        </w:rPr>
        <w:t xml:space="preserve"> </w:t>
      </w:r>
      <w:proofErr w:type="spellStart"/>
      <w:r w:rsidRPr="00A3253B">
        <w:rPr>
          <w:b w:val="0"/>
          <w:caps w:val="0"/>
        </w:rPr>
        <w:t>įgyvendinimas</w:t>
      </w:r>
      <w:proofErr w:type="spellEnd"/>
      <w:r w:rsidRPr="00A3253B">
        <w:rPr>
          <w:b w:val="0"/>
          <w:caps w:val="0"/>
        </w:rPr>
        <w:t xml:space="preserve">“, </w:t>
      </w:r>
      <w:proofErr w:type="spellStart"/>
      <w:r w:rsidRPr="00A3253B">
        <w:rPr>
          <w:b w:val="0"/>
          <w:caps w:val="0"/>
        </w:rPr>
        <w:t>administravimo</w:t>
      </w:r>
      <w:proofErr w:type="spellEnd"/>
      <w:r w:rsidRPr="00A3253B">
        <w:rPr>
          <w:b w:val="0"/>
          <w:caps w:val="0"/>
        </w:rPr>
        <w:t xml:space="preserve"> </w:t>
      </w:r>
      <w:proofErr w:type="spellStart"/>
      <w:r w:rsidRPr="00A3253B">
        <w:rPr>
          <w:b w:val="0"/>
          <w:caps w:val="0"/>
        </w:rPr>
        <w:t>taisyklėmis</w:t>
      </w:r>
      <w:proofErr w:type="spellEnd"/>
      <w:r w:rsidRPr="00A3253B">
        <w:rPr>
          <w:b w:val="0"/>
          <w:caps w:val="0"/>
        </w:rPr>
        <w:t xml:space="preserve">, </w:t>
      </w:r>
      <w:proofErr w:type="spellStart"/>
      <w:r w:rsidRPr="00A3253B">
        <w:rPr>
          <w:b w:val="0"/>
          <w:caps w:val="0"/>
        </w:rPr>
        <w:t>patvirtintomis</w:t>
      </w:r>
      <w:proofErr w:type="spellEnd"/>
      <w:r w:rsidRPr="00A3253B">
        <w:rPr>
          <w:b w:val="0"/>
          <w:caps w:val="0"/>
        </w:rPr>
        <w:t xml:space="preserve"> </w:t>
      </w:r>
      <w:proofErr w:type="spellStart"/>
      <w:r w:rsidRPr="00A3253B">
        <w:rPr>
          <w:b w:val="0"/>
          <w:caps w:val="0"/>
        </w:rPr>
        <w:t>Lietuvos</w:t>
      </w:r>
      <w:proofErr w:type="spellEnd"/>
      <w:r w:rsidRPr="00A3253B">
        <w:rPr>
          <w:b w:val="0"/>
          <w:caps w:val="0"/>
        </w:rPr>
        <w:t xml:space="preserve"> </w:t>
      </w:r>
      <w:proofErr w:type="spellStart"/>
      <w:r w:rsidRPr="00A3253B">
        <w:rPr>
          <w:b w:val="0"/>
          <w:caps w:val="0"/>
        </w:rPr>
        <w:t>Respublikos</w:t>
      </w:r>
      <w:proofErr w:type="spellEnd"/>
      <w:r w:rsidRPr="00A3253B">
        <w:rPr>
          <w:b w:val="0"/>
          <w:caps w:val="0"/>
        </w:rPr>
        <w:t xml:space="preserve"> </w:t>
      </w:r>
      <w:proofErr w:type="spellStart"/>
      <w:r w:rsidRPr="00A3253B">
        <w:rPr>
          <w:b w:val="0"/>
          <w:caps w:val="0"/>
        </w:rPr>
        <w:t>žemės</w:t>
      </w:r>
      <w:proofErr w:type="spellEnd"/>
      <w:r w:rsidRPr="00A3253B">
        <w:rPr>
          <w:b w:val="0"/>
          <w:caps w:val="0"/>
        </w:rPr>
        <w:t xml:space="preserve"> </w:t>
      </w:r>
      <w:proofErr w:type="spellStart"/>
      <w:r w:rsidRPr="00A3253B">
        <w:rPr>
          <w:b w:val="0"/>
          <w:caps w:val="0"/>
        </w:rPr>
        <w:t>ūkio</w:t>
      </w:r>
      <w:proofErr w:type="spellEnd"/>
      <w:r w:rsidRPr="00A3253B">
        <w:rPr>
          <w:b w:val="0"/>
          <w:caps w:val="0"/>
        </w:rPr>
        <w:t xml:space="preserve"> </w:t>
      </w:r>
      <w:proofErr w:type="spellStart"/>
      <w:r w:rsidRPr="00A3253B">
        <w:rPr>
          <w:b w:val="0"/>
          <w:caps w:val="0"/>
        </w:rPr>
        <w:t>ministro</w:t>
      </w:r>
      <w:proofErr w:type="spellEnd"/>
      <w:r w:rsidRPr="00A3253B">
        <w:rPr>
          <w:b w:val="0"/>
          <w:caps w:val="0"/>
        </w:rPr>
        <w:t xml:space="preserve"> </w:t>
      </w:r>
      <w:smartTag w:uri="schemas-tilde-lv/tildestengine" w:element="metric2">
        <w:smartTagPr>
          <w:attr w:name="metric_value" w:val="2008"/>
          <w:attr w:name="metric_text" w:val="m"/>
        </w:smartTagPr>
        <w:r w:rsidRPr="00A3253B">
          <w:rPr>
            <w:b w:val="0"/>
            <w:caps w:val="0"/>
          </w:rPr>
          <w:t>2008 m</w:t>
        </w:r>
      </w:smartTag>
      <w:r w:rsidRPr="00A3253B">
        <w:rPr>
          <w:b w:val="0"/>
          <w:caps w:val="0"/>
        </w:rPr>
        <w:t xml:space="preserve">. </w:t>
      </w:r>
      <w:proofErr w:type="spellStart"/>
      <w:r w:rsidRPr="00A3253B">
        <w:rPr>
          <w:b w:val="0"/>
          <w:caps w:val="0"/>
        </w:rPr>
        <w:t>spalio</w:t>
      </w:r>
      <w:proofErr w:type="spellEnd"/>
      <w:r w:rsidRPr="00A3253B">
        <w:rPr>
          <w:b w:val="0"/>
          <w:caps w:val="0"/>
        </w:rPr>
        <w:t xml:space="preserve"> 28 d. </w:t>
      </w:r>
      <w:proofErr w:type="spellStart"/>
      <w:r w:rsidRPr="00A3253B">
        <w:rPr>
          <w:b w:val="0"/>
          <w:caps w:val="0"/>
        </w:rPr>
        <w:t>įsakymu</w:t>
      </w:r>
      <w:proofErr w:type="spellEnd"/>
      <w:r w:rsidRPr="00A3253B">
        <w:rPr>
          <w:b w:val="0"/>
          <w:caps w:val="0"/>
        </w:rPr>
        <w:t xml:space="preserve"> Nr. 3D-578 (</w:t>
      </w:r>
      <w:proofErr w:type="spellStart"/>
      <w:r w:rsidRPr="00A3253B">
        <w:rPr>
          <w:b w:val="0"/>
          <w:caps w:val="0"/>
        </w:rPr>
        <w:t>Žin</w:t>
      </w:r>
      <w:proofErr w:type="spellEnd"/>
      <w:r w:rsidRPr="00A3253B">
        <w:rPr>
          <w:b w:val="0"/>
          <w:caps w:val="0"/>
        </w:rPr>
        <w:t>., 2008, Nr. 126-4817</w:t>
      </w:r>
      <w:r w:rsidRPr="00A3253B">
        <w:rPr>
          <w:b w:val="0"/>
          <w:bCs w:val="0"/>
          <w:caps w:val="0"/>
        </w:rPr>
        <w:t xml:space="preserve">; </w:t>
      </w:r>
      <w:r w:rsidRPr="00A3253B">
        <w:rPr>
          <w:b w:val="0"/>
          <w:caps w:val="0"/>
        </w:rPr>
        <w:t>2012, Nr. 101-5162) (</w:t>
      </w:r>
      <w:proofErr w:type="spellStart"/>
      <w:r w:rsidRPr="00A3253B">
        <w:rPr>
          <w:b w:val="0"/>
          <w:caps w:val="0"/>
        </w:rPr>
        <w:t>toliau</w:t>
      </w:r>
      <w:proofErr w:type="spellEnd"/>
      <w:r w:rsidRPr="00A3253B">
        <w:rPr>
          <w:b w:val="0"/>
          <w:caps w:val="0"/>
        </w:rPr>
        <w:t xml:space="preserve"> – </w:t>
      </w:r>
      <w:proofErr w:type="spellStart"/>
      <w:r w:rsidRPr="00A3253B">
        <w:rPr>
          <w:b w:val="0"/>
          <w:caps w:val="0"/>
        </w:rPr>
        <w:t>Strategijų</w:t>
      </w:r>
      <w:proofErr w:type="spellEnd"/>
      <w:r w:rsidRPr="00A3253B">
        <w:rPr>
          <w:b w:val="0"/>
          <w:caps w:val="0"/>
        </w:rPr>
        <w:t xml:space="preserve"> </w:t>
      </w:r>
      <w:proofErr w:type="spellStart"/>
      <w:r w:rsidRPr="00A3253B">
        <w:rPr>
          <w:b w:val="0"/>
          <w:caps w:val="0"/>
        </w:rPr>
        <w:t>administravimo</w:t>
      </w:r>
      <w:proofErr w:type="spellEnd"/>
      <w:r w:rsidRPr="00A3253B">
        <w:rPr>
          <w:b w:val="0"/>
          <w:caps w:val="0"/>
        </w:rPr>
        <w:t xml:space="preserve"> </w:t>
      </w:r>
      <w:proofErr w:type="spellStart"/>
      <w:r w:rsidRPr="00A3253B">
        <w:rPr>
          <w:b w:val="0"/>
          <w:caps w:val="0"/>
        </w:rPr>
        <w:t>taisyklės</w:t>
      </w:r>
      <w:proofErr w:type="spellEnd"/>
      <w:r w:rsidRPr="00A3253B">
        <w:rPr>
          <w:b w:val="0"/>
          <w:caps w:val="0"/>
        </w:rPr>
        <w:t xml:space="preserve">), </w:t>
      </w:r>
      <w:proofErr w:type="spellStart"/>
      <w:r w:rsidRPr="00A3253B">
        <w:rPr>
          <w:b w:val="0"/>
          <w:caps w:val="0"/>
        </w:rPr>
        <w:t>Lietuvos</w:t>
      </w:r>
      <w:proofErr w:type="spellEnd"/>
      <w:r w:rsidRPr="00A3253B">
        <w:rPr>
          <w:b w:val="0"/>
          <w:caps w:val="0"/>
        </w:rPr>
        <w:t xml:space="preserve"> </w:t>
      </w:r>
      <w:proofErr w:type="spellStart"/>
      <w:r w:rsidRPr="00A3253B">
        <w:rPr>
          <w:b w:val="0"/>
          <w:caps w:val="0"/>
        </w:rPr>
        <w:t>kaimo</w:t>
      </w:r>
      <w:proofErr w:type="spellEnd"/>
      <w:r w:rsidRPr="00A3253B">
        <w:rPr>
          <w:b w:val="0"/>
          <w:caps w:val="0"/>
        </w:rPr>
        <w:t xml:space="preserve"> </w:t>
      </w:r>
      <w:proofErr w:type="spellStart"/>
      <w:r w:rsidRPr="00A3253B">
        <w:rPr>
          <w:b w:val="0"/>
          <w:caps w:val="0"/>
        </w:rPr>
        <w:t>plėtros</w:t>
      </w:r>
      <w:proofErr w:type="spellEnd"/>
      <w:r w:rsidRPr="00A3253B">
        <w:rPr>
          <w:b w:val="0"/>
          <w:caps w:val="0"/>
        </w:rPr>
        <w:t xml:space="preserve"> 2007–2013 </w:t>
      </w:r>
      <w:proofErr w:type="spellStart"/>
      <w:r w:rsidRPr="00A3253B">
        <w:rPr>
          <w:b w:val="0"/>
          <w:caps w:val="0"/>
        </w:rPr>
        <w:t>metų</w:t>
      </w:r>
      <w:proofErr w:type="spellEnd"/>
      <w:r w:rsidRPr="00A3253B">
        <w:rPr>
          <w:b w:val="0"/>
          <w:caps w:val="0"/>
        </w:rPr>
        <w:t xml:space="preserve"> </w:t>
      </w:r>
      <w:proofErr w:type="spellStart"/>
      <w:r w:rsidRPr="00A3253B">
        <w:rPr>
          <w:b w:val="0"/>
          <w:caps w:val="0"/>
        </w:rPr>
        <w:t>programos</w:t>
      </w:r>
      <w:proofErr w:type="spellEnd"/>
      <w:r w:rsidRPr="00A3253B">
        <w:rPr>
          <w:b w:val="0"/>
          <w:caps w:val="0"/>
        </w:rPr>
        <w:t xml:space="preserve"> </w:t>
      </w:r>
      <w:proofErr w:type="spellStart"/>
      <w:r w:rsidRPr="00A3253B">
        <w:rPr>
          <w:b w:val="0"/>
          <w:caps w:val="0"/>
        </w:rPr>
        <w:t>priemonės</w:t>
      </w:r>
      <w:proofErr w:type="spellEnd"/>
      <w:r w:rsidRPr="00A3253B">
        <w:rPr>
          <w:b w:val="0"/>
          <w:caps w:val="0"/>
        </w:rPr>
        <w:t xml:space="preserve"> „</w:t>
      </w:r>
      <w:proofErr w:type="spellStart"/>
      <w:r w:rsidRPr="00A3253B">
        <w:rPr>
          <w:b w:val="0"/>
          <w:caps w:val="0"/>
        </w:rPr>
        <w:t>Kaimo</w:t>
      </w:r>
      <w:proofErr w:type="spellEnd"/>
      <w:r w:rsidRPr="00A3253B">
        <w:rPr>
          <w:b w:val="0"/>
          <w:caps w:val="0"/>
        </w:rPr>
        <w:t xml:space="preserve"> </w:t>
      </w:r>
      <w:proofErr w:type="spellStart"/>
      <w:r w:rsidRPr="00A3253B">
        <w:rPr>
          <w:b w:val="0"/>
          <w:caps w:val="0"/>
        </w:rPr>
        <w:t>atnaujinimas</w:t>
      </w:r>
      <w:proofErr w:type="spellEnd"/>
      <w:r w:rsidRPr="00A3253B">
        <w:rPr>
          <w:b w:val="0"/>
          <w:caps w:val="0"/>
        </w:rPr>
        <w:t xml:space="preserve"> </w:t>
      </w:r>
      <w:proofErr w:type="spellStart"/>
      <w:r w:rsidRPr="00A3253B">
        <w:rPr>
          <w:b w:val="0"/>
          <w:caps w:val="0"/>
        </w:rPr>
        <w:t>ir</w:t>
      </w:r>
      <w:proofErr w:type="spellEnd"/>
      <w:r w:rsidRPr="00A3253B">
        <w:rPr>
          <w:b w:val="0"/>
          <w:caps w:val="0"/>
        </w:rPr>
        <w:t xml:space="preserve"> </w:t>
      </w:r>
      <w:proofErr w:type="spellStart"/>
      <w:r w:rsidRPr="00A3253B">
        <w:rPr>
          <w:b w:val="0"/>
          <w:caps w:val="0"/>
        </w:rPr>
        <w:t>plėtra</w:t>
      </w:r>
      <w:proofErr w:type="spellEnd"/>
      <w:r w:rsidRPr="00A3253B">
        <w:rPr>
          <w:b w:val="0"/>
          <w:caps w:val="0"/>
        </w:rPr>
        <w:t xml:space="preserve">“ </w:t>
      </w:r>
      <w:proofErr w:type="spellStart"/>
      <w:r w:rsidRPr="00A3253B">
        <w:rPr>
          <w:b w:val="0"/>
          <w:caps w:val="0"/>
        </w:rPr>
        <w:t>įgyvendinimo</w:t>
      </w:r>
      <w:proofErr w:type="spellEnd"/>
      <w:r w:rsidRPr="00A3253B">
        <w:rPr>
          <w:b w:val="0"/>
          <w:caps w:val="0"/>
        </w:rPr>
        <w:t xml:space="preserve"> (</w:t>
      </w:r>
      <w:r w:rsidRPr="00A3253B">
        <w:rPr>
          <w:b w:val="0"/>
          <w:i/>
          <w:caps w:val="0"/>
        </w:rPr>
        <w:t>LEADER</w:t>
      </w:r>
      <w:r w:rsidRPr="00A3253B">
        <w:rPr>
          <w:b w:val="0"/>
          <w:caps w:val="0"/>
        </w:rPr>
        <w:t xml:space="preserve"> </w:t>
      </w:r>
      <w:proofErr w:type="spellStart"/>
      <w:r w:rsidRPr="00A3253B">
        <w:rPr>
          <w:b w:val="0"/>
          <w:caps w:val="0"/>
        </w:rPr>
        <w:t>metodu</w:t>
      </w:r>
      <w:proofErr w:type="spellEnd"/>
      <w:r w:rsidRPr="00A3253B">
        <w:rPr>
          <w:b w:val="0"/>
          <w:caps w:val="0"/>
        </w:rPr>
        <w:t xml:space="preserve">) </w:t>
      </w:r>
      <w:proofErr w:type="spellStart"/>
      <w:r w:rsidRPr="00A3253B">
        <w:rPr>
          <w:b w:val="0"/>
          <w:caps w:val="0"/>
        </w:rPr>
        <w:t>taisyklėmis</w:t>
      </w:r>
      <w:proofErr w:type="spellEnd"/>
      <w:r w:rsidRPr="00A3253B">
        <w:rPr>
          <w:b w:val="0"/>
          <w:caps w:val="0"/>
        </w:rPr>
        <w:t xml:space="preserve">, </w:t>
      </w:r>
      <w:proofErr w:type="spellStart"/>
      <w:r w:rsidRPr="00A3253B">
        <w:rPr>
          <w:b w:val="0"/>
          <w:caps w:val="0"/>
        </w:rPr>
        <w:t>patvirtintomis</w:t>
      </w:r>
      <w:proofErr w:type="spellEnd"/>
      <w:r w:rsidRPr="00A3253B">
        <w:rPr>
          <w:b w:val="0"/>
          <w:caps w:val="0"/>
        </w:rPr>
        <w:t xml:space="preserve"> </w:t>
      </w:r>
      <w:proofErr w:type="spellStart"/>
      <w:r w:rsidRPr="00A3253B">
        <w:rPr>
          <w:b w:val="0"/>
          <w:caps w:val="0"/>
        </w:rPr>
        <w:t>Lietuvos</w:t>
      </w:r>
      <w:proofErr w:type="spellEnd"/>
      <w:r w:rsidRPr="00A3253B">
        <w:rPr>
          <w:b w:val="0"/>
          <w:caps w:val="0"/>
        </w:rPr>
        <w:t xml:space="preserve"> </w:t>
      </w:r>
      <w:proofErr w:type="spellStart"/>
      <w:r w:rsidRPr="00A3253B">
        <w:rPr>
          <w:b w:val="0"/>
          <w:caps w:val="0"/>
        </w:rPr>
        <w:t>Respublikos</w:t>
      </w:r>
      <w:proofErr w:type="spellEnd"/>
      <w:r w:rsidRPr="00A3253B">
        <w:rPr>
          <w:b w:val="0"/>
          <w:caps w:val="0"/>
        </w:rPr>
        <w:t xml:space="preserve"> </w:t>
      </w:r>
      <w:proofErr w:type="spellStart"/>
      <w:r w:rsidRPr="00A3253B">
        <w:rPr>
          <w:b w:val="0"/>
          <w:caps w:val="0"/>
        </w:rPr>
        <w:t>žemės</w:t>
      </w:r>
      <w:proofErr w:type="spellEnd"/>
      <w:r w:rsidRPr="00A3253B">
        <w:rPr>
          <w:b w:val="0"/>
          <w:caps w:val="0"/>
        </w:rPr>
        <w:t xml:space="preserve"> </w:t>
      </w:r>
      <w:proofErr w:type="spellStart"/>
      <w:r w:rsidRPr="00A3253B">
        <w:rPr>
          <w:b w:val="0"/>
          <w:caps w:val="0"/>
        </w:rPr>
        <w:t>ūkio</w:t>
      </w:r>
      <w:proofErr w:type="spellEnd"/>
      <w:r w:rsidRPr="00A3253B">
        <w:rPr>
          <w:b w:val="0"/>
          <w:caps w:val="0"/>
        </w:rPr>
        <w:t xml:space="preserve"> </w:t>
      </w:r>
      <w:proofErr w:type="spellStart"/>
      <w:r w:rsidRPr="00A3253B">
        <w:rPr>
          <w:b w:val="0"/>
          <w:caps w:val="0"/>
        </w:rPr>
        <w:t>ministro</w:t>
      </w:r>
      <w:proofErr w:type="spellEnd"/>
      <w:r w:rsidRPr="00A3253B">
        <w:rPr>
          <w:b w:val="0"/>
          <w:caps w:val="0"/>
        </w:rPr>
        <w:t xml:space="preserve"> </w:t>
      </w:r>
      <w:smartTag w:uri="schemas-tilde-lv/tildestengine" w:element="metric2">
        <w:smartTagPr>
          <w:attr w:name="metric_text" w:val="m"/>
          <w:attr w:name="metric_value" w:val="2009"/>
        </w:smartTagPr>
        <w:r w:rsidRPr="00A3253B">
          <w:rPr>
            <w:b w:val="0"/>
            <w:caps w:val="0"/>
          </w:rPr>
          <w:t>2009 m</w:t>
        </w:r>
      </w:smartTag>
      <w:r w:rsidRPr="00A3253B">
        <w:rPr>
          <w:b w:val="0"/>
          <w:caps w:val="0"/>
        </w:rPr>
        <w:t xml:space="preserve">. </w:t>
      </w:r>
      <w:proofErr w:type="spellStart"/>
      <w:r w:rsidRPr="00A3253B">
        <w:rPr>
          <w:b w:val="0"/>
          <w:caps w:val="0"/>
        </w:rPr>
        <w:t>sausio</w:t>
      </w:r>
      <w:proofErr w:type="spellEnd"/>
      <w:r w:rsidRPr="00A3253B">
        <w:rPr>
          <w:b w:val="0"/>
          <w:caps w:val="0"/>
        </w:rPr>
        <w:t xml:space="preserve"> 6 d. </w:t>
      </w:r>
      <w:proofErr w:type="spellStart"/>
      <w:r w:rsidRPr="00A3253B">
        <w:rPr>
          <w:b w:val="0"/>
          <w:caps w:val="0"/>
        </w:rPr>
        <w:t>įsakymu</w:t>
      </w:r>
      <w:proofErr w:type="spellEnd"/>
      <w:r w:rsidRPr="00A3253B">
        <w:rPr>
          <w:b w:val="0"/>
          <w:caps w:val="0"/>
        </w:rPr>
        <w:t xml:space="preserve"> Nr. 3D-6 (</w:t>
      </w:r>
      <w:proofErr w:type="spellStart"/>
      <w:r w:rsidRPr="00A3253B">
        <w:rPr>
          <w:b w:val="0"/>
          <w:caps w:val="0"/>
        </w:rPr>
        <w:t>Žin</w:t>
      </w:r>
      <w:proofErr w:type="spellEnd"/>
      <w:r w:rsidRPr="00A3253B">
        <w:rPr>
          <w:b w:val="0"/>
          <w:caps w:val="0"/>
        </w:rPr>
        <w:t xml:space="preserve">., 2009, Nr. 3-57; </w:t>
      </w:r>
      <w:r w:rsidRPr="00A3253B">
        <w:rPr>
          <w:b w:val="0"/>
        </w:rPr>
        <w:t>2011, N</w:t>
      </w:r>
      <w:r w:rsidRPr="00A3253B">
        <w:rPr>
          <w:b w:val="0"/>
          <w:caps w:val="0"/>
        </w:rPr>
        <w:t>r</w:t>
      </w:r>
      <w:r w:rsidRPr="00A3253B">
        <w:rPr>
          <w:b w:val="0"/>
        </w:rPr>
        <w:t>. 12-550</w:t>
      </w:r>
      <w:r w:rsidRPr="00A3253B">
        <w:rPr>
          <w:b w:val="0"/>
          <w:caps w:val="0"/>
        </w:rPr>
        <w:t xml:space="preserve">), </w:t>
      </w:r>
      <w:proofErr w:type="spellStart"/>
      <w:r w:rsidRPr="00A3253B">
        <w:rPr>
          <w:b w:val="0"/>
          <w:caps w:val="0"/>
        </w:rPr>
        <w:t>Lietuvos</w:t>
      </w:r>
      <w:proofErr w:type="spellEnd"/>
      <w:r w:rsidRPr="00A3253B">
        <w:rPr>
          <w:b w:val="0"/>
          <w:caps w:val="0"/>
        </w:rPr>
        <w:t xml:space="preserve"> </w:t>
      </w:r>
      <w:proofErr w:type="spellStart"/>
      <w:r w:rsidRPr="00A3253B">
        <w:rPr>
          <w:b w:val="0"/>
          <w:caps w:val="0"/>
        </w:rPr>
        <w:t>kaimo</w:t>
      </w:r>
      <w:proofErr w:type="spellEnd"/>
      <w:r w:rsidRPr="00A3253B">
        <w:rPr>
          <w:b w:val="0"/>
          <w:caps w:val="0"/>
        </w:rPr>
        <w:t xml:space="preserve"> </w:t>
      </w:r>
      <w:proofErr w:type="spellStart"/>
      <w:r w:rsidRPr="00A3253B">
        <w:rPr>
          <w:b w:val="0"/>
          <w:caps w:val="0"/>
        </w:rPr>
        <w:t>plėtros</w:t>
      </w:r>
      <w:proofErr w:type="spellEnd"/>
      <w:r w:rsidRPr="00A3253B">
        <w:rPr>
          <w:b w:val="0"/>
          <w:caps w:val="0"/>
        </w:rPr>
        <w:t xml:space="preserve"> 2007–2013 </w:t>
      </w:r>
      <w:proofErr w:type="spellStart"/>
      <w:r w:rsidRPr="00A3253B">
        <w:rPr>
          <w:b w:val="0"/>
          <w:caps w:val="0"/>
        </w:rPr>
        <w:t>metų</w:t>
      </w:r>
      <w:proofErr w:type="spellEnd"/>
      <w:r w:rsidRPr="00A3253B">
        <w:rPr>
          <w:b w:val="0"/>
          <w:caps w:val="0"/>
        </w:rPr>
        <w:t xml:space="preserve"> </w:t>
      </w:r>
      <w:proofErr w:type="spellStart"/>
      <w:r w:rsidRPr="00A3253B">
        <w:rPr>
          <w:b w:val="0"/>
          <w:caps w:val="0"/>
        </w:rPr>
        <w:t>programos</w:t>
      </w:r>
      <w:proofErr w:type="spellEnd"/>
      <w:r w:rsidRPr="00A3253B">
        <w:rPr>
          <w:b w:val="0"/>
          <w:caps w:val="0"/>
        </w:rPr>
        <w:t xml:space="preserve"> </w:t>
      </w:r>
      <w:proofErr w:type="spellStart"/>
      <w:r w:rsidRPr="00A3253B">
        <w:rPr>
          <w:b w:val="0"/>
          <w:caps w:val="0"/>
        </w:rPr>
        <w:t>priemonės</w:t>
      </w:r>
      <w:proofErr w:type="spellEnd"/>
      <w:r w:rsidRPr="00A3253B">
        <w:rPr>
          <w:b w:val="0"/>
          <w:caps w:val="0"/>
        </w:rPr>
        <w:t xml:space="preserve"> „</w:t>
      </w:r>
      <w:proofErr w:type="spellStart"/>
      <w:r w:rsidRPr="00A3253B">
        <w:rPr>
          <w:b w:val="0"/>
          <w:caps w:val="0"/>
        </w:rPr>
        <w:t>Perėjimas</w:t>
      </w:r>
      <w:proofErr w:type="spellEnd"/>
      <w:r w:rsidRPr="00A3253B">
        <w:rPr>
          <w:b w:val="0"/>
          <w:caps w:val="0"/>
        </w:rPr>
        <w:t xml:space="preserve"> </w:t>
      </w:r>
      <w:proofErr w:type="spellStart"/>
      <w:r w:rsidRPr="00A3253B">
        <w:rPr>
          <w:b w:val="0"/>
          <w:caps w:val="0"/>
        </w:rPr>
        <w:t>prie</w:t>
      </w:r>
      <w:proofErr w:type="spellEnd"/>
      <w:r w:rsidRPr="00A3253B">
        <w:rPr>
          <w:b w:val="0"/>
          <w:caps w:val="0"/>
        </w:rPr>
        <w:t xml:space="preserve"> ne </w:t>
      </w:r>
      <w:proofErr w:type="spellStart"/>
      <w:r w:rsidRPr="00A3253B">
        <w:rPr>
          <w:b w:val="0"/>
          <w:caps w:val="0"/>
        </w:rPr>
        <w:t>žemės</w:t>
      </w:r>
      <w:proofErr w:type="spellEnd"/>
      <w:r w:rsidRPr="00A3253B">
        <w:rPr>
          <w:b w:val="0"/>
          <w:caps w:val="0"/>
        </w:rPr>
        <w:t xml:space="preserve"> </w:t>
      </w:r>
      <w:proofErr w:type="spellStart"/>
      <w:r w:rsidRPr="00A3253B">
        <w:rPr>
          <w:b w:val="0"/>
          <w:caps w:val="0"/>
        </w:rPr>
        <w:t>ūkio</w:t>
      </w:r>
      <w:proofErr w:type="spellEnd"/>
      <w:r w:rsidRPr="00A3253B">
        <w:rPr>
          <w:b w:val="0"/>
          <w:caps w:val="0"/>
        </w:rPr>
        <w:t xml:space="preserve"> </w:t>
      </w:r>
      <w:proofErr w:type="spellStart"/>
      <w:r w:rsidRPr="00A3253B">
        <w:rPr>
          <w:b w:val="0"/>
          <w:caps w:val="0"/>
        </w:rPr>
        <w:t>veiklos</w:t>
      </w:r>
      <w:proofErr w:type="spellEnd"/>
      <w:r w:rsidRPr="00A3253B">
        <w:rPr>
          <w:b w:val="0"/>
          <w:caps w:val="0"/>
        </w:rPr>
        <w:t xml:space="preserve">“ </w:t>
      </w:r>
      <w:proofErr w:type="spellStart"/>
      <w:r w:rsidRPr="00A3253B">
        <w:rPr>
          <w:b w:val="0"/>
          <w:caps w:val="0"/>
        </w:rPr>
        <w:t>įgyvendinimo</w:t>
      </w:r>
      <w:proofErr w:type="spellEnd"/>
      <w:r w:rsidRPr="00A3253B">
        <w:rPr>
          <w:b w:val="0"/>
          <w:caps w:val="0"/>
        </w:rPr>
        <w:t xml:space="preserve"> 2012 </w:t>
      </w:r>
      <w:proofErr w:type="spellStart"/>
      <w:r w:rsidRPr="00A3253B">
        <w:rPr>
          <w:b w:val="0"/>
          <w:caps w:val="0"/>
        </w:rPr>
        <w:t>metais</w:t>
      </w:r>
      <w:proofErr w:type="spellEnd"/>
      <w:r w:rsidRPr="00A3253B">
        <w:rPr>
          <w:b w:val="0"/>
          <w:caps w:val="0"/>
        </w:rPr>
        <w:t xml:space="preserve"> </w:t>
      </w:r>
      <w:proofErr w:type="spellStart"/>
      <w:r w:rsidRPr="00A3253B">
        <w:rPr>
          <w:b w:val="0"/>
          <w:caps w:val="0"/>
        </w:rPr>
        <w:t>taisyklėmis</w:t>
      </w:r>
      <w:proofErr w:type="spellEnd"/>
      <w:r w:rsidRPr="00A3253B">
        <w:rPr>
          <w:b w:val="0"/>
          <w:caps w:val="0"/>
        </w:rPr>
        <w:t xml:space="preserve">, </w:t>
      </w:r>
      <w:proofErr w:type="spellStart"/>
      <w:r w:rsidRPr="00A3253B">
        <w:rPr>
          <w:b w:val="0"/>
          <w:caps w:val="0"/>
        </w:rPr>
        <w:t>patvirtintomis</w:t>
      </w:r>
      <w:proofErr w:type="spellEnd"/>
      <w:r w:rsidRPr="00A3253B">
        <w:rPr>
          <w:b w:val="0"/>
          <w:caps w:val="0"/>
        </w:rPr>
        <w:t xml:space="preserve"> </w:t>
      </w:r>
      <w:proofErr w:type="spellStart"/>
      <w:r w:rsidRPr="00A3253B">
        <w:rPr>
          <w:b w:val="0"/>
          <w:caps w:val="0"/>
        </w:rPr>
        <w:t>Lietuvos</w:t>
      </w:r>
      <w:proofErr w:type="spellEnd"/>
      <w:r w:rsidRPr="00A3253B">
        <w:rPr>
          <w:b w:val="0"/>
          <w:caps w:val="0"/>
        </w:rPr>
        <w:t xml:space="preserve"> </w:t>
      </w:r>
      <w:proofErr w:type="spellStart"/>
      <w:r w:rsidRPr="00A3253B">
        <w:rPr>
          <w:b w:val="0"/>
          <w:caps w:val="0"/>
        </w:rPr>
        <w:t>Respublikos</w:t>
      </w:r>
      <w:proofErr w:type="spellEnd"/>
      <w:r w:rsidRPr="00A3253B">
        <w:rPr>
          <w:b w:val="0"/>
          <w:caps w:val="0"/>
        </w:rPr>
        <w:t xml:space="preserve"> </w:t>
      </w:r>
      <w:proofErr w:type="spellStart"/>
      <w:r w:rsidRPr="00A3253B">
        <w:rPr>
          <w:b w:val="0"/>
          <w:caps w:val="0"/>
        </w:rPr>
        <w:t>žemės</w:t>
      </w:r>
      <w:proofErr w:type="spellEnd"/>
      <w:r w:rsidRPr="00A3253B">
        <w:rPr>
          <w:b w:val="0"/>
          <w:caps w:val="0"/>
        </w:rPr>
        <w:t xml:space="preserve"> </w:t>
      </w:r>
      <w:proofErr w:type="spellStart"/>
      <w:r w:rsidRPr="00A3253B">
        <w:rPr>
          <w:b w:val="0"/>
          <w:caps w:val="0"/>
        </w:rPr>
        <w:t>ūkio</w:t>
      </w:r>
      <w:proofErr w:type="spellEnd"/>
      <w:r w:rsidRPr="00A3253B">
        <w:rPr>
          <w:b w:val="0"/>
          <w:caps w:val="0"/>
        </w:rPr>
        <w:t xml:space="preserve"> </w:t>
      </w:r>
      <w:proofErr w:type="spellStart"/>
      <w:r w:rsidRPr="00A3253B">
        <w:rPr>
          <w:b w:val="0"/>
          <w:caps w:val="0"/>
        </w:rPr>
        <w:t>ministro</w:t>
      </w:r>
      <w:proofErr w:type="spellEnd"/>
      <w:r w:rsidRPr="00A3253B">
        <w:rPr>
          <w:b w:val="0"/>
          <w:caps w:val="0"/>
        </w:rPr>
        <w:t xml:space="preserve"> </w:t>
      </w:r>
      <w:smartTag w:uri="schemas-tilde-lv/tildestengine" w:element="metric2">
        <w:smartTagPr>
          <w:attr w:name="metric_text" w:val="m"/>
          <w:attr w:name="metric_value" w:val="2012"/>
        </w:smartTagPr>
        <w:r w:rsidRPr="00A3253B">
          <w:rPr>
            <w:b w:val="0"/>
            <w:caps w:val="0"/>
          </w:rPr>
          <w:t>2012 m</w:t>
        </w:r>
      </w:smartTag>
      <w:r w:rsidRPr="00A3253B">
        <w:rPr>
          <w:b w:val="0"/>
          <w:caps w:val="0"/>
        </w:rPr>
        <w:t xml:space="preserve">. </w:t>
      </w:r>
      <w:proofErr w:type="spellStart"/>
      <w:r w:rsidRPr="00A3253B">
        <w:rPr>
          <w:b w:val="0"/>
          <w:caps w:val="0"/>
        </w:rPr>
        <w:t>kovo</w:t>
      </w:r>
      <w:proofErr w:type="spellEnd"/>
      <w:r w:rsidRPr="00A3253B">
        <w:rPr>
          <w:b w:val="0"/>
          <w:caps w:val="0"/>
        </w:rPr>
        <w:t xml:space="preserve"> 27 d. </w:t>
      </w:r>
      <w:proofErr w:type="spellStart"/>
      <w:r w:rsidRPr="00A3253B">
        <w:rPr>
          <w:b w:val="0"/>
          <w:caps w:val="0"/>
        </w:rPr>
        <w:t>įsakymu</w:t>
      </w:r>
      <w:proofErr w:type="spellEnd"/>
      <w:r w:rsidRPr="00A3253B">
        <w:rPr>
          <w:b w:val="0"/>
          <w:caps w:val="0"/>
        </w:rPr>
        <w:t xml:space="preserve"> Nr. 3D-222 (</w:t>
      </w:r>
      <w:proofErr w:type="spellStart"/>
      <w:r w:rsidRPr="00A3253B">
        <w:rPr>
          <w:b w:val="0"/>
          <w:caps w:val="0"/>
        </w:rPr>
        <w:t>Žin</w:t>
      </w:r>
      <w:proofErr w:type="spellEnd"/>
      <w:r w:rsidRPr="00A3253B">
        <w:rPr>
          <w:b w:val="0"/>
          <w:caps w:val="0"/>
        </w:rPr>
        <w:t xml:space="preserve">., 2012, Nr. </w:t>
      </w:r>
      <w:r w:rsidRPr="00A3253B">
        <w:rPr>
          <w:b w:val="0"/>
        </w:rPr>
        <w:t>38-1910</w:t>
      </w:r>
      <w:r w:rsidRPr="00A3253B">
        <w:rPr>
          <w:b w:val="0"/>
          <w:caps w:val="0"/>
        </w:rPr>
        <w:t xml:space="preserve">), </w:t>
      </w:r>
      <w:proofErr w:type="spellStart"/>
      <w:r w:rsidRPr="00A3253B">
        <w:rPr>
          <w:b w:val="0"/>
          <w:caps w:val="0"/>
        </w:rPr>
        <w:t>Lietuvos</w:t>
      </w:r>
      <w:proofErr w:type="spellEnd"/>
      <w:r w:rsidRPr="00A3253B">
        <w:rPr>
          <w:b w:val="0"/>
          <w:caps w:val="0"/>
        </w:rPr>
        <w:t xml:space="preserve"> </w:t>
      </w:r>
      <w:proofErr w:type="spellStart"/>
      <w:r w:rsidRPr="00A3253B">
        <w:rPr>
          <w:b w:val="0"/>
          <w:caps w:val="0"/>
        </w:rPr>
        <w:t>kaimo</w:t>
      </w:r>
      <w:proofErr w:type="spellEnd"/>
      <w:r w:rsidRPr="00A3253B">
        <w:rPr>
          <w:b w:val="0"/>
          <w:caps w:val="0"/>
        </w:rPr>
        <w:t xml:space="preserve"> </w:t>
      </w:r>
      <w:proofErr w:type="spellStart"/>
      <w:r w:rsidRPr="00A3253B">
        <w:rPr>
          <w:b w:val="0"/>
          <w:caps w:val="0"/>
        </w:rPr>
        <w:t>plėtros</w:t>
      </w:r>
      <w:proofErr w:type="spellEnd"/>
      <w:r w:rsidRPr="00A3253B">
        <w:rPr>
          <w:b w:val="0"/>
          <w:caps w:val="0"/>
        </w:rPr>
        <w:t xml:space="preserve"> 2007–2013 </w:t>
      </w:r>
      <w:proofErr w:type="spellStart"/>
      <w:r w:rsidRPr="00A3253B">
        <w:rPr>
          <w:b w:val="0"/>
          <w:caps w:val="0"/>
        </w:rPr>
        <w:t>metų</w:t>
      </w:r>
      <w:proofErr w:type="spellEnd"/>
      <w:r w:rsidRPr="00A3253B">
        <w:rPr>
          <w:b w:val="0"/>
          <w:caps w:val="0"/>
        </w:rPr>
        <w:t xml:space="preserve"> </w:t>
      </w:r>
      <w:proofErr w:type="spellStart"/>
      <w:r w:rsidRPr="00A3253B">
        <w:rPr>
          <w:b w:val="0"/>
          <w:caps w:val="0"/>
        </w:rPr>
        <w:t>programos</w:t>
      </w:r>
      <w:proofErr w:type="spellEnd"/>
      <w:r w:rsidRPr="00A3253B">
        <w:rPr>
          <w:b w:val="0"/>
          <w:caps w:val="0"/>
        </w:rPr>
        <w:t xml:space="preserve"> </w:t>
      </w:r>
      <w:proofErr w:type="spellStart"/>
      <w:r w:rsidRPr="00A3253B">
        <w:rPr>
          <w:b w:val="0"/>
          <w:caps w:val="0"/>
        </w:rPr>
        <w:t>priemonės</w:t>
      </w:r>
      <w:proofErr w:type="spellEnd"/>
      <w:r w:rsidRPr="00A3253B">
        <w:rPr>
          <w:b w:val="0"/>
          <w:caps w:val="0"/>
        </w:rPr>
        <w:t xml:space="preserve"> „</w:t>
      </w:r>
      <w:proofErr w:type="spellStart"/>
      <w:r w:rsidRPr="00A3253B">
        <w:rPr>
          <w:b w:val="0"/>
          <w:caps w:val="0"/>
        </w:rPr>
        <w:t>Parama</w:t>
      </w:r>
      <w:proofErr w:type="spellEnd"/>
      <w:r w:rsidRPr="00A3253B">
        <w:rPr>
          <w:b w:val="0"/>
          <w:caps w:val="0"/>
        </w:rPr>
        <w:t xml:space="preserve"> </w:t>
      </w:r>
      <w:proofErr w:type="spellStart"/>
      <w:r w:rsidRPr="00A3253B">
        <w:rPr>
          <w:b w:val="0"/>
          <w:caps w:val="0"/>
        </w:rPr>
        <w:t>verslo</w:t>
      </w:r>
      <w:proofErr w:type="spellEnd"/>
      <w:r w:rsidRPr="00A3253B">
        <w:rPr>
          <w:b w:val="0"/>
          <w:caps w:val="0"/>
        </w:rPr>
        <w:t xml:space="preserve"> </w:t>
      </w:r>
      <w:proofErr w:type="spellStart"/>
      <w:r w:rsidRPr="00A3253B">
        <w:rPr>
          <w:b w:val="0"/>
          <w:caps w:val="0"/>
        </w:rPr>
        <w:t>kūrimui</w:t>
      </w:r>
      <w:proofErr w:type="spellEnd"/>
      <w:r w:rsidRPr="00A3253B">
        <w:rPr>
          <w:b w:val="0"/>
          <w:caps w:val="0"/>
        </w:rPr>
        <w:t xml:space="preserve"> </w:t>
      </w:r>
      <w:proofErr w:type="spellStart"/>
      <w:r w:rsidRPr="00A3253B">
        <w:rPr>
          <w:b w:val="0"/>
          <w:caps w:val="0"/>
        </w:rPr>
        <w:t>ir</w:t>
      </w:r>
      <w:proofErr w:type="spellEnd"/>
      <w:r w:rsidRPr="00A3253B">
        <w:rPr>
          <w:b w:val="0"/>
          <w:caps w:val="0"/>
        </w:rPr>
        <w:t xml:space="preserve"> </w:t>
      </w:r>
      <w:proofErr w:type="spellStart"/>
      <w:r w:rsidRPr="00A3253B">
        <w:rPr>
          <w:b w:val="0"/>
          <w:caps w:val="0"/>
        </w:rPr>
        <w:t>plėtrai</w:t>
      </w:r>
      <w:proofErr w:type="spellEnd"/>
      <w:r w:rsidRPr="00A3253B">
        <w:rPr>
          <w:b w:val="0"/>
          <w:caps w:val="0"/>
        </w:rPr>
        <w:t xml:space="preserve">“ </w:t>
      </w:r>
      <w:proofErr w:type="spellStart"/>
      <w:r w:rsidRPr="00A3253B">
        <w:rPr>
          <w:b w:val="0"/>
          <w:caps w:val="0"/>
        </w:rPr>
        <w:t>įgyvendinimo</w:t>
      </w:r>
      <w:proofErr w:type="spellEnd"/>
      <w:r w:rsidRPr="00A3253B">
        <w:rPr>
          <w:b w:val="0"/>
          <w:caps w:val="0"/>
        </w:rPr>
        <w:t xml:space="preserve"> 2011metais </w:t>
      </w:r>
      <w:proofErr w:type="spellStart"/>
      <w:r w:rsidRPr="00A3253B">
        <w:rPr>
          <w:b w:val="0"/>
          <w:caps w:val="0"/>
        </w:rPr>
        <w:t>taisyklėmis</w:t>
      </w:r>
      <w:proofErr w:type="spellEnd"/>
      <w:r w:rsidRPr="00A3253B">
        <w:rPr>
          <w:b w:val="0"/>
          <w:caps w:val="0"/>
        </w:rPr>
        <w:t xml:space="preserve"> (</w:t>
      </w:r>
      <w:proofErr w:type="spellStart"/>
      <w:r w:rsidRPr="00A3253B">
        <w:rPr>
          <w:b w:val="0"/>
          <w:caps w:val="0"/>
        </w:rPr>
        <w:t>veikiančios</w:t>
      </w:r>
      <w:proofErr w:type="spellEnd"/>
      <w:r w:rsidRPr="00A3253B">
        <w:rPr>
          <w:b w:val="0"/>
          <w:caps w:val="0"/>
        </w:rPr>
        <w:t xml:space="preserve"> </w:t>
      </w:r>
      <w:proofErr w:type="spellStart"/>
      <w:r w:rsidRPr="00A3253B">
        <w:rPr>
          <w:b w:val="0"/>
          <w:caps w:val="0"/>
        </w:rPr>
        <w:t>ar</w:t>
      </w:r>
      <w:proofErr w:type="spellEnd"/>
      <w:r w:rsidRPr="00A3253B">
        <w:rPr>
          <w:b w:val="0"/>
          <w:caps w:val="0"/>
        </w:rPr>
        <w:t xml:space="preserve"> </w:t>
      </w:r>
      <w:proofErr w:type="spellStart"/>
      <w:r w:rsidRPr="00A3253B">
        <w:rPr>
          <w:b w:val="0"/>
          <w:caps w:val="0"/>
        </w:rPr>
        <w:t>naujai</w:t>
      </w:r>
      <w:proofErr w:type="spellEnd"/>
      <w:r w:rsidRPr="00A3253B">
        <w:rPr>
          <w:b w:val="0"/>
          <w:caps w:val="0"/>
        </w:rPr>
        <w:t xml:space="preserve"> </w:t>
      </w:r>
      <w:proofErr w:type="spellStart"/>
      <w:r w:rsidRPr="00A3253B">
        <w:rPr>
          <w:b w:val="0"/>
          <w:caps w:val="0"/>
        </w:rPr>
        <w:t>įsteigtos</w:t>
      </w:r>
      <w:proofErr w:type="spellEnd"/>
      <w:r w:rsidRPr="00A3253B">
        <w:rPr>
          <w:b w:val="0"/>
          <w:caps w:val="0"/>
        </w:rPr>
        <w:t xml:space="preserve"> </w:t>
      </w:r>
      <w:proofErr w:type="spellStart"/>
      <w:r w:rsidRPr="00A3253B">
        <w:rPr>
          <w:b w:val="0"/>
          <w:caps w:val="0"/>
        </w:rPr>
        <w:t>labai</w:t>
      </w:r>
      <w:proofErr w:type="spellEnd"/>
      <w:r w:rsidRPr="00A3253B">
        <w:rPr>
          <w:b w:val="0"/>
          <w:caps w:val="0"/>
        </w:rPr>
        <w:t xml:space="preserve"> </w:t>
      </w:r>
      <w:proofErr w:type="spellStart"/>
      <w:r w:rsidRPr="00A3253B">
        <w:rPr>
          <w:b w:val="0"/>
          <w:caps w:val="0"/>
        </w:rPr>
        <w:t>mažos</w:t>
      </w:r>
      <w:proofErr w:type="spellEnd"/>
      <w:r w:rsidRPr="00A3253B">
        <w:rPr>
          <w:b w:val="0"/>
          <w:caps w:val="0"/>
        </w:rPr>
        <w:t xml:space="preserve"> </w:t>
      </w:r>
      <w:proofErr w:type="spellStart"/>
      <w:r w:rsidRPr="00A3253B">
        <w:rPr>
          <w:b w:val="0"/>
          <w:caps w:val="0"/>
        </w:rPr>
        <w:t>įmonės</w:t>
      </w:r>
      <w:proofErr w:type="spellEnd"/>
      <w:r w:rsidRPr="00A3253B">
        <w:rPr>
          <w:b w:val="0"/>
          <w:caps w:val="0"/>
        </w:rPr>
        <w:t xml:space="preserve"> </w:t>
      </w:r>
      <w:proofErr w:type="spellStart"/>
      <w:r w:rsidRPr="00A3253B">
        <w:rPr>
          <w:b w:val="0"/>
          <w:caps w:val="0"/>
        </w:rPr>
        <w:t>plėtra</w:t>
      </w:r>
      <w:proofErr w:type="spellEnd"/>
      <w:r w:rsidRPr="00A3253B">
        <w:rPr>
          <w:b w:val="0"/>
          <w:caps w:val="0"/>
        </w:rPr>
        <w:t xml:space="preserve">), </w:t>
      </w:r>
      <w:proofErr w:type="spellStart"/>
      <w:r w:rsidRPr="00A3253B">
        <w:rPr>
          <w:b w:val="0"/>
          <w:caps w:val="0"/>
        </w:rPr>
        <w:t>patvirtintomis</w:t>
      </w:r>
      <w:proofErr w:type="spellEnd"/>
      <w:r w:rsidRPr="00A3253B">
        <w:rPr>
          <w:b w:val="0"/>
          <w:caps w:val="0"/>
        </w:rPr>
        <w:t xml:space="preserve"> </w:t>
      </w:r>
      <w:proofErr w:type="spellStart"/>
      <w:r w:rsidRPr="00A3253B">
        <w:rPr>
          <w:b w:val="0"/>
          <w:caps w:val="0"/>
        </w:rPr>
        <w:t>Lietuvos</w:t>
      </w:r>
      <w:proofErr w:type="spellEnd"/>
      <w:r w:rsidRPr="00A3253B">
        <w:rPr>
          <w:b w:val="0"/>
          <w:caps w:val="0"/>
        </w:rPr>
        <w:t xml:space="preserve"> </w:t>
      </w:r>
      <w:proofErr w:type="spellStart"/>
      <w:r w:rsidRPr="00A3253B">
        <w:rPr>
          <w:b w:val="0"/>
          <w:caps w:val="0"/>
        </w:rPr>
        <w:t>Respublikos</w:t>
      </w:r>
      <w:proofErr w:type="spellEnd"/>
      <w:r w:rsidRPr="00A3253B">
        <w:rPr>
          <w:b w:val="0"/>
          <w:caps w:val="0"/>
        </w:rPr>
        <w:t xml:space="preserve"> </w:t>
      </w:r>
      <w:proofErr w:type="spellStart"/>
      <w:r w:rsidRPr="00A3253B">
        <w:rPr>
          <w:b w:val="0"/>
          <w:caps w:val="0"/>
        </w:rPr>
        <w:t>žemės</w:t>
      </w:r>
      <w:proofErr w:type="spellEnd"/>
      <w:r w:rsidRPr="00A3253B">
        <w:rPr>
          <w:b w:val="0"/>
          <w:caps w:val="0"/>
        </w:rPr>
        <w:t xml:space="preserve"> </w:t>
      </w:r>
      <w:proofErr w:type="spellStart"/>
      <w:r w:rsidRPr="00A3253B">
        <w:rPr>
          <w:b w:val="0"/>
          <w:caps w:val="0"/>
        </w:rPr>
        <w:t>ūkio</w:t>
      </w:r>
      <w:proofErr w:type="spellEnd"/>
      <w:r w:rsidRPr="00A3253B">
        <w:rPr>
          <w:b w:val="0"/>
          <w:caps w:val="0"/>
        </w:rPr>
        <w:t xml:space="preserve"> </w:t>
      </w:r>
      <w:proofErr w:type="spellStart"/>
      <w:r w:rsidRPr="00A3253B">
        <w:rPr>
          <w:b w:val="0"/>
          <w:caps w:val="0"/>
        </w:rPr>
        <w:t>ministro</w:t>
      </w:r>
      <w:proofErr w:type="spellEnd"/>
      <w:r w:rsidRPr="00A3253B">
        <w:rPr>
          <w:b w:val="0"/>
          <w:caps w:val="0"/>
        </w:rPr>
        <w:t xml:space="preserve"> </w:t>
      </w:r>
      <w:smartTag w:uri="schemas-tilde-lv/tildestengine" w:element="metric2">
        <w:smartTagPr>
          <w:attr w:name="metric_text" w:val="m"/>
          <w:attr w:name="metric_value" w:val="2011"/>
        </w:smartTagPr>
        <w:r w:rsidRPr="00A3253B">
          <w:rPr>
            <w:b w:val="0"/>
            <w:caps w:val="0"/>
          </w:rPr>
          <w:t>2011 m</w:t>
        </w:r>
      </w:smartTag>
      <w:r w:rsidRPr="00A3253B">
        <w:rPr>
          <w:b w:val="0"/>
          <w:caps w:val="0"/>
        </w:rPr>
        <w:t xml:space="preserve">. </w:t>
      </w:r>
      <w:proofErr w:type="spellStart"/>
      <w:r w:rsidRPr="00A3253B">
        <w:rPr>
          <w:b w:val="0"/>
          <w:caps w:val="0"/>
        </w:rPr>
        <w:t>rugsėjo</w:t>
      </w:r>
      <w:proofErr w:type="spellEnd"/>
      <w:r w:rsidRPr="00A3253B">
        <w:rPr>
          <w:b w:val="0"/>
          <w:caps w:val="0"/>
        </w:rPr>
        <w:t xml:space="preserve"> 26 d. </w:t>
      </w:r>
      <w:proofErr w:type="spellStart"/>
      <w:r w:rsidRPr="00A3253B">
        <w:rPr>
          <w:b w:val="0"/>
          <w:caps w:val="0"/>
        </w:rPr>
        <w:t>įsakymu</w:t>
      </w:r>
      <w:proofErr w:type="spellEnd"/>
      <w:r w:rsidRPr="00A3253B">
        <w:rPr>
          <w:b w:val="0"/>
          <w:caps w:val="0"/>
        </w:rPr>
        <w:t xml:space="preserve"> Nr. 3D-698 (</w:t>
      </w:r>
      <w:proofErr w:type="spellStart"/>
      <w:r w:rsidRPr="00A3253B">
        <w:rPr>
          <w:b w:val="0"/>
          <w:caps w:val="0"/>
        </w:rPr>
        <w:t>Žin</w:t>
      </w:r>
      <w:proofErr w:type="spellEnd"/>
      <w:r w:rsidRPr="00A3253B">
        <w:rPr>
          <w:b w:val="0"/>
          <w:caps w:val="0"/>
        </w:rPr>
        <w:t>., 2011, Nr. 117-5515),</w:t>
      </w:r>
      <w:r w:rsidRPr="00A3253B">
        <w:rPr>
          <w:b w:val="0"/>
          <w:bCs w:val="0"/>
          <w:caps w:val="0"/>
        </w:rPr>
        <w:t xml:space="preserve"> </w:t>
      </w:r>
      <w:proofErr w:type="spellStart"/>
      <w:r w:rsidRPr="00A3253B">
        <w:rPr>
          <w:b w:val="0"/>
          <w:caps w:val="0"/>
        </w:rPr>
        <w:t>Lietuvos</w:t>
      </w:r>
      <w:proofErr w:type="spellEnd"/>
      <w:r w:rsidRPr="00A3253B">
        <w:rPr>
          <w:b w:val="0"/>
          <w:caps w:val="0"/>
        </w:rPr>
        <w:t xml:space="preserve"> </w:t>
      </w:r>
      <w:proofErr w:type="spellStart"/>
      <w:r w:rsidRPr="00A3253B">
        <w:rPr>
          <w:b w:val="0"/>
          <w:caps w:val="0"/>
        </w:rPr>
        <w:t>kaimo</w:t>
      </w:r>
      <w:proofErr w:type="spellEnd"/>
      <w:r w:rsidRPr="00A3253B">
        <w:rPr>
          <w:b w:val="0"/>
          <w:caps w:val="0"/>
        </w:rPr>
        <w:t xml:space="preserve"> </w:t>
      </w:r>
      <w:proofErr w:type="spellStart"/>
      <w:r w:rsidRPr="00A3253B">
        <w:rPr>
          <w:b w:val="0"/>
          <w:caps w:val="0"/>
        </w:rPr>
        <w:t>plėtros</w:t>
      </w:r>
      <w:proofErr w:type="spellEnd"/>
      <w:r w:rsidRPr="00A3253B">
        <w:rPr>
          <w:b w:val="0"/>
          <w:caps w:val="0"/>
        </w:rPr>
        <w:t xml:space="preserve"> 2007–2013 </w:t>
      </w:r>
      <w:proofErr w:type="spellStart"/>
      <w:r w:rsidRPr="00A3253B">
        <w:rPr>
          <w:b w:val="0"/>
          <w:caps w:val="0"/>
        </w:rPr>
        <w:t>metų</w:t>
      </w:r>
      <w:proofErr w:type="spellEnd"/>
      <w:r w:rsidRPr="00A3253B">
        <w:rPr>
          <w:b w:val="0"/>
          <w:caps w:val="0"/>
        </w:rPr>
        <w:t xml:space="preserve"> </w:t>
      </w:r>
      <w:proofErr w:type="spellStart"/>
      <w:r w:rsidRPr="00A3253B">
        <w:rPr>
          <w:b w:val="0"/>
          <w:caps w:val="0"/>
        </w:rPr>
        <w:t>programos</w:t>
      </w:r>
      <w:proofErr w:type="spellEnd"/>
      <w:r w:rsidRPr="00A3253B">
        <w:rPr>
          <w:b w:val="0"/>
          <w:caps w:val="0"/>
        </w:rPr>
        <w:t xml:space="preserve"> </w:t>
      </w:r>
      <w:proofErr w:type="spellStart"/>
      <w:r w:rsidRPr="00A3253B">
        <w:rPr>
          <w:b w:val="0"/>
          <w:caps w:val="0"/>
        </w:rPr>
        <w:t>priemonės</w:t>
      </w:r>
      <w:proofErr w:type="spellEnd"/>
      <w:r w:rsidRPr="00A3253B">
        <w:rPr>
          <w:b w:val="0"/>
          <w:caps w:val="0"/>
        </w:rPr>
        <w:t xml:space="preserve"> „</w:t>
      </w:r>
      <w:proofErr w:type="spellStart"/>
      <w:r w:rsidRPr="00A3253B">
        <w:rPr>
          <w:b w:val="0"/>
          <w:caps w:val="0"/>
        </w:rPr>
        <w:t>Kaimo</w:t>
      </w:r>
      <w:proofErr w:type="spellEnd"/>
      <w:r w:rsidRPr="00A3253B">
        <w:rPr>
          <w:b w:val="0"/>
          <w:caps w:val="0"/>
        </w:rPr>
        <w:t xml:space="preserve"> </w:t>
      </w:r>
      <w:proofErr w:type="spellStart"/>
      <w:r w:rsidRPr="00A3253B">
        <w:rPr>
          <w:b w:val="0"/>
          <w:caps w:val="0"/>
        </w:rPr>
        <w:t>turizmo</w:t>
      </w:r>
      <w:proofErr w:type="spellEnd"/>
      <w:r w:rsidRPr="00A3253B">
        <w:rPr>
          <w:b w:val="0"/>
          <w:caps w:val="0"/>
        </w:rPr>
        <w:t xml:space="preserve"> </w:t>
      </w:r>
      <w:proofErr w:type="spellStart"/>
      <w:r w:rsidRPr="00A3253B">
        <w:rPr>
          <w:b w:val="0"/>
          <w:caps w:val="0"/>
        </w:rPr>
        <w:t>veiklos</w:t>
      </w:r>
      <w:proofErr w:type="spellEnd"/>
      <w:r w:rsidRPr="00A3253B">
        <w:rPr>
          <w:b w:val="0"/>
          <w:caps w:val="0"/>
        </w:rPr>
        <w:t xml:space="preserve"> </w:t>
      </w:r>
      <w:proofErr w:type="spellStart"/>
      <w:r w:rsidRPr="00A3253B">
        <w:rPr>
          <w:b w:val="0"/>
          <w:caps w:val="0"/>
        </w:rPr>
        <w:t>skatinimas</w:t>
      </w:r>
      <w:proofErr w:type="spellEnd"/>
      <w:r w:rsidRPr="00A3253B">
        <w:rPr>
          <w:b w:val="0"/>
          <w:caps w:val="0"/>
        </w:rPr>
        <w:t xml:space="preserve">“ </w:t>
      </w:r>
      <w:proofErr w:type="spellStart"/>
      <w:r w:rsidRPr="00A3253B">
        <w:rPr>
          <w:b w:val="0"/>
          <w:caps w:val="0"/>
        </w:rPr>
        <w:t>įgyvendinimo</w:t>
      </w:r>
      <w:proofErr w:type="spellEnd"/>
      <w:r w:rsidRPr="00A3253B">
        <w:rPr>
          <w:b w:val="0"/>
          <w:caps w:val="0"/>
        </w:rPr>
        <w:t xml:space="preserve"> 2012 </w:t>
      </w:r>
      <w:proofErr w:type="spellStart"/>
      <w:r w:rsidRPr="00A3253B">
        <w:rPr>
          <w:b w:val="0"/>
          <w:caps w:val="0"/>
        </w:rPr>
        <w:t>metais</w:t>
      </w:r>
      <w:proofErr w:type="spellEnd"/>
      <w:r w:rsidRPr="00A3253B">
        <w:rPr>
          <w:b w:val="0"/>
          <w:caps w:val="0"/>
        </w:rPr>
        <w:t xml:space="preserve"> </w:t>
      </w:r>
      <w:proofErr w:type="spellStart"/>
      <w:r w:rsidRPr="00A3253B">
        <w:rPr>
          <w:b w:val="0"/>
          <w:caps w:val="0"/>
        </w:rPr>
        <w:t>taisyklėmis</w:t>
      </w:r>
      <w:proofErr w:type="spellEnd"/>
      <w:r w:rsidRPr="00A3253B">
        <w:rPr>
          <w:b w:val="0"/>
          <w:caps w:val="0"/>
        </w:rPr>
        <w:t xml:space="preserve">, </w:t>
      </w:r>
      <w:proofErr w:type="spellStart"/>
      <w:r w:rsidRPr="00A3253B">
        <w:rPr>
          <w:b w:val="0"/>
          <w:caps w:val="0"/>
        </w:rPr>
        <w:t>patvirtintomis</w:t>
      </w:r>
      <w:proofErr w:type="spellEnd"/>
      <w:r w:rsidRPr="00A3253B">
        <w:rPr>
          <w:b w:val="0"/>
          <w:caps w:val="0"/>
        </w:rPr>
        <w:t xml:space="preserve"> </w:t>
      </w:r>
      <w:proofErr w:type="spellStart"/>
      <w:r w:rsidRPr="00A3253B">
        <w:rPr>
          <w:b w:val="0"/>
          <w:caps w:val="0"/>
        </w:rPr>
        <w:t>Lietuvos</w:t>
      </w:r>
      <w:proofErr w:type="spellEnd"/>
      <w:r w:rsidRPr="00A3253B">
        <w:rPr>
          <w:b w:val="0"/>
          <w:caps w:val="0"/>
        </w:rPr>
        <w:t xml:space="preserve"> </w:t>
      </w:r>
      <w:proofErr w:type="spellStart"/>
      <w:r w:rsidRPr="00A3253B">
        <w:rPr>
          <w:b w:val="0"/>
          <w:caps w:val="0"/>
        </w:rPr>
        <w:t>Respublikos</w:t>
      </w:r>
      <w:proofErr w:type="spellEnd"/>
      <w:r w:rsidRPr="00A3253B">
        <w:rPr>
          <w:b w:val="0"/>
          <w:caps w:val="0"/>
        </w:rPr>
        <w:t xml:space="preserve"> </w:t>
      </w:r>
      <w:proofErr w:type="spellStart"/>
      <w:r w:rsidRPr="00A3253B">
        <w:rPr>
          <w:b w:val="0"/>
          <w:caps w:val="0"/>
        </w:rPr>
        <w:t>žemės</w:t>
      </w:r>
      <w:proofErr w:type="spellEnd"/>
      <w:r w:rsidRPr="00A3253B">
        <w:rPr>
          <w:b w:val="0"/>
          <w:caps w:val="0"/>
        </w:rPr>
        <w:t xml:space="preserve"> </w:t>
      </w:r>
      <w:proofErr w:type="spellStart"/>
      <w:r w:rsidRPr="00A3253B">
        <w:rPr>
          <w:b w:val="0"/>
          <w:caps w:val="0"/>
        </w:rPr>
        <w:t>ūkio</w:t>
      </w:r>
      <w:proofErr w:type="spellEnd"/>
      <w:r w:rsidRPr="00A3253B">
        <w:rPr>
          <w:b w:val="0"/>
          <w:caps w:val="0"/>
        </w:rPr>
        <w:t xml:space="preserve"> </w:t>
      </w:r>
      <w:proofErr w:type="spellStart"/>
      <w:r w:rsidRPr="00A3253B">
        <w:rPr>
          <w:b w:val="0"/>
          <w:caps w:val="0"/>
        </w:rPr>
        <w:t>ministro</w:t>
      </w:r>
      <w:proofErr w:type="spellEnd"/>
      <w:r w:rsidRPr="00A3253B">
        <w:rPr>
          <w:b w:val="0"/>
          <w:caps w:val="0"/>
        </w:rPr>
        <w:t xml:space="preserve"> </w:t>
      </w:r>
      <w:smartTag w:uri="schemas-tilde-lv/tildestengine" w:element="metric2">
        <w:smartTagPr>
          <w:attr w:name="metric_text" w:val="m"/>
          <w:attr w:name="metric_value" w:val="2012"/>
        </w:smartTagPr>
        <w:r w:rsidRPr="00A3253B">
          <w:rPr>
            <w:b w:val="0"/>
            <w:caps w:val="0"/>
          </w:rPr>
          <w:t>2012 m</w:t>
        </w:r>
      </w:smartTag>
      <w:r w:rsidRPr="00A3253B">
        <w:rPr>
          <w:b w:val="0"/>
          <w:caps w:val="0"/>
        </w:rPr>
        <w:t xml:space="preserve">. </w:t>
      </w:r>
      <w:proofErr w:type="spellStart"/>
      <w:r w:rsidRPr="00A3253B">
        <w:rPr>
          <w:b w:val="0"/>
          <w:caps w:val="0"/>
        </w:rPr>
        <w:t>kovo</w:t>
      </w:r>
      <w:proofErr w:type="spellEnd"/>
      <w:r w:rsidRPr="00A3253B">
        <w:rPr>
          <w:b w:val="0"/>
          <w:caps w:val="0"/>
        </w:rPr>
        <w:t xml:space="preserve"> </w:t>
      </w:r>
      <w:r w:rsidRPr="00A3253B">
        <w:rPr>
          <w:b w:val="0"/>
          <w:caps w:val="0"/>
        </w:rPr>
        <w:lastRenderedPageBreak/>
        <w:t xml:space="preserve">28 d. </w:t>
      </w:r>
      <w:proofErr w:type="spellStart"/>
      <w:r w:rsidRPr="00A3253B">
        <w:rPr>
          <w:b w:val="0"/>
          <w:caps w:val="0"/>
        </w:rPr>
        <w:t>įsakymu</w:t>
      </w:r>
      <w:proofErr w:type="spellEnd"/>
      <w:r w:rsidRPr="00A3253B">
        <w:rPr>
          <w:b w:val="0"/>
          <w:caps w:val="0"/>
        </w:rPr>
        <w:t xml:space="preserve"> Nr. 3D-227 (</w:t>
      </w:r>
      <w:proofErr w:type="spellStart"/>
      <w:r w:rsidRPr="00A3253B">
        <w:rPr>
          <w:b w:val="0"/>
          <w:caps w:val="0"/>
        </w:rPr>
        <w:t>Žin</w:t>
      </w:r>
      <w:proofErr w:type="spellEnd"/>
      <w:r w:rsidRPr="00A3253B">
        <w:rPr>
          <w:b w:val="0"/>
          <w:caps w:val="0"/>
        </w:rPr>
        <w:t>., 2012, Nr. 39-1952</w:t>
      </w:r>
      <w:r w:rsidRPr="00A3253B">
        <w:rPr>
          <w:b w:val="0"/>
          <w:bCs w:val="0"/>
          <w:caps w:val="0"/>
        </w:rPr>
        <w:t>),</w:t>
      </w:r>
      <w:r w:rsidRPr="00A3253B">
        <w:rPr>
          <w:rStyle w:val="Puslapioinaosnuoroda"/>
          <w:b w:val="0"/>
          <w:caps w:val="0"/>
        </w:rPr>
        <w:footnoteReference w:id="3"/>
      </w:r>
      <w:r w:rsidRPr="00A3253B">
        <w:rPr>
          <w:caps w:val="0"/>
        </w:rPr>
        <w:t xml:space="preserve"> </w:t>
      </w:r>
      <w:proofErr w:type="spellStart"/>
      <w:r w:rsidRPr="00A3253B">
        <w:rPr>
          <w:b w:val="0"/>
          <w:caps w:val="0"/>
        </w:rPr>
        <w:t>Specialiosiomis</w:t>
      </w:r>
      <w:proofErr w:type="spellEnd"/>
      <w:r w:rsidRPr="00A3253B">
        <w:rPr>
          <w:b w:val="0"/>
          <w:caps w:val="0"/>
        </w:rPr>
        <w:t xml:space="preserve"> </w:t>
      </w:r>
      <w:proofErr w:type="spellStart"/>
      <w:r w:rsidRPr="00A3253B">
        <w:rPr>
          <w:b w:val="0"/>
          <w:caps w:val="0"/>
        </w:rPr>
        <w:t>taisyklėmis</w:t>
      </w:r>
      <w:proofErr w:type="spellEnd"/>
      <w:r w:rsidRPr="00A3253B">
        <w:rPr>
          <w:b w:val="0"/>
          <w:caps w:val="0"/>
        </w:rPr>
        <w:t xml:space="preserve"> </w:t>
      </w:r>
      <w:proofErr w:type="spellStart"/>
      <w:r w:rsidRPr="00A3253B">
        <w:rPr>
          <w:b w:val="0"/>
          <w:caps w:val="0"/>
        </w:rPr>
        <w:t>pareiškėjams</w:t>
      </w:r>
      <w:proofErr w:type="spellEnd"/>
      <w:r w:rsidRPr="00A3253B">
        <w:rPr>
          <w:b w:val="0"/>
          <w:caps w:val="0"/>
        </w:rPr>
        <w:t xml:space="preserve">, </w:t>
      </w:r>
      <w:proofErr w:type="spellStart"/>
      <w:r w:rsidRPr="00A3253B">
        <w:rPr>
          <w:b w:val="0"/>
          <w:caps w:val="0"/>
        </w:rPr>
        <w:t>teikiantiems</w:t>
      </w:r>
      <w:proofErr w:type="spellEnd"/>
      <w:r w:rsidRPr="00A3253B">
        <w:rPr>
          <w:b w:val="0"/>
          <w:caps w:val="0"/>
        </w:rPr>
        <w:t xml:space="preserve"> </w:t>
      </w:r>
      <w:proofErr w:type="spellStart"/>
      <w:r w:rsidRPr="00A3253B">
        <w:rPr>
          <w:b w:val="0"/>
          <w:caps w:val="0"/>
        </w:rPr>
        <w:t>vietos</w:t>
      </w:r>
      <w:proofErr w:type="spellEnd"/>
      <w:r w:rsidRPr="00A3253B">
        <w:rPr>
          <w:b w:val="0"/>
          <w:caps w:val="0"/>
        </w:rPr>
        <w:t xml:space="preserve"> </w:t>
      </w:r>
      <w:proofErr w:type="spellStart"/>
      <w:r w:rsidRPr="00A3253B">
        <w:rPr>
          <w:b w:val="0"/>
          <w:caps w:val="0"/>
        </w:rPr>
        <w:t>projektų</w:t>
      </w:r>
      <w:proofErr w:type="spellEnd"/>
      <w:r w:rsidRPr="00A3253B">
        <w:rPr>
          <w:b w:val="0"/>
          <w:caps w:val="0"/>
        </w:rPr>
        <w:t xml:space="preserve"> </w:t>
      </w:r>
      <w:proofErr w:type="spellStart"/>
      <w:r w:rsidRPr="00A3253B">
        <w:rPr>
          <w:b w:val="0"/>
          <w:caps w:val="0"/>
        </w:rPr>
        <w:t>paraiškas</w:t>
      </w:r>
      <w:proofErr w:type="spellEnd"/>
      <w:r w:rsidRPr="00A3253B">
        <w:rPr>
          <w:b w:val="0"/>
          <w:caps w:val="0"/>
        </w:rPr>
        <w:t xml:space="preserve"> </w:t>
      </w:r>
      <w:proofErr w:type="spellStart"/>
      <w:r w:rsidRPr="00A3253B">
        <w:rPr>
          <w:b w:val="0"/>
          <w:caps w:val="0"/>
        </w:rPr>
        <w:t>pagal</w:t>
      </w:r>
      <w:proofErr w:type="spellEnd"/>
      <w:r w:rsidRPr="00A3253B">
        <w:rPr>
          <w:b w:val="0"/>
          <w:caps w:val="0"/>
        </w:rPr>
        <w:t xml:space="preserve"> </w:t>
      </w:r>
      <w:proofErr w:type="spellStart"/>
      <w:r w:rsidRPr="00A3253B">
        <w:rPr>
          <w:b w:val="0"/>
          <w:caps w:val="0"/>
        </w:rPr>
        <w:t>vietos</w:t>
      </w:r>
      <w:proofErr w:type="spellEnd"/>
      <w:r w:rsidRPr="00A3253B">
        <w:rPr>
          <w:b w:val="0"/>
          <w:caps w:val="0"/>
        </w:rPr>
        <w:t xml:space="preserve"> </w:t>
      </w:r>
      <w:proofErr w:type="spellStart"/>
      <w:r w:rsidRPr="00A3253B">
        <w:rPr>
          <w:b w:val="0"/>
          <w:caps w:val="0"/>
        </w:rPr>
        <w:t>plėtros</w:t>
      </w:r>
      <w:proofErr w:type="spellEnd"/>
      <w:r w:rsidRPr="00A3253B">
        <w:rPr>
          <w:b w:val="0"/>
          <w:caps w:val="0"/>
        </w:rPr>
        <w:t xml:space="preserve"> </w:t>
      </w:r>
      <w:proofErr w:type="spellStart"/>
      <w:r w:rsidRPr="00A3253B">
        <w:rPr>
          <w:b w:val="0"/>
          <w:caps w:val="0"/>
        </w:rPr>
        <w:t>strategijos</w:t>
      </w:r>
      <w:proofErr w:type="spellEnd"/>
      <w:r w:rsidRPr="00A3253B">
        <w:rPr>
          <w:caps w:val="0"/>
        </w:rPr>
        <w:t xml:space="preserve"> </w:t>
      </w:r>
      <w:r w:rsidRPr="00A3253B">
        <w:rPr>
          <w:b w:val="0"/>
          <w:caps w:val="0"/>
        </w:rPr>
        <w:t>„____________________“ (</w:t>
      </w:r>
      <w:proofErr w:type="spellStart"/>
      <w:r w:rsidRPr="00A3253B">
        <w:rPr>
          <w:b w:val="0"/>
          <w:i/>
          <w:caps w:val="0"/>
        </w:rPr>
        <w:t>Specialiųjų</w:t>
      </w:r>
      <w:proofErr w:type="spellEnd"/>
      <w:r w:rsidRPr="00A3253B">
        <w:rPr>
          <w:b w:val="0"/>
          <w:i/>
          <w:caps w:val="0"/>
        </w:rPr>
        <w:t xml:space="preserve"> </w:t>
      </w:r>
      <w:proofErr w:type="spellStart"/>
      <w:r w:rsidRPr="00A3253B">
        <w:rPr>
          <w:b w:val="0"/>
          <w:i/>
          <w:caps w:val="0"/>
        </w:rPr>
        <w:t>taisyklių</w:t>
      </w:r>
      <w:proofErr w:type="spellEnd"/>
      <w:r w:rsidRPr="00A3253B">
        <w:rPr>
          <w:b w:val="0"/>
          <w:i/>
          <w:caps w:val="0"/>
        </w:rPr>
        <w:t xml:space="preserve"> </w:t>
      </w:r>
      <w:proofErr w:type="spellStart"/>
      <w:r w:rsidRPr="00A3253B">
        <w:rPr>
          <w:b w:val="0"/>
          <w:i/>
          <w:caps w:val="0"/>
        </w:rPr>
        <w:t>pavadinimas</w:t>
      </w:r>
      <w:proofErr w:type="spellEnd"/>
      <w:r w:rsidRPr="00A3253B">
        <w:rPr>
          <w:b w:val="0"/>
          <w:caps w:val="0"/>
        </w:rPr>
        <w:t xml:space="preserve">), </w:t>
      </w:r>
      <w:proofErr w:type="spellStart"/>
      <w:r w:rsidRPr="00A3253B">
        <w:rPr>
          <w:b w:val="0"/>
          <w:caps w:val="0"/>
        </w:rPr>
        <w:t>patvirtintomis</w:t>
      </w:r>
      <w:proofErr w:type="spellEnd"/>
      <w:r w:rsidRPr="00A3253B">
        <w:rPr>
          <w:b w:val="0"/>
          <w:caps w:val="0"/>
        </w:rPr>
        <w:t xml:space="preserve"> </w:t>
      </w:r>
      <w:proofErr w:type="spellStart"/>
      <w:r w:rsidRPr="00A3253B">
        <w:rPr>
          <w:b w:val="0"/>
          <w:caps w:val="0"/>
        </w:rPr>
        <w:t>Strategijos</w:t>
      </w:r>
      <w:proofErr w:type="spellEnd"/>
      <w:r w:rsidRPr="00A3253B">
        <w:rPr>
          <w:b w:val="0"/>
          <w:caps w:val="0"/>
        </w:rPr>
        <w:t xml:space="preserve"> </w:t>
      </w:r>
      <w:proofErr w:type="spellStart"/>
      <w:r w:rsidRPr="00A3253B">
        <w:rPr>
          <w:b w:val="0"/>
          <w:caps w:val="0"/>
        </w:rPr>
        <w:t>vykdytojo</w:t>
      </w:r>
      <w:proofErr w:type="spellEnd"/>
      <w:r w:rsidRPr="00A3253B">
        <w:rPr>
          <w:b w:val="0"/>
          <w:caps w:val="0"/>
        </w:rPr>
        <w:t xml:space="preserve"> </w:t>
      </w:r>
      <w:proofErr w:type="spellStart"/>
      <w:r w:rsidRPr="00A3253B">
        <w:rPr>
          <w:b w:val="0"/>
          <w:caps w:val="0"/>
        </w:rPr>
        <w:t>valdybos</w:t>
      </w:r>
      <w:proofErr w:type="spellEnd"/>
      <w:r w:rsidRPr="00A3253B">
        <w:rPr>
          <w:b w:val="0"/>
          <w:caps w:val="0"/>
        </w:rPr>
        <w:t>/</w:t>
      </w:r>
      <w:proofErr w:type="spellStart"/>
      <w:r w:rsidRPr="00A3253B">
        <w:rPr>
          <w:b w:val="0"/>
          <w:caps w:val="0"/>
        </w:rPr>
        <w:t>tarybos</w:t>
      </w:r>
      <w:proofErr w:type="spellEnd"/>
      <w:r w:rsidRPr="00A3253B">
        <w:rPr>
          <w:b w:val="0"/>
          <w:caps w:val="0"/>
        </w:rPr>
        <w:t xml:space="preserve"> 20__ m. ______ __d. </w:t>
      </w:r>
      <w:proofErr w:type="spellStart"/>
      <w:r w:rsidRPr="00A3253B">
        <w:rPr>
          <w:b w:val="0"/>
          <w:caps w:val="0"/>
        </w:rPr>
        <w:t>posėdžio</w:t>
      </w:r>
      <w:proofErr w:type="spellEnd"/>
      <w:r w:rsidRPr="00A3253B">
        <w:rPr>
          <w:b w:val="0"/>
          <w:caps w:val="0"/>
        </w:rPr>
        <w:t xml:space="preserve"> </w:t>
      </w:r>
      <w:proofErr w:type="spellStart"/>
      <w:r w:rsidRPr="00A3253B">
        <w:rPr>
          <w:b w:val="0"/>
          <w:caps w:val="0"/>
        </w:rPr>
        <w:t>protokolu</w:t>
      </w:r>
      <w:proofErr w:type="spellEnd"/>
      <w:r w:rsidRPr="00A3253B">
        <w:rPr>
          <w:b w:val="0"/>
          <w:caps w:val="0"/>
        </w:rPr>
        <w:t xml:space="preserve"> Nr. __ (</w:t>
      </w:r>
      <w:proofErr w:type="spellStart"/>
      <w:r w:rsidRPr="00A3253B">
        <w:rPr>
          <w:b w:val="0"/>
          <w:caps w:val="0"/>
        </w:rPr>
        <w:t>toliau</w:t>
      </w:r>
      <w:proofErr w:type="spellEnd"/>
      <w:r w:rsidRPr="00A3253B">
        <w:rPr>
          <w:b w:val="0"/>
          <w:caps w:val="0"/>
        </w:rPr>
        <w:t xml:space="preserve"> – </w:t>
      </w:r>
      <w:proofErr w:type="spellStart"/>
      <w:r w:rsidRPr="00A3253B">
        <w:rPr>
          <w:b w:val="0"/>
          <w:caps w:val="0"/>
        </w:rPr>
        <w:t>Specialiosios</w:t>
      </w:r>
      <w:proofErr w:type="spellEnd"/>
      <w:r w:rsidRPr="00A3253B">
        <w:rPr>
          <w:b w:val="0"/>
          <w:caps w:val="0"/>
        </w:rPr>
        <w:t xml:space="preserve"> </w:t>
      </w:r>
      <w:proofErr w:type="spellStart"/>
      <w:r w:rsidRPr="00A3253B">
        <w:rPr>
          <w:b w:val="0"/>
          <w:caps w:val="0"/>
        </w:rPr>
        <w:t>taisyklės</w:t>
      </w:r>
      <w:proofErr w:type="spellEnd"/>
      <w:r w:rsidRPr="00A3253B">
        <w:rPr>
          <w:b w:val="0"/>
          <w:caps w:val="0"/>
        </w:rPr>
        <w:t>),</w:t>
      </w:r>
      <w:r w:rsidRPr="00A3253B">
        <w:rPr>
          <w:caps w:val="0"/>
        </w:rPr>
        <w:t xml:space="preserve"> </w:t>
      </w:r>
      <w:proofErr w:type="spellStart"/>
      <w:r w:rsidRPr="00A3253B">
        <w:rPr>
          <w:b w:val="0"/>
          <w:caps w:val="0"/>
        </w:rPr>
        <w:t>ir</w:t>
      </w:r>
      <w:proofErr w:type="spellEnd"/>
      <w:r w:rsidRPr="00A3253B">
        <w:rPr>
          <w:b w:val="0"/>
          <w:caps w:val="0"/>
        </w:rPr>
        <w:t xml:space="preserve"> </w:t>
      </w:r>
      <w:proofErr w:type="spellStart"/>
      <w:r w:rsidRPr="00A3253B">
        <w:rPr>
          <w:b w:val="0"/>
          <w:caps w:val="0"/>
        </w:rPr>
        <w:t>kitais</w:t>
      </w:r>
      <w:proofErr w:type="spellEnd"/>
      <w:r w:rsidRPr="00A3253B">
        <w:rPr>
          <w:b w:val="0"/>
          <w:caps w:val="0"/>
        </w:rPr>
        <w:t xml:space="preserve"> </w:t>
      </w:r>
      <w:proofErr w:type="spellStart"/>
      <w:r w:rsidRPr="00A3253B">
        <w:rPr>
          <w:b w:val="0"/>
          <w:caps w:val="0"/>
        </w:rPr>
        <w:t>teisės</w:t>
      </w:r>
      <w:proofErr w:type="spellEnd"/>
      <w:r w:rsidRPr="00A3253B">
        <w:rPr>
          <w:b w:val="0"/>
          <w:caps w:val="0"/>
        </w:rPr>
        <w:t xml:space="preserve"> </w:t>
      </w:r>
      <w:proofErr w:type="spellStart"/>
      <w:r w:rsidRPr="00A3253B">
        <w:rPr>
          <w:b w:val="0"/>
          <w:caps w:val="0"/>
        </w:rPr>
        <w:t>aktais</w:t>
      </w:r>
      <w:proofErr w:type="spellEnd"/>
      <w:r w:rsidRPr="00A3253B">
        <w:rPr>
          <w:b w:val="0"/>
          <w:caps w:val="0"/>
        </w:rPr>
        <w:t xml:space="preserve">, </w:t>
      </w:r>
      <w:proofErr w:type="spellStart"/>
      <w:r w:rsidRPr="00A3253B">
        <w:rPr>
          <w:b w:val="0"/>
          <w:caps w:val="0"/>
        </w:rPr>
        <w:t>reglamentuojančiais</w:t>
      </w:r>
      <w:proofErr w:type="spellEnd"/>
      <w:r w:rsidRPr="00A3253B">
        <w:rPr>
          <w:b w:val="0"/>
          <w:caps w:val="0"/>
        </w:rPr>
        <w:t xml:space="preserve"> </w:t>
      </w:r>
      <w:proofErr w:type="spellStart"/>
      <w:r w:rsidRPr="00A3253B">
        <w:rPr>
          <w:b w:val="0"/>
          <w:caps w:val="0"/>
        </w:rPr>
        <w:t>Lietuvos</w:t>
      </w:r>
      <w:proofErr w:type="spellEnd"/>
      <w:r w:rsidRPr="00A3253B">
        <w:rPr>
          <w:b w:val="0"/>
          <w:caps w:val="0"/>
        </w:rPr>
        <w:t xml:space="preserve"> </w:t>
      </w:r>
      <w:proofErr w:type="spellStart"/>
      <w:r w:rsidRPr="00A3253B">
        <w:rPr>
          <w:b w:val="0"/>
          <w:caps w:val="0"/>
        </w:rPr>
        <w:t>kaimo</w:t>
      </w:r>
      <w:proofErr w:type="spellEnd"/>
      <w:r w:rsidRPr="00A3253B">
        <w:rPr>
          <w:b w:val="0"/>
          <w:caps w:val="0"/>
        </w:rPr>
        <w:t xml:space="preserve"> </w:t>
      </w:r>
      <w:proofErr w:type="spellStart"/>
      <w:r w:rsidRPr="00A3253B">
        <w:rPr>
          <w:b w:val="0"/>
          <w:caps w:val="0"/>
        </w:rPr>
        <w:t>plėtros</w:t>
      </w:r>
      <w:proofErr w:type="spellEnd"/>
      <w:r w:rsidRPr="00A3253B">
        <w:rPr>
          <w:b w:val="0"/>
          <w:caps w:val="0"/>
        </w:rPr>
        <w:t xml:space="preserve"> 2007–2013 </w:t>
      </w:r>
      <w:proofErr w:type="spellStart"/>
      <w:r w:rsidRPr="00A3253B">
        <w:rPr>
          <w:b w:val="0"/>
          <w:caps w:val="0"/>
        </w:rPr>
        <w:t>metų</w:t>
      </w:r>
      <w:proofErr w:type="spellEnd"/>
      <w:r w:rsidRPr="00A3253B">
        <w:rPr>
          <w:b w:val="0"/>
          <w:caps w:val="0"/>
        </w:rPr>
        <w:t xml:space="preserve"> </w:t>
      </w:r>
      <w:proofErr w:type="spellStart"/>
      <w:r w:rsidRPr="00A3253B">
        <w:rPr>
          <w:b w:val="0"/>
          <w:caps w:val="0"/>
        </w:rPr>
        <w:t>programos</w:t>
      </w:r>
      <w:proofErr w:type="spellEnd"/>
      <w:r w:rsidRPr="00A3253B">
        <w:rPr>
          <w:b w:val="0"/>
          <w:caps w:val="0"/>
        </w:rPr>
        <w:t xml:space="preserve"> (</w:t>
      </w:r>
      <w:proofErr w:type="spellStart"/>
      <w:r w:rsidRPr="00A3253B">
        <w:rPr>
          <w:b w:val="0"/>
          <w:caps w:val="0"/>
        </w:rPr>
        <w:t>toliau</w:t>
      </w:r>
      <w:proofErr w:type="spellEnd"/>
      <w:r w:rsidRPr="00A3253B">
        <w:rPr>
          <w:b w:val="0"/>
          <w:caps w:val="0"/>
        </w:rPr>
        <w:t xml:space="preserve"> – </w:t>
      </w:r>
      <w:proofErr w:type="spellStart"/>
      <w:r w:rsidRPr="00A3253B">
        <w:rPr>
          <w:b w:val="0"/>
          <w:caps w:val="0"/>
        </w:rPr>
        <w:t>Programa</w:t>
      </w:r>
      <w:proofErr w:type="spellEnd"/>
      <w:r w:rsidRPr="00A3253B">
        <w:rPr>
          <w:b w:val="0"/>
          <w:caps w:val="0"/>
        </w:rPr>
        <w:t xml:space="preserve">) </w:t>
      </w:r>
      <w:proofErr w:type="spellStart"/>
      <w:r w:rsidRPr="00A3253B">
        <w:rPr>
          <w:b w:val="0"/>
          <w:caps w:val="0"/>
        </w:rPr>
        <w:t>priemonių</w:t>
      </w:r>
      <w:proofErr w:type="spellEnd"/>
      <w:r w:rsidRPr="00A3253B">
        <w:rPr>
          <w:b w:val="0"/>
          <w:caps w:val="0"/>
        </w:rPr>
        <w:t xml:space="preserve"> </w:t>
      </w:r>
      <w:proofErr w:type="spellStart"/>
      <w:r w:rsidRPr="00A3253B">
        <w:rPr>
          <w:b w:val="0"/>
          <w:caps w:val="0"/>
        </w:rPr>
        <w:t>ir</w:t>
      </w:r>
      <w:proofErr w:type="spellEnd"/>
      <w:r w:rsidRPr="00A3253B">
        <w:rPr>
          <w:b w:val="0"/>
          <w:caps w:val="0"/>
        </w:rPr>
        <w:t xml:space="preserve"> </w:t>
      </w:r>
      <w:proofErr w:type="spellStart"/>
      <w:r w:rsidRPr="00A3253B">
        <w:rPr>
          <w:b w:val="0"/>
          <w:caps w:val="0"/>
        </w:rPr>
        <w:t>projektų</w:t>
      </w:r>
      <w:proofErr w:type="spellEnd"/>
      <w:r w:rsidRPr="00A3253B">
        <w:rPr>
          <w:b w:val="0"/>
          <w:caps w:val="0"/>
        </w:rPr>
        <w:t xml:space="preserve">, </w:t>
      </w:r>
      <w:proofErr w:type="spellStart"/>
      <w:r w:rsidRPr="00A3253B">
        <w:rPr>
          <w:b w:val="0"/>
          <w:caps w:val="0"/>
        </w:rPr>
        <w:t>finansuojamų</w:t>
      </w:r>
      <w:proofErr w:type="spellEnd"/>
      <w:r w:rsidRPr="00A3253B">
        <w:rPr>
          <w:b w:val="0"/>
          <w:caps w:val="0"/>
        </w:rPr>
        <w:t xml:space="preserve"> </w:t>
      </w:r>
      <w:proofErr w:type="spellStart"/>
      <w:r w:rsidRPr="00A3253B">
        <w:rPr>
          <w:b w:val="0"/>
          <w:caps w:val="0"/>
        </w:rPr>
        <w:t>įgyvendinant</w:t>
      </w:r>
      <w:proofErr w:type="spellEnd"/>
      <w:r w:rsidRPr="00A3253B">
        <w:rPr>
          <w:b w:val="0"/>
          <w:caps w:val="0"/>
        </w:rPr>
        <w:t xml:space="preserve"> </w:t>
      </w:r>
      <w:proofErr w:type="spellStart"/>
      <w:r w:rsidRPr="00A3253B">
        <w:rPr>
          <w:b w:val="0"/>
          <w:caps w:val="0"/>
        </w:rPr>
        <w:t>šias</w:t>
      </w:r>
      <w:proofErr w:type="spellEnd"/>
      <w:r w:rsidRPr="00A3253B">
        <w:rPr>
          <w:b w:val="0"/>
          <w:caps w:val="0"/>
        </w:rPr>
        <w:t xml:space="preserve"> </w:t>
      </w:r>
      <w:proofErr w:type="spellStart"/>
      <w:r w:rsidRPr="00A3253B">
        <w:rPr>
          <w:b w:val="0"/>
          <w:caps w:val="0"/>
        </w:rPr>
        <w:t>priemones</w:t>
      </w:r>
      <w:proofErr w:type="spellEnd"/>
      <w:r w:rsidRPr="00A3253B">
        <w:rPr>
          <w:b w:val="0"/>
          <w:caps w:val="0"/>
        </w:rPr>
        <w:t xml:space="preserve">, </w:t>
      </w:r>
      <w:proofErr w:type="spellStart"/>
      <w:r w:rsidRPr="00A3253B">
        <w:rPr>
          <w:b w:val="0"/>
          <w:caps w:val="0"/>
        </w:rPr>
        <w:t>administravimą</w:t>
      </w:r>
      <w:proofErr w:type="spellEnd"/>
      <w:r w:rsidRPr="00A3253B">
        <w:rPr>
          <w:b w:val="0"/>
          <w:caps w:val="0"/>
        </w:rPr>
        <w:t xml:space="preserve"> </w:t>
      </w:r>
      <w:proofErr w:type="spellStart"/>
      <w:r w:rsidRPr="00A3253B">
        <w:rPr>
          <w:b w:val="0"/>
          <w:caps w:val="0"/>
        </w:rPr>
        <w:t>ir</w:t>
      </w:r>
      <w:proofErr w:type="spellEnd"/>
      <w:r w:rsidRPr="00A3253B">
        <w:rPr>
          <w:b w:val="0"/>
          <w:caps w:val="0"/>
        </w:rPr>
        <w:t xml:space="preserve"> </w:t>
      </w:r>
      <w:proofErr w:type="spellStart"/>
      <w:r w:rsidRPr="00A3253B">
        <w:rPr>
          <w:b w:val="0"/>
          <w:caps w:val="0"/>
        </w:rPr>
        <w:t>finansavimą</w:t>
      </w:r>
      <w:proofErr w:type="spellEnd"/>
      <w:r w:rsidRPr="00A3253B">
        <w:rPr>
          <w:b w:val="0"/>
          <w:caps w:val="0"/>
        </w:rPr>
        <w:t xml:space="preserve"> (</w:t>
      </w:r>
      <w:proofErr w:type="spellStart"/>
      <w:r w:rsidRPr="00A3253B">
        <w:rPr>
          <w:b w:val="0"/>
          <w:caps w:val="0"/>
        </w:rPr>
        <w:t>toliau</w:t>
      </w:r>
      <w:proofErr w:type="spellEnd"/>
      <w:r w:rsidRPr="00A3253B">
        <w:rPr>
          <w:b w:val="0"/>
          <w:caps w:val="0"/>
        </w:rPr>
        <w:t xml:space="preserve"> – </w:t>
      </w:r>
      <w:proofErr w:type="spellStart"/>
      <w:r w:rsidRPr="00A3253B">
        <w:rPr>
          <w:b w:val="0"/>
          <w:caps w:val="0"/>
        </w:rPr>
        <w:t>Teisės</w:t>
      </w:r>
      <w:proofErr w:type="spellEnd"/>
      <w:r w:rsidRPr="00A3253B">
        <w:rPr>
          <w:b w:val="0"/>
          <w:caps w:val="0"/>
        </w:rPr>
        <w:t xml:space="preserve"> </w:t>
      </w:r>
      <w:proofErr w:type="spellStart"/>
      <w:r w:rsidRPr="00A3253B">
        <w:rPr>
          <w:b w:val="0"/>
          <w:caps w:val="0"/>
        </w:rPr>
        <w:t>aktai</w:t>
      </w:r>
      <w:proofErr w:type="spellEnd"/>
      <w:r w:rsidRPr="00A3253B">
        <w:rPr>
          <w:b w:val="0"/>
          <w:caps w:val="0"/>
        </w:rPr>
        <w:t xml:space="preserve">), </w:t>
      </w:r>
      <w:proofErr w:type="spellStart"/>
      <w:r w:rsidRPr="00A3253B">
        <w:rPr>
          <w:b w:val="0"/>
          <w:caps w:val="0"/>
        </w:rPr>
        <w:t>sudarė</w:t>
      </w:r>
      <w:proofErr w:type="spellEnd"/>
      <w:r w:rsidRPr="00A3253B">
        <w:rPr>
          <w:b w:val="0"/>
          <w:caps w:val="0"/>
        </w:rPr>
        <w:t xml:space="preserve"> </w:t>
      </w:r>
      <w:proofErr w:type="spellStart"/>
      <w:r w:rsidRPr="00A3253B">
        <w:rPr>
          <w:b w:val="0"/>
          <w:caps w:val="0"/>
        </w:rPr>
        <w:t>šią</w:t>
      </w:r>
      <w:proofErr w:type="spellEnd"/>
      <w:r w:rsidRPr="00A3253B">
        <w:rPr>
          <w:b w:val="0"/>
          <w:caps w:val="0"/>
        </w:rPr>
        <w:t xml:space="preserve"> </w:t>
      </w:r>
      <w:proofErr w:type="spellStart"/>
      <w:r w:rsidRPr="00A3253B">
        <w:rPr>
          <w:b w:val="0"/>
          <w:caps w:val="0"/>
        </w:rPr>
        <w:t>sutartį</w:t>
      </w:r>
      <w:proofErr w:type="spellEnd"/>
      <w:r w:rsidRPr="00A3253B">
        <w:rPr>
          <w:b w:val="0"/>
          <w:caps w:val="0"/>
        </w:rPr>
        <w:t xml:space="preserve"> (</w:t>
      </w:r>
      <w:proofErr w:type="spellStart"/>
      <w:r w:rsidRPr="00A3253B">
        <w:rPr>
          <w:b w:val="0"/>
          <w:caps w:val="0"/>
        </w:rPr>
        <w:t>toliau</w:t>
      </w:r>
      <w:proofErr w:type="spellEnd"/>
      <w:r w:rsidRPr="00A3253B">
        <w:rPr>
          <w:b w:val="0"/>
          <w:caps w:val="0"/>
        </w:rPr>
        <w:t xml:space="preserve"> – </w:t>
      </w:r>
      <w:proofErr w:type="spellStart"/>
      <w:r w:rsidRPr="00A3253B">
        <w:rPr>
          <w:b w:val="0"/>
          <w:caps w:val="0"/>
        </w:rPr>
        <w:t>Sutartis</w:t>
      </w:r>
      <w:proofErr w:type="spellEnd"/>
      <w:r w:rsidRPr="00A3253B">
        <w:rPr>
          <w:b w:val="0"/>
          <w:caps w:val="0"/>
        </w:rPr>
        <w:t>):</w:t>
      </w:r>
    </w:p>
    <w:p w14:paraId="37AC94D1" w14:textId="77777777" w:rsidR="00477B79" w:rsidRPr="00A3253B" w:rsidRDefault="00477B79" w:rsidP="00477B79">
      <w:pPr>
        <w:pStyle w:val="Pavadinimas"/>
        <w:ind w:right="-88"/>
        <w:jc w:val="both"/>
        <w:rPr>
          <w:b w:val="0"/>
          <w:caps w:val="0"/>
        </w:rPr>
      </w:pPr>
    </w:p>
    <w:p w14:paraId="72D5E62C" w14:textId="77777777" w:rsidR="00477B79" w:rsidRPr="00A3253B" w:rsidRDefault="00477B79" w:rsidP="00477B79">
      <w:pPr>
        <w:jc w:val="center"/>
        <w:rPr>
          <w:b/>
        </w:rPr>
      </w:pPr>
      <w:r w:rsidRPr="00A3253B">
        <w:rPr>
          <w:b/>
        </w:rPr>
        <w:t>I. SUTARTIES DALYKAS</w:t>
      </w:r>
    </w:p>
    <w:p w14:paraId="12EC146F" w14:textId="77777777" w:rsidR="00477B79" w:rsidRPr="00A3253B" w:rsidRDefault="00477B79" w:rsidP="00477B79"/>
    <w:p w14:paraId="05D88FEA" w14:textId="77777777" w:rsidR="00477B79" w:rsidRPr="00A3253B" w:rsidRDefault="00477B79" w:rsidP="00477B79">
      <w:pPr>
        <w:pStyle w:val="Pagrindiniotekstotrauka"/>
        <w:tabs>
          <w:tab w:val="left" w:pos="1260"/>
          <w:tab w:val="left" w:pos="1440"/>
          <w:tab w:val="left" w:pos="1620"/>
        </w:tabs>
        <w:ind w:firstLine="900"/>
        <w:jc w:val="both"/>
      </w:pPr>
      <w:r w:rsidRPr="00A3253B">
        <w:t>1.</w:t>
      </w:r>
      <w:r w:rsidRPr="00A3253B">
        <w:tab/>
      </w:r>
      <w:proofErr w:type="spellStart"/>
      <w:r w:rsidRPr="00A3253B">
        <w:t>Pagal</w:t>
      </w:r>
      <w:proofErr w:type="spellEnd"/>
      <w:r w:rsidRPr="00A3253B">
        <w:t xml:space="preserve"> </w:t>
      </w:r>
      <w:proofErr w:type="spellStart"/>
      <w:r w:rsidRPr="00A3253B">
        <w:t>šią</w:t>
      </w:r>
      <w:proofErr w:type="spellEnd"/>
      <w:r w:rsidRPr="00A3253B">
        <w:t xml:space="preserve"> </w:t>
      </w:r>
      <w:proofErr w:type="spellStart"/>
      <w:r w:rsidRPr="00A3253B">
        <w:t>Sutartį</w:t>
      </w:r>
      <w:proofErr w:type="spellEnd"/>
      <w:r w:rsidRPr="00A3253B">
        <w:t>:</w:t>
      </w:r>
    </w:p>
    <w:p w14:paraId="6015B037" w14:textId="77777777" w:rsidR="00477B79" w:rsidRPr="00A3253B" w:rsidRDefault="00477B79" w:rsidP="00477B79">
      <w:pPr>
        <w:pStyle w:val="Pagrindiniotekstotrauka"/>
        <w:tabs>
          <w:tab w:val="num" w:pos="1070"/>
          <w:tab w:val="left" w:pos="1260"/>
          <w:tab w:val="left" w:pos="1440"/>
          <w:tab w:val="left" w:pos="1620"/>
        </w:tabs>
        <w:ind w:firstLine="900"/>
        <w:jc w:val="both"/>
      </w:pPr>
      <w:r w:rsidRPr="00A3253B">
        <w:t>1.1.</w:t>
      </w:r>
      <w:r w:rsidRPr="00A3253B">
        <w:tab/>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vykdytojas</w:t>
      </w:r>
      <w:proofErr w:type="spellEnd"/>
      <w:r w:rsidRPr="00A3253B">
        <w:t xml:space="preserve"> </w:t>
      </w:r>
      <w:proofErr w:type="spellStart"/>
      <w:r w:rsidRPr="00A3253B">
        <w:t>įsipareigoja</w:t>
      </w:r>
      <w:proofErr w:type="spellEnd"/>
      <w:r w:rsidRPr="00A3253B">
        <w:t xml:space="preserve"> </w:t>
      </w:r>
      <w:proofErr w:type="spellStart"/>
      <w:r w:rsidRPr="00A3253B">
        <w:t>įgyvendinti</w:t>
      </w:r>
      <w:proofErr w:type="spellEnd"/>
      <w:r w:rsidRPr="00A3253B">
        <w:t xml:space="preserve"> </w:t>
      </w:r>
      <w:proofErr w:type="spellStart"/>
      <w:r w:rsidRPr="00A3253B">
        <w:t>vietos</w:t>
      </w:r>
      <w:proofErr w:type="spellEnd"/>
      <w:r w:rsidRPr="00A3253B">
        <w:t xml:space="preserve"> </w:t>
      </w:r>
      <w:proofErr w:type="spellStart"/>
      <w:r w:rsidRPr="00A3253B">
        <w:t>projektą</w:t>
      </w:r>
      <w:proofErr w:type="spellEnd"/>
      <w:r w:rsidRPr="00A3253B">
        <w:t xml:space="preserve"> </w:t>
      </w:r>
      <w:r w:rsidRPr="00A3253B">
        <w:rPr>
          <w:b/>
        </w:rPr>
        <w:t xml:space="preserve">„___________________________________________“ </w:t>
      </w:r>
      <w:r w:rsidRPr="00A3253B">
        <w:t>Nr.__________</w:t>
      </w:r>
      <w:r w:rsidRPr="00A3253B">
        <w:rPr>
          <w:b/>
        </w:rPr>
        <w:t xml:space="preserve"> </w:t>
      </w:r>
      <w:r w:rsidRPr="00A3253B">
        <w:t>(</w:t>
      </w:r>
      <w:proofErr w:type="spellStart"/>
      <w:r w:rsidRPr="00A3253B">
        <w:t>toliau</w:t>
      </w:r>
      <w:proofErr w:type="spellEnd"/>
      <w:r w:rsidRPr="00A3253B">
        <w:t xml:space="preserve"> – </w:t>
      </w:r>
      <w:proofErr w:type="spellStart"/>
      <w:r w:rsidRPr="00A3253B">
        <w:t>Vietos</w:t>
      </w:r>
      <w:proofErr w:type="spellEnd"/>
      <w:r w:rsidRPr="00A3253B">
        <w:t xml:space="preserve"> </w:t>
      </w:r>
      <w:proofErr w:type="spellStart"/>
      <w:r w:rsidRPr="00A3253B">
        <w:t>projektas</w:t>
      </w:r>
      <w:proofErr w:type="spellEnd"/>
      <w:r w:rsidRPr="00A3253B">
        <w:t xml:space="preserve">) </w:t>
      </w:r>
      <w:proofErr w:type="spellStart"/>
      <w:r w:rsidRPr="00A3253B">
        <w:t>nepažeisdamas</w:t>
      </w:r>
      <w:proofErr w:type="spellEnd"/>
      <w:r w:rsidRPr="00A3253B">
        <w:t xml:space="preserve"> </w:t>
      </w:r>
      <w:proofErr w:type="spellStart"/>
      <w:r w:rsidRPr="00A3253B">
        <w:t>šios</w:t>
      </w:r>
      <w:proofErr w:type="spellEnd"/>
      <w:r w:rsidRPr="00A3253B">
        <w:t xml:space="preserve"> </w:t>
      </w:r>
      <w:proofErr w:type="spellStart"/>
      <w:r w:rsidRPr="00A3253B">
        <w:t>Sutarties</w:t>
      </w:r>
      <w:proofErr w:type="spellEnd"/>
      <w:r w:rsidRPr="00A3253B">
        <w:t xml:space="preserve"> </w:t>
      </w:r>
      <w:proofErr w:type="spellStart"/>
      <w:r w:rsidRPr="00A3253B">
        <w:t>sąlygų</w:t>
      </w:r>
      <w:proofErr w:type="spellEnd"/>
      <w:r w:rsidRPr="00A3253B">
        <w:t xml:space="preserve">, Europos </w:t>
      </w:r>
      <w:proofErr w:type="spellStart"/>
      <w:r w:rsidRPr="00A3253B">
        <w:t>Sąjungos</w:t>
      </w:r>
      <w:proofErr w:type="spellEnd"/>
      <w:r w:rsidRPr="00A3253B">
        <w:t xml:space="preserve"> (</w:t>
      </w:r>
      <w:proofErr w:type="spellStart"/>
      <w:r w:rsidRPr="00A3253B">
        <w:t>toliau</w:t>
      </w:r>
      <w:proofErr w:type="spellEnd"/>
      <w:r w:rsidRPr="00A3253B">
        <w:t xml:space="preserve"> – ES) </w:t>
      </w:r>
      <w:proofErr w:type="spellStart"/>
      <w:r w:rsidRPr="00A3253B">
        <w:t>ir</w:t>
      </w:r>
      <w:proofErr w:type="spellEnd"/>
      <w:r w:rsidRPr="00A3253B">
        <w:t xml:space="preserve"> </w:t>
      </w:r>
      <w:proofErr w:type="spellStart"/>
      <w:r w:rsidRPr="00A3253B">
        <w:t>Lietuvos</w:t>
      </w:r>
      <w:proofErr w:type="spellEnd"/>
      <w:r w:rsidRPr="00A3253B">
        <w:t xml:space="preserve"> </w:t>
      </w:r>
      <w:proofErr w:type="spellStart"/>
      <w:r w:rsidRPr="00A3253B">
        <w:t>Respublikos</w:t>
      </w:r>
      <w:proofErr w:type="spellEnd"/>
      <w:r w:rsidRPr="00A3253B">
        <w:t xml:space="preserve"> </w:t>
      </w:r>
      <w:proofErr w:type="spellStart"/>
      <w:r w:rsidRPr="00A3253B">
        <w:t>teisės</w:t>
      </w:r>
      <w:proofErr w:type="spellEnd"/>
      <w:r w:rsidRPr="00A3253B">
        <w:t xml:space="preserve"> </w:t>
      </w:r>
      <w:proofErr w:type="spellStart"/>
      <w:r w:rsidRPr="00A3253B">
        <w:t>aktų</w:t>
      </w:r>
      <w:proofErr w:type="spellEnd"/>
      <w:r w:rsidRPr="00A3253B">
        <w:t xml:space="preserve">, </w:t>
      </w:r>
      <w:proofErr w:type="spellStart"/>
      <w:r w:rsidRPr="00A3253B">
        <w:t>kiek</w:t>
      </w:r>
      <w:proofErr w:type="spellEnd"/>
      <w:r w:rsidRPr="00A3253B">
        <w:t xml:space="preserve"> </w:t>
      </w:r>
      <w:proofErr w:type="spellStart"/>
      <w:r w:rsidRPr="00A3253B">
        <w:t>jie</w:t>
      </w:r>
      <w:proofErr w:type="spellEnd"/>
      <w:r w:rsidRPr="00A3253B">
        <w:t xml:space="preserve"> </w:t>
      </w:r>
      <w:proofErr w:type="spellStart"/>
      <w:r w:rsidRPr="00A3253B">
        <w:t>susiję</w:t>
      </w:r>
      <w:proofErr w:type="spellEnd"/>
      <w:r w:rsidRPr="00A3253B">
        <w:t xml:space="preserve"> </w:t>
      </w:r>
      <w:proofErr w:type="spellStart"/>
      <w:r w:rsidRPr="00A3253B">
        <w:t>su</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įgyvendinimu</w:t>
      </w:r>
      <w:proofErr w:type="spellEnd"/>
      <w:r w:rsidRPr="00A3253B">
        <w:t xml:space="preserve">, </w:t>
      </w:r>
      <w:proofErr w:type="spellStart"/>
      <w:r w:rsidRPr="00A3253B">
        <w:t>reikalavimų</w:t>
      </w:r>
      <w:proofErr w:type="spellEnd"/>
      <w:r w:rsidRPr="00A3253B">
        <w:t>;</w:t>
      </w:r>
    </w:p>
    <w:p w14:paraId="3B160E44" w14:textId="77777777" w:rsidR="00477B79" w:rsidRPr="00A3253B" w:rsidRDefault="00477B79" w:rsidP="00477B79">
      <w:pPr>
        <w:pStyle w:val="Pagrindiniotekstotrauka"/>
        <w:tabs>
          <w:tab w:val="num" w:pos="1070"/>
          <w:tab w:val="left" w:pos="1260"/>
          <w:tab w:val="left" w:pos="1440"/>
          <w:tab w:val="left" w:pos="1620"/>
        </w:tabs>
        <w:ind w:firstLine="900"/>
        <w:jc w:val="both"/>
      </w:pPr>
      <w:r w:rsidRPr="00A3253B">
        <w:t>1.2.</w:t>
      </w:r>
      <w:r w:rsidRPr="00A3253B">
        <w:tab/>
      </w:r>
      <w:proofErr w:type="spellStart"/>
      <w:r w:rsidRPr="00A3253B">
        <w:t>vadovaujantis</w:t>
      </w:r>
      <w:proofErr w:type="spellEnd"/>
      <w:r w:rsidRPr="00A3253B">
        <w:t xml:space="preserve"> </w:t>
      </w:r>
      <w:proofErr w:type="spellStart"/>
      <w:r w:rsidRPr="00A3253B">
        <w:t>Agentūros</w:t>
      </w:r>
      <w:proofErr w:type="spellEnd"/>
      <w:r w:rsidRPr="00A3253B">
        <w:t xml:space="preserve"> </w:t>
      </w:r>
      <w:proofErr w:type="spellStart"/>
      <w:r w:rsidRPr="00A3253B">
        <w:t>direktoriaus</w:t>
      </w:r>
      <w:proofErr w:type="spellEnd"/>
      <w:r w:rsidRPr="00A3253B">
        <w:t xml:space="preserve"> 20__ m. ______________ d. </w:t>
      </w:r>
      <w:proofErr w:type="spellStart"/>
      <w:r w:rsidRPr="00A3253B">
        <w:t>įsakymu</w:t>
      </w:r>
      <w:proofErr w:type="spellEnd"/>
      <w:r w:rsidRPr="00A3253B">
        <w:t xml:space="preserve"> Nr.______ „</w:t>
      </w:r>
      <w:proofErr w:type="spellStart"/>
      <w:r w:rsidRPr="00A3253B">
        <w:t>Dėl</w:t>
      </w:r>
      <w:proofErr w:type="spellEnd"/>
      <w:r w:rsidRPr="00A3253B">
        <w:t xml:space="preserve">____________“,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vykdytojui</w:t>
      </w:r>
      <w:proofErr w:type="spellEnd"/>
      <w:r w:rsidRPr="00A3253B">
        <w:t xml:space="preserve"> </w:t>
      </w:r>
      <w:proofErr w:type="spellStart"/>
      <w:r w:rsidRPr="00A3253B">
        <w:t>teisės</w:t>
      </w:r>
      <w:proofErr w:type="spellEnd"/>
      <w:r w:rsidRPr="00A3253B">
        <w:t xml:space="preserve"> </w:t>
      </w:r>
      <w:proofErr w:type="spellStart"/>
      <w:r w:rsidRPr="00A3253B">
        <w:t>aktuose</w:t>
      </w:r>
      <w:proofErr w:type="spellEnd"/>
      <w:r w:rsidRPr="00A3253B">
        <w:t xml:space="preserve"> </w:t>
      </w:r>
      <w:proofErr w:type="spellStart"/>
      <w:r w:rsidRPr="00A3253B">
        <w:t>ir</w:t>
      </w:r>
      <w:proofErr w:type="spellEnd"/>
      <w:r w:rsidRPr="00A3253B">
        <w:t xml:space="preserve"> </w:t>
      </w:r>
      <w:proofErr w:type="spellStart"/>
      <w:r w:rsidRPr="00A3253B">
        <w:t>šioje</w:t>
      </w:r>
      <w:proofErr w:type="spellEnd"/>
      <w:r w:rsidRPr="00A3253B">
        <w:t xml:space="preserve"> </w:t>
      </w:r>
      <w:proofErr w:type="spellStart"/>
      <w:r w:rsidRPr="00A3253B">
        <w:t>Sutartyje</w:t>
      </w:r>
      <w:proofErr w:type="spellEnd"/>
      <w:r w:rsidRPr="00A3253B">
        <w:t xml:space="preserve"> </w:t>
      </w:r>
      <w:proofErr w:type="spellStart"/>
      <w:r w:rsidRPr="00A3253B">
        <w:t>nustatyta</w:t>
      </w:r>
      <w:proofErr w:type="spellEnd"/>
      <w:r w:rsidRPr="00A3253B">
        <w:t xml:space="preserve"> </w:t>
      </w:r>
      <w:proofErr w:type="spellStart"/>
      <w:r w:rsidRPr="00A3253B">
        <w:t>tvarka</w:t>
      </w:r>
      <w:proofErr w:type="spellEnd"/>
      <w:r w:rsidRPr="00A3253B">
        <w:t xml:space="preserve"> </w:t>
      </w:r>
      <w:proofErr w:type="spellStart"/>
      <w:r w:rsidRPr="00A3253B">
        <w:t>ir</w:t>
      </w:r>
      <w:proofErr w:type="spellEnd"/>
      <w:r w:rsidRPr="00A3253B">
        <w:t xml:space="preserve"> </w:t>
      </w:r>
      <w:proofErr w:type="spellStart"/>
      <w:r w:rsidRPr="00A3253B">
        <w:t>sąlygomis</w:t>
      </w:r>
      <w:proofErr w:type="spellEnd"/>
      <w:r w:rsidRPr="00A3253B">
        <w:t xml:space="preserve"> </w:t>
      </w:r>
      <w:proofErr w:type="spellStart"/>
      <w:r w:rsidRPr="00A3253B">
        <w:t>finansuojama</w:t>
      </w:r>
      <w:proofErr w:type="spellEnd"/>
      <w:r w:rsidRPr="00A3253B">
        <w:t xml:space="preserve"> </w:t>
      </w:r>
      <w:proofErr w:type="spellStart"/>
      <w:r w:rsidRPr="00A3253B">
        <w:t>iki</w:t>
      </w:r>
      <w:proofErr w:type="spellEnd"/>
      <w:r w:rsidRPr="00A3253B">
        <w:t xml:space="preserve"> ________________________ </w:t>
      </w:r>
      <w:smartTag w:uri="schemas-tilde-lv/tildestengine" w:element="currency2">
        <w:smartTagPr>
          <w:attr w:name="currency_id" w:val="30"/>
          <w:attr w:name="currency_key" w:val="LTL"/>
          <w:attr w:name="currency_value" w:val="1"/>
          <w:attr w:name="currency_text" w:val="Lt"/>
        </w:smartTagPr>
        <w:r w:rsidRPr="00A3253B">
          <w:t>Lt</w:t>
        </w:r>
      </w:smartTag>
      <w:r w:rsidRPr="00A3253B">
        <w:t xml:space="preserve"> (______________)</w:t>
      </w:r>
    </w:p>
    <w:p w14:paraId="582E09D6" w14:textId="77777777" w:rsidR="00477B79" w:rsidRPr="00A3253B" w:rsidRDefault="00477B79" w:rsidP="00477B79">
      <w:pPr>
        <w:pStyle w:val="Pagrindiniotekstotrauka"/>
        <w:tabs>
          <w:tab w:val="num" w:pos="1070"/>
          <w:tab w:val="left" w:pos="1260"/>
          <w:tab w:val="left" w:pos="1440"/>
          <w:tab w:val="left" w:pos="1620"/>
        </w:tabs>
        <w:ind w:firstLine="4678"/>
        <w:jc w:val="both"/>
      </w:pPr>
      <w:r w:rsidRPr="00A3253B">
        <w:rPr>
          <w:sz w:val="20"/>
        </w:rPr>
        <w:t>(</w:t>
      </w:r>
      <w:proofErr w:type="spellStart"/>
      <w:r w:rsidRPr="00A3253B">
        <w:rPr>
          <w:sz w:val="20"/>
        </w:rPr>
        <w:t>suma</w:t>
      </w:r>
      <w:proofErr w:type="spellEnd"/>
      <w:r w:rsidRPr="00A3253B">
        <w:rPr>
          <w:sz w:val="20"/>
        </w:rPr>
        <w:t xml:space="preserve"> </w:t>
      </w:r>
      <w:proofErr w:type="spellStart"/>
      <w:r w:rsidRPr="00A3253B">
        <w:rPr>
          <w:sz w:val="20"/>
        </w:rPr>
        <w:t>skaičiais</w:t>
      </w:r>
      <w:proofErr w:type="spellEnd"/>
      <w:r w:rsidRPr="00A3253B">
        <w:rPr>
          <w:sz w:val="20"/>
        </w:rPr>
        <w:t>)                                          (</w:t>
      </w:r>
      <w:proofErr w:type="spellStart"/>
      <w:r w:rsidRPr="00A3253B">
        <w:rPr>
          <w:sz w:val="20"/>
        </w:rPr>
        <w:t>suma</w:t>
      </w:r>
      <w:proofErr w:type="spellEnd"/>
      <w:r w:rsidRPr="00A3253B">
        <w:rPr>
          <w:sz w:val="20"/>
        </w:rPr>
        <w:t xml:space="preserve"> </w:t>
      </w:r>
      <w:proofErr w:type="spellStart"/>
      <w:r w:rsidRPr="00A3253B">
        <w:rPr>
          <w:sz w:val="20"/>
        </w:rPr>
        <w:t>žodžiais</w:t>
      </w:r>
      <w:proofErr w:type="spellEnd"/>
      <w:r w:rsidRPr="00A3253B">
        <w:rPr>
          <w:sz w:val="20"/>
        </w:rPr>
        <w:t>)</w:t>
      </w:r>
    </w:p>
    <w:p w14:paraId="793C4D5A" w14:textId="77777777" w:rsidR="00477B79" w:rsidRPr="00A3253B" w:rsidRDefault="00477B79" w:rsidP="00477B79">
      <w:pPr>
        <w:pStyle w:val="Pagrindiniotekstotrauka"/>
        <w:tabs>
          <w:tab w:val="num" w:pos="1070"/>
          <w:tab w:val="left" w:pos="1260"/>
          <w:tab w:val="left" w:pos="1418"/>
          <w:tab w:val="left" w:pos="1620"/>
        </w:tabs>
        <w:ind w:firstLine="0"/>
        <w:jc w:val="both"/>
      </w:pPr>
      <w:r w:rsidRPr="00A3253B">
        <w:t>(</w:t>
      </w:r>
      <w:proofErr w:type="spellStart"/>
      <w:r w:rsidRPr="00A3253B">
        <w:t>arba</w:t>
      </w:r>
      <w:proofErr w:type="spellEnd"/>
      <w:r w:rsidRPr="00A3253B">
        <w:t xml:space="preserve"> ______________ proc.) </w:t>
      </w:r>
      <w:proofErr w:type="spellStart"/>
      <w:r w:rsidRPr="00A3253B">
        <w:t>visų</w:t>
      </w:r>
      <w:proofErr w:type="spellEnd"/>
      <w:r w:rsidRPr="00A3253B">
        <w:t xml:space="preserve"> </w:t>
      </w:r>
      <w:proofErr w:type="spellStart"/>
      <w:r w:rsidRPr="00A3253B">
        <w:t>tinkamų</w:t>
      </w:r>
      <w:proofErr w:type="spellEnd"/>
      <w:r w:rsidRPr="00A3253B">
        <w:t xml:space="preserve"> </w:t>
      </w:r>
      <w:proofErr w:type="spellStart"/>
      <w:r w:rsidRPr="00A3253B">
        <w:t>finansuoti</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išlaidų</w:t>
      </w:r>
      <w:proofErr w:type="spellEnd"/>
      <w:r w:rsidRPr="00A3253B">
        <w:t>. [</w:t>
      </w:r>
      <w:proofErr w:type="spellStart"/>
      <w:r w:rsidRPr="00A3253B">
        <w:t>Pridėtinės</w:t>
      </w:r>
      <w:proofErr w:type="spellEnd"/>
      <w:r w:rsidRPr="00A3253B">
        <w:t xml:space="preserve"> </w:t>
      </w:r>
      <w:proofErr w:type="spellStart"/>
      <w:r w:rsidRPr="00A3253B">
        <w:t>vertės</w:t>
      </w:r>
      <w:proofErr w:type="spellEnd"/>
      <w:r w:rsidRPr="00A3253B">
        <w:t xml:space="preserve"> </w:t>
      </w:r>
    </w:p>
    <w:p w14:paraId="19706424" w14:textId="77777777" w:rsidR="00477B79" w:rsidRPr="00A3253B" w:rsidRDefault="00477B79" w:rsidP="00477B79">
      <w:pPr>
        <w:pStyle w:val="Pagrindiniotekstotrauka"/>
        <w:tabs>
          <w:tab w:val="num" w:pos="1070"/>
          <w:tab w:val="left" w:pos="1260"/>
          <w:tab w:val="left" w:pos="1418"/>
          <w:tab w:val="left" w:pos="1620"/>
        </w:tabs>
        <w:ind w:firstLine="0"/>
        <w:jc w:val="both"/>
      </w:pPr>
      <w:proofErr w:type="spellStart"/>
      <w:r w:rsidRPr="00A3253B">
        <w:t>mokestis</w:t>
      </w:r>
      <w:proofErr w:type="spellEnd"/>
      <w:r w:rsidRPr="00A3253B">
        <w:t xml:space="preserve"> (</w:t>
      </w:r>
      <w:proofErr w:type="spellStart"/>
      <w:r w:rsidRPr="00A3253B">
        <w:t>toliau</w:t>
      </w:r>
      <w:proofErr w:type="spellEnd"/>
      <w:r w:rsidRPr="00A3253B">
        <w:t xml:space="preserve"> – PVM) </w:t>
      </w:r>
      <w:proofErr w:type="spellStart"/>
      <w:r w:rsidRPr="00A3253B">
        <w:t>iki</w:t>
      </w:r>
      <w:proofErr w:type="spellEnd"/>
      <w:r w:rsidRPr="00A3253B">
        <w:t xml:space="preserve"> _______________________ </w:t>
      </w:r>
      <w:smartTag w:uri="schemas-tilde-lv/tildestengine" w:element="currency2">
        <w:smartTagPr>
          <w:attr w:name="currency_id" w:val="30"/>
          <w:attr w:name="currency_key" w:val="LTL"/>
          <w:attr w:name="currency_value" w:val="1"/>
          <w:attr w:name="currency_text" w:val="Lt"/>
        </w:smartTagPr>
        <w:r w:rsidRPr="00A3253B">
          <w:t>Lt</w:t>
        </w:r>
      </w:smartTag>
      <w:r w:rsidRPr="00A3253B">
        <w:t xml:space="preserve"> (__________________________) bus </w:t>
      </w:r>
    </w:p>
    <w:p w14:paraId="07BE8908" w14:textId="77777777" w:rsidR="00477B79" w:rsidRPr="00A3253B" w:rsidRDefault="00477B79" w:rsidP="00477B79">
      <w:pPr>
        <w:pStyle w:val="Pagrindiniotekstotrauka"/>
        <w:tabs>
          <w:tab w:val="num" w:pos="1070"/>
          <w:tab w:val="left" w:pos="1260"/>
          <w:tab w:val="left" w:pos="1418"/>
          <w:tab w:val="left" w:pos="1620"/>
        </w:tabs>
        <w:ind w:firstLine="2977"/>
        <w:jc w:val="left"/>
      </w:pPr>
      <w:r w:rsidRPr="00A3253B">
        <w:rPr>
          <w:sz w:val="20"/>
        </w:rPr>
        <w:t xml:space="preserve"> (</w:t>
      </w:r>
      <w:proofErr w:type="spellStart"/>
      <w:r w:rsidRPr="00A3253B">
        <w:rPr>
          <w:sz w:val="20"/>
        </w:rPr>
        <w:t>suma</w:t>
      </w:r>
      <w:proofErr w:type="spellEnd"/>
      <w:r w:rsidRPr="00A3253B">
        <w:rPr>
          <w:sz w:val="20"/>
        </w:rPr>
        <w:t xml:space="preserve"> </w:t>
      </w:r>
      <w:proofErr w:type="spellStart"/>
      <w:r w:rsidRPr="00A3253B">
        <w:rPr>
          <w:sz w:val="20"/>
        </w:rPr>
        <w:t>skaičiais</w:t>
      </w:r>
      <w:proofErr w:type="spellEnd"/>
      <w:r w:rsidRPr="00A3253B">
        <w:rPr>
          <w:sz w:val="20"/>
        </w:rPr>
        <w:t>)                                       (</w:t>
      </w:r>
      <w:proofErr w:type="spellStart"/>
      <w:r w:rsidRPr="00A3253B">
        <w:rPr>
          <w:sz w:val="20"/>
        </w:rPr>
        <w:t>suma</w:t>
      </w:r>
      <w:proofErr w:type="spellEnd"/>
      <w:r w:rsidRPr="00A3253B">
        <w:rPr>
          <w:sz w:val="20"/>
        </w:rPr>
        <w:t xml:space="preserve"> </w:t>
      </w:r>
      <w:proofErr w:type="spellStart"/>
      <w:r w:rsidRPr="00A3253B">
        <w:rPr>
          <w:sz w:val="20"/>
        </w:rPr>
        <w:t>žodžiais</w:t>
      </w:r>
      <w:proofErr w:type="spellEnd"/>
      <w:r w:rsidRPr="00A3253B">
        <w:rPr>
          <w:sz w:val="20"/>
        </w:rPr>
        <w:t>)</w:t>
      </w:r>
    </w:p>
    <w:p w14:paraId="339BA41D" w14:textId="77777777" w:rsidR="00477B79" w:rsidRPr="00A3253B" w:rsidRDefault="00477B79" w:rsidP="00477B79">
      <w:pPr>
        <w:pStyle w:val="Pagrindiniotekstotrauka"/>
        <w:tabs>
          <w:tab w:val="num" w:pos="1070"/>
          <w:tab w:val="left" w:pos="1260"/>
          <w:tab w:val="left" w:pos="1418"/>
          <w:tab w:val="left" w:pos="1620"/>
        </w:tabs>
        <w:ind w:firstLine="0"/>
        <w:jc w:val="both"/>
      </w:pPr>
      <w:proofErr w:type="spellStart"/>
      <w:r w:rsidRPr="00A3253B">
        <w:t>finansuojamas</w:t>
      </w:r>
      <w:proofErr w:type="spellEnd"/>
      <w:r w:rsidRPr="00A3253B">
        <w:t xml:space="preserve"> </w:t>
      </w:r>
      <w:proofErr w:type="spellStart"/>
      <w:r w:rsidRPr="00A3253B">
        <w:t>iš</w:t>
      </w:r>
      <w:proofErr w:type="spellEnd"/>
      <w:r w:rsidRPr="00A3253B">
        <w:t xml:space="preserve"> </w:t>
      </w:r>
      <w:proofErr w:type="spellStart"/>
      <w:r w:rsidRPr="00A3253B">
        <w:t>šiam</w:t>
      </w:r>
      <w:proofErr w:type="spellEnd"/>
      <w:r w:rsidRPr="00A3253B">
        <w:t xml:space="preserve"> </w:t>
      </w:r>
      <w:proofErr w:type="spellStart"/>
      <w:r w:rsidRPr="00A3253B">
        <w:t>tikslui</w:t>
      </w:r>
      <w:proofErr w:type="spellEnd"/>
      <w:r w:rsidRPr="00A3253B">
        <w:t xml:space="preserve"> </w:t>
      </w:r>
      <w:proofErr w:type="spellStart"/>
      <w:r w:rsidRPr="00A3253B">
        <w:t>skirtų</w:t>
      </w:r>
      <w:proofErr w:type="spellEnd"/>
      <w:r w:rsidRPr="00A3253B">
        <w:t xml:space="preserve"> </w:t>
      </w:r>
      <w:proofErr w:type="spellStart"/>
      <w:r w:rsidRPr="00A3253B">
        <w:t>Lietuvos</w:t>
      </w:r>
      <w:proofErr w:type="spellEnd"/>
      <w:r w:rsidRPr="00A3253B">
        <w:t xml:space="preserve"> </w:t>
      </w:r>
      <w:proofErr w:type="spellStart"/>
      <w:r w:rsidRPr="00A3253B">
        <w:t>Respublikos</w:t>
      </w:r>
      <w:proofErr w:type="spellEnd"/>
      <w:r w:rsidRPr="00A3253B">
        <w:t xml:space="preserve"> </w:t>
      </w:r>
      <w:proofErr w:type="spellStart"/>
      <w:r w:rsidRPr="00A3253B">
        <w:t>žemės</w:t>
      </w:r>
      <w:proofErr w:type="spellEnd"/>
      <w:r w:rsidRPr="00A3253B">
        <w:t xml:space="preserve"> </w:t>
      </w:r>
      <w:proofErr w:type="spellStart"/>
      <w:r w:rsidRPr="00A3253B">
        <w:t>ūkio</w:t>
      </w:r>
      <w:proofErr w:type="spellEnd"/>
      <w:r w:rsidRPr="00A3253B">
        <w:t xml:space="preserve"> </w:t>
      </w:r>
      <w:proofErr w:type="spellStart"/>
      <w:r w:rsidRPr="00A3253B">
        <w:t>ministerijos</w:t>
      </w:r>
      <w:proofErr w:type="spellEnd"/>
      <w:r w:rsidRPr="00A3253B">
        <w:t xml:space="preserve"> </w:t>
      </w:r>
      <w:proofErr w:type="spellStart"/>
      <w:r w:rsidRPr="00A3253B">
        <w:t>bendrųjų</w:t>
      </w:r>
      <w:proofErr w:type="spellEnd"/>
      <w:r w:rsidRPr="00A3253B">
        <w:t xml:space="preserve"> </w:t>
      </w:r>
      <w:proofErr w:type="spellStart"/>
      <w:r w:rsidRPr="00A3253B">
        <w:t>valstybės</w:t>
      </w:r>
      <w:proofErr w:type="spellEnd"/>
      <w:r w:rsidRPr="00A3253B">
        <w:t xml:space="preserve"> </w:t>
      </w:r>
      <w:proofErr w:type="spellStart"/>
      <w:r w:rsidRPr="00A3253B">
        <w:t>biudžeto</w:t>
      </w:r>
      <w:proofErr w:type="spellEnd"/>
      <w:r w:rsidRPr="00A3253B">
        <w:t xml:space="preserve"> </w:t>
      </w:r>
      <w:proofErr w:type="spellStart"/>
      <w:r w:rsidRPr="00A3253B">
        <w:t>asignavimų</w:t>
      </w:r>
      <w:proofErr w:type="spellEnd"/>
      <w:r w:rsidRPr="00A3253B">
        <w:t>]</w:t>
      </w:r>
      <w:r w:rsidRPr="00A3253B">
        <w:rPr>
          <w:rStyle w:val="Puslapioinaosnuoroda"/>
        </w:rPr>
        <w:footnoteReference w:id="4"/>
      </w:r>
      <w:r w:rsidRPr="00A3253B">
        <w:t xml:space="preserve">. Paramos </w:t>
      </w:r>
      <w:proofErr w:type="spellStart"/>
      <w:r w:rsidRPr="00A3253B">
        <w:t>lėšos</w:t>
      </w:r>
      <w:proofErr w:type="spellEnd"/>
      <w:r w:rsidRPr="00A3253B">
        <w:t xml:space="preserve"> </w:t>
      </w:r>
      <w:proofErr w:type="spellStart"/>
      <w:r w:rsidRPr="00A3253B">
        <w:t>ir</w:t>
      </w:r>
      <w:proofErr w:type="spellEnd"/>
      <w:r w:rsidRPr="00A3253B">
        <w:t xml:space="preserve"> </w:t>
      </w:r>
      <w:proofErr w:type="spellStart"/>
      <w:r w:rsidRPr="00A3253B">
        <w:t>pirkimo</w:t>
      </w:r>
      <w:proofErr w:type="spellEnd"/>
      <w:r w:rsidRPr="00A3253B">
        <w:t xml:space="preserve">, </w:t>
      </w:r>
      <w:proofErr w:type="spellStart"/>
      <w:r w:rsidRPr="00A3253B">
        <w:t>ir</w:t>
      </w:r>
      <w:proofErr w:type="spellEnd"/>
      <w:r w:rsidRPr="00A3253B">
        <w:t xml:space="preserve"> (</w:t>
      </w:r>
      <w:proofErr w:type="spellStart"/>
      <w:r w:rsidRPr="00A3253B">
        <w:t>arba</w:t>
      </w:r>
      <w:proofErr w:type="spellEnd"/>
      <w:r w:rsidRPr="00A3253B">
        <w:t xml:space="preserve">) </w:t>
      </w:r>
      <w:proofErr w:type="spellStart"/>
      <w:r w:rsidRPr="00A3253B">
        <w:t>importo</w:t>
      </w:r>
      <w:proofErr w:type="spellEnd"/>
      <w:r w:rsidRPr="00A3253B">
        <w:t xml:space="preserve"> </w:t>
      </w:r>
      <w:proofErr w:type="spellStart"/>
      <w:r w:rsidRPr="00A3253B">
        <w:t>pridėtinės</w:t>
      </w:r>
      <w:proofErr w:type="spellEnd"/>
      <w:r w:rsidRPr="00A3253B">
        <w:t xml:space="preserve"> </w:t>
      </w:r>
      <w:proofErr w:type="spellStart"/>
      <w:r w:rsidRPr="00A3253B">
        <w:t>vertės</w:t>
      </w:r>
      <w:proofErr w:type="spellEnd"/>
      <w:r w:rsidRPr="00A3253B">
        <w:t xml:space="preserve"> </w:t>
      </w:r>
      <w:proofErr w:type="spellStart"/>
      <w:r w:rsidRPr="00A3253B">
        <w:t>mokestis</w:t>
      </w:r>
      <w:proofErr w:type="spellEnd"/>
      <w:r w:rsidRPr="00A3253B">
        <w:t xml:space="preserve"> (</w:t>
      </w:r>
      <w:proofErr w:type="spellStart"/>
      <w:r w:rsidRPr="00A3253B">
        <w:t>toliau</w:t>
      </w:r>
      <w:proofErr w:type="spellEnd"/>
      <w:r w:rsidRPr="00A3253B">
        <w:t xml:space="preserve"> – PVM), </w:t>
      </w:r>
      <w:proofErr w:type="spellStart"/>
      <w:r w:rsidRPr="00A3253B">
        <w:t>kuris</w:t>
      </w:r>
      <w:proofErr w:type="spellEnd"/>
      <w:r w:rsidRPr="00A3253B">
        <w:t xml:space="preserve"> </w:t>
      </w:r>
      <w:proofErr w:type="spellStart"/>
      <w:r w:rsidRPr="00A3253B">
        <w:t>išmokamas</w:t>
      </w:r>
      <w:proofErr w:type="spellEnd"/>
      <w:r w:rsidRPr="00A3253B">
        <w:t xml:space="preserve"> </w:t>
      </w:r>
      <w:proofErr w:type="spellStart"/>
      <w:r w:rsidRPr="00A3253B">
        <w:t>vadovaujantis</w:t>
      </w:r>
      <w:proofErr w:type="spellEnd"/>
      <w:r w:rsidRPr="00A3253B">
        <w:t xml:space="preserve"> </w:t>
      </w:r>
      <w:proofErr w:type="spellStart"/>
      <w:r w:rsidRPr="00A3253B">
        <w:t>Teisės</w:t>
      </w:r>
      <w:proofErr w:type="spellEnd"/>
      <w:r w:rsidRPr="00A3253B">
        <w:t xml:space="preserve"> </w:t>
      </w:r>
      <w:proofErr w:type="spellStart"/>
      <w:r w:rsidRPr="00A3253B">
        <w:t>aktais</w:t>
      </w:r>
      <w:proofErr w:type="spellEnd"/>
      <w:r w:rsidRPr="00A3253B">
        <w:t xml:space="preserve"> (</w:t>
      </w:r>
      <w:proofErr w:type="spellStart"/>
      <w:r w:rsidRPr="00A3253B">
        <w:t>toliau</w:t>
      </w:r>
      <w:proofErr w:type="spellEnd"/>
      <w:r w:rsidRPr="00A3253B">
        <w:t xml:space="preserve"> – </w:t>
      </w:r>
      <w:proofErr w:type="spellStart"/>
      <w:r w:rsidRPr="00A3253B">
        <w:t>Lėšos</w:t>
      </w:r>
      <w:proofErr w:type="spellEnd"/>
      <w:r w:rsidRPr="00A3253B">
        <w:t xml:space="preserve">), </w:t>
      </w:r>
      <w:proofErr w:type="spellStart"/>
      <w:r w:rsidRPr="00A3253B">
        <w:t>Vietos</w:t>
      </w:r>
      <w:proofErr w:type="spellEnd"/>
      <w:r w:rsidRPr="00A3253B">
        <w:t xml:space="preserve"> </w:t>
      </w:r>
      <w:proofErr w:type="spellStart"/>
      <w:r w:rsidRPr="00A3253B">
        <w:t>projektui</w:t>
      </w:r>
      <w:proofErr w:type="spellEnd"/>
      <w:r w:rsidRPr="00A3253B">
        <w:t xml:space="preserve"> </w:t>
      </w:r>
      <w:proofErr w:type="spellStart"/>
      <w:r w:rsidRPr="00A3253B">
        <w:t>įgyvendinti</w:t>
      </w:r>
      <w:proofErr w:type="spellEnd"/>
      <w:r w:rsidRPr="00A3253B">
        <w:t xml:space="preserve"> </w:t>
      </w:r>
      <w:proofErr w:type="spellStart"/>
      <w:r w:rsidRPr="00A3253B">
        <w:t>mokami</w:t>
      </w:r>
      <w:proofErr w:type="spellEnd"/>
      <w:r w:rsidRPr="00A3253B">
        <w:t xml:space="preserve"> </w:t>
      </w:r>
      <w:proofErr w:type="spellStart"/>
      <w:r w:rsidRPr="00A3253B">
        <w:t>iš</w:t>
      </w:r>
      <w:proofErr w:type="spellEnd"/>
      <w:r w:rsidRPr="00A3253B">
        <w:t xml:space="preserve"> Europos </w:t>
      </w:r>
      <w:proofErr w:type="spellStart"/>
      <w:r w:rsidRPr="00A3253B">
        <w:t>žemės</w:t>
      </w:r>
      <w:proofErr w:type="spellEnd"/>
      <w:r w:rsidRPr="00A3253B">
        <w:t xml:space="preserve"> </w:t>
      </w:r>
      <w:proofErr w:type="spellStart"/>
      <w:r w:rsidRPr="00A3253B">
        <w:t>ūkio</w:t>
      </w:r>
      <w:proofErr w:type="spellEnd"/>
      <w:r w:rsidRPr="00A3253B">
        <w:t xml:space="preserve"> </w:t>
      </w:r>
      <w:proofErr w:type="spellStart"/>
      <w:r w:rsidRPr="00A3253B">
        <w:t>fondo</w:t>
      </w:r>
      <w:proofErr w:type="spellEnd"/>
      <w:r w:rsidRPr="00A3253B">
        <w:t xml:space="preserve"> </w:t>
      </w:r>
      <w:proofErr w:type="spellStart"/>
      <w:r w:rsidRPr="00A3253B">
        <w:t>kaimo</w:t>
      </w:r>
      <w:proofErr w:type="spellEnd"/>
      <w:r w:rsidRPr="00A3253B">
        <w:t xml:space="preserve"> </w:t>
      </w:r>
      <w:proofErr w:type="spellStart"/>
      <w:r w:rsidRPr="00A3253B">
        <w:t>plėtrai</w:t>
      </w:r>
      <w:proofErr w:type="spellEnd"/>
      <w:r w:rsidRPr="00A3253B">
        <w:t xml:space="preserve"> </w:t>
      </w:r>
      <w:proofErr w:type="spellStart"/>
      <w:r w:rsidRPr="00A3253B">
        <w:t>ir</w:t>
      </w:r>
      <w:proofErr w:type="spellEnd"/>
      <w:r w:rsidRPr="00A3253B">
        <w:t xml:space="preserve"> </w:t>
      </w:r>
      <w:proofErr w:type="spellStart"/>
      <w:r w:rsidRPr="00A3253B">
        <w:t>Lietuvos</w:t>
      </w:r>
      <w:proofErr w:type="spellEnd"/>
      <w:r w:rsidRPr="00A3253B">
        <w:t xml:space="preserve"> </w:t>
      </w:r>
      <w:proofErr w:type="spellStart"/>
      <w:r w:rsidRPr="00A3253B">
        <w:t>valstybės</w:t>
      </w:r>
      <w:proofErr w:type="spellEnd"/>
      <w:r w:rsidRPr="00A3253B">
        <w:t xml:space="preserve"> </w:t>
      </w:r>
      <w:proofErr w:type="spellStart"/>
      <w:r w:rsidRPr="00A3253B">
        <w:t>biudžeto</w:t>
      </w:r>
      <w:proofErr w:type="spellEnd"/>
      <w:r w:rsidRPr="00A3253B">
        <w:t xml:space="preserve"> </w:t>
      </w:r>
      <w:proofErr w:type="spellStart"/>
      <w:r w:rsidRPr="00A3253B">
        <w:t>lėšų</w:t>
      </w:r>
      <w:proofErr w:type="spellEnd"/>
      <w:r w:rsidRPr="00A3253B">
        <w:t xml:space="preserve">. </w:t>
      </w:r>
      <w:proofErr w:type="spellStart"/>
      <w:r w:rsidRPr="00A3253B">
        <w:t>Vietos</w:t>
      </w:r>
      <w:proofErr w:type="spellEnd"/>
      <w:r w:rsidRPr="00A3253B">
        <w:t xml:space="preserve"> </w:t>
      </w:r>
      <w:proofErr w:type="spellStart"/>
      <w:r w:rsidRPr="00A3253B">
        <w:t>projektas</w:t>
      </w:r>
      <w:proofErr w:type="spellEnd"/>
      <w:r w:rsidRPr="00A3253B">
        <w:t xml:space="preserve"> </w:t>
      </w:r>
      <w:proofErr w:type="spellStart"/>
      <w:r w:rsidRPr="00A3253B">
        <w:t>įgyvendinamas</w:t>
      </w:r>
      <w:proofErr w:type="spellEnd"/>
      <w:r w:rsidRPr="00A3253B">
        <w:t xml:space="preserve"> </w:t>
      </w:r>
      <w:proofErr w:type="spellStart"/>
      <w:r w:rsidRPr="00A3253B">
        <w:t>pagal</w:t>
      </w:r>
      <w:proofErr w:type="spellEnd"/>
      <w:r w:rsidRPr="00A3253B">
        <w:t xml:space="preserve"> </w:t>
      </w:r>
      <w:proofErr w:type="spellStart"/>
      <w:r w:rsidRPr="00A3253B">
        <w:t>vietos</w:t>
      </w:r>
      <w:proofErr w:type="spellEnd"/>
      <w:r w:rsidRPr="00A3253B">
        <w:t xml:space="preserve"> </w:t>
      </w:r>
      <w:proofErr w:type="spellStart"/>
      <w:r w:rsidRPr="00A3253B">
        <w:t>plėtros</w:t>
      </w:r>
      <w:proofErr w:type="spellEnd"/>
      <w:r w:rsidRPr="00A3253B">
        <w:t xml:space="preserve"> </w:t>
      </w:r>
      <w:proofErr w:type="spellStart"/>
      <w:r w:rsidRPr="00A3253B">
        <w:t>strategiją</w:t>
      </w:r>
      <w:proofErr w:type="spellEnd"/>
      <w:r w:rsidRPr="00A3253B">
        <w:t xml:space="preserve"> ,,_____________________________________“ Nr. ___________, </w:t>
      </w:r>
      <w:proofErr w:type="spellStart"/>
      <w:r w:rsidRPr="00A3253B">
        <w:t>įgyvendinamą</w:t>
      </w:r>
      <w:proofErr w:type="spellEnd"/>
      <w:r w:rsidRPr="00A3253B">
        <w:t xml:space="preserve"> </w:t>
      </w:r>
      <w:proofErr w:type="spellStart"/>
      <w:r w:rsidRPr="00A3253B">
        <w:t>pagal</w:t>
      </w:r>
      <w:proofErr w:type="spellEnd"/>
      <w:r w:rsidRPr="00A3253B">
        <w:t xml:space="preserve"> </w:t>
      </w:r>
      <w:proofErr w:type="spellStart"/>
      <w:r w:rsidRPr="00A3253B">
        <w:t>Lietuvos</w:t>
      </w:r>
      <w:proofErr w:type="spellEnd"/>
      <w:r w:rsidRPr="00A3253B">
        <w:t xml:space="preserve"> </w:t>
      </w:r>
      <w:proofErr w:type="spellStart"/>
      <w:r w:rsidRPr="00A3253B">
        <w:t>kaimo</w:t>
      </w:r>
      <w:proofErr w:type="spellEnd"/>
      <w:r w:rsidRPr="00A3253B">
        <w:t xml:space="preserve"> </w:t>
      </w:r>
      <w:proofErr w:type="spellStart"/>
      <w:r w:rsidRPr="00A3253B">
        <w:t>plėtros</w:t>
      </w:r>
      <w:proofErr w:type="spellEnd"/>
      <w:r w:rsidRPr="00A3253B">
        <w:t xml:space="preserve"> 2007–2013 </w:t>
      </w:r>
      <w:proofErr w:type="spellStart"/>
      <w:r w:rsidRPr="00A3253B">
        <w:t>metų</w:t>
      </w:r>
      <w:proofErr w:type="spellEnd"/>
      <w:r w:rsidRPr="00A3253B">
        <w:t xml:space="preserve"> </w:t>
      </w:r>
      <w:proofErr w:type="spellStart"/>
      <w:r w:rsidRPr="00A3253B">
        <w:t>programos</w:t>
      </w:r>
      <w:proofErr w:type="spellEnd"/>
      <w:r w:rsidRPr="00A3253B">
        <w:t xml:space="preserve"> </w:t>
      </w:r>
      <w:proofErr w:type="spellStart"/>
      <w:r w:rsidRPr="00A3253B">
        <w:t>krypties</w:t>
      </w:r>
      <w:proofErr w:type="spellEnd"/>
      <w:r w:rsidRPr="00A3253B">
        <w:t xml:space="preserve"> „</w:t>
      </w:r>
      <w:r w:rsidRPr="00A3253B">
        <w:rPr>
          <w:i/>
          <w:caps/>
        </w:rPr>
        <w:t>Leader</w:t>
      </w:r>
      <w:r w:rsidRPr="00A3253B">
        <w:t xml:space="preserve"> </w:t>
      </w:r>
      <w:proofErr w:type="spellStart"/>
      <w:r w:rsidRPr="00A3253B">
        <w:t>metodo</w:t>
      </w:r>
      <w:proofErr w:type="spellEnd"/>
      <w:r w:rsidRPr="00A3253B">
        <w:t xml:space="preserve"> </w:t>
      </w:r>
      <w:proofErr w:type="spellStart"/>
      <w:r w:rsidRPr="00A3253B">
        <w:t>įgyvendinimas</w:t>
      </w:r>
      <w:proofErr w:type="spellEnd"/>
      <w:r w:rsidRPr="00A3253B">
        <w:t xml:space="preserve">“ </w:t>
      </w:r>
      <w:proofErr w:type="spellStart"/>
      <w:r w:rsidRPr="00A3253B">
        <w:t>priemonę</w:t>
      </w:r>
      <w:proofErr w:type="spellEnd"/>
      <w:r w:rsidRPr="00A3253B">
        <w:t xml:space="preserve"> „</w:t>
      </w:r>
      <w:proofErr w:type="spellStart"/>
      <w:r w:rsidRPr="00A3253B">
        <w:t>Vietos</w:t>
      </w:r>
      <w:proofErr w:type="spellEnd"/>
      <w:r w:rsidRPr="00A3253B">
        <w:t xml:space="preserve"> </w:t>
      </w:r>
      <w:proofErr w:type="spellStart"/>
      <w:r w:rsidRPr="00A3253B">
        <w:t>plėtros</w:t>
      </w:r>
      <w:proofErr w:type="spellEnd"/>
      <w:r w:rsidRPr="00A3253B">
        <w:t xml:space="preserve"> </w:t>
      </w:r>
      <w:proofErr w:type="spellStart"/>
      <w:r w:rsidRPr="00A3253B">
        <w:t>strategijų</w:t>
      </w:r>
      <w:proofErr w:type="spellEnd"/>
      <w:r w:rsidRPr="00A3253B">
        <w:t xml:space="preserve"> </w:t>
      </w:r>
      <w:proofErr w:type="spellStart"/>
      <w:r w:rsidRPr="00A3253B">
        <w:t>įgyvendinimas</w:t>
      </w:r>
      <w:proofErr w:type="spellEnd"/>
      <w:r w:rsidRPr="00A3253B">
        <w:t>“;</w:t>
      </w:r>
    </w:p>
    <w:p w14:paraId="74F3CCD1" w14:textId="77777777" w:rsidR="00477B79" w:rsidRPr="00A3253B" w:rsidRDefault="00477B79" w:rsidP="00477B79">
      <w:pPr>
        <w:pStyle w:val="Pagrindinistekstas"/>
        <w:tabs>
          <w:tab w:val="left" w:pos="1260"/>
          <w:tab w:val="left" w:pos="1440"/>
          <w:tab w:val="left" w:pos="1620"/>
        </w:tabs>
        <w:spacing w:after="0"/>
        <w:ind w:firstLine="902"/>
        <w:jc w:val="both"/>
      </w:pPr>
      <w:r w:rsidRPr="00A3253B">
        <w:t>1.3.</w:t>
      </w:r>
      <w:r w:rsidRPr="00A3253B">
        <w:tab/>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vykdytojas</w:t>
      </w:r>
      <w:proofErr w:type="spellEnd"/>
      <w:r w:rsidRPr="00A3253B">
        <w:t xml:space="preserve"> </w:t>
      </w:r>
      <w:proofErr w:type="spellStart"/>
      <w:r w:rsidRPr="00A3253B">
        <w:t>įsipareigoja</w:t>
      </w:r>
      <w:proofErr w:type="spellEnd"/>
      <w:r w:rsidRPr="00A3253B">
        <w:t xml:space="preserve"> </w:t>
      </w:r>
      <w:proofErr w:type="spellStart"/>
      <w:r w:rsidRPr="00A3253B">
        <w:t>prisidėti</w:t>
      </w:r>
      <w:proofErr w:type="spellEnd"/>
      <w:r w:rsidRPr="00A3253B">
        <w:t xml:space="preserve"> ne </w:t>
      </w:r>
      <w:proofErr w:type="spellStart"/>
      <w:r w:rsidRPr="00A3253B">
        <w:t>mažesniu</w:t>
      </w:r>
      <w:proofErr w:type="spellEnd"/>
      <w:r w:rsidRPr="00A3253B">
        <w:t xml:space="preserve"> </w:t>
      </w:r>
      <w:proofErr w:type="spellStart"/>
      <w:r w:rsidRPr="00A3253B">
        <w:t>kaip</w:t>
      </w:r>
      <w:proofErr w:type="spellEnd"/>
      <w:r w:rsidRPr="00A3253B">
        <w:t xml:space="preserve"> ____________ </w:t>
      </w:r>
      <w:smartTag w:uri="schemas-tilde-lv/tildestengine" w:element="currency2">
        <w:smartTagPr>
          <w:attr w:name="currency_id" w:val="30"/>
          <w:attr w:name="currency_key" w:val="LTL"/>
          <w:attr w:name="currency_value" w:val="1"/>
          <w:attr w:name="currency_text" w:val="Lt"/>
        </w:smartTagPr>
        <w:r w:rsidRPr="00A3253B">
          <w:t>Lt</w:t>
        </w:r>
      </w:smartTag>
    </w:p>
    <w:p w14:paraId="4805576D" w14:textId="77777777" w:rsidR="00477B79" w:rsidRPr="00A3253B" w:rsidRDefault="00477B79" w:rsidP="00477B79">
      <w:pPr>
        <w:pStyle w:val="Pagrindinistekstas"/>
        <w:tabs>
          <w:tab w:val="left" w:pos="1260"/>
          <w:tab w:val="left" w:pos="1440"/>
          <w:tab w:val="left" w:pos="1620"/>
        </w:tabs>
        <w:spacing w:after="0"/>
        <w:ind w:firstLine="7938"/>
        <w:jc w:val="both"/>
      </w:pPr>
      <w:r w:rsidRPr="00A3253B">
        <w:rPr>
          <w:sz w:val="20"/>
        </w:rPr>
        <w:t>(</w:t>
      </w:r>
      <w:proofErr w:type="spellStart"/>
      <w:r w:rsidRPr="00A3253B">
        <w:rPr>
          <w:sz w:val="20"/>
        </w:rPr>
        <w:t>suma</w:t>
      </w:r>
      <w:proofErr w:type="spellEnd"/>
      <w:r w:rsidRPr="00A3253B">
        <w:rPr>
          <w:sz w:val="20"/>
        </w:rPr>
        <w:t xml:space="preserve"> </w:t>
      </w:r>
      <w:proofErr w:type="spellStart"/>
      <w:r w:rsidRPr="00A3253B">
        <w:rPr>
          <w:sz w:val="20"/>
        </w:rPr>
        <w:t>skaičiais</w:t>
      </w:r>
      <w:proofErr w:type="spellEnd"/>
      <w:r w:rsidRPr="00A3253B">
        <w:rPr>
          <w:sz w:val="20"/>
        </w:rPr>
        <w:t>)</w:t>
      </w:r>
    </w:p>
    <w:p w14:paraId="0FF7C0D9" w14:textId="77777777" w:rsidR="00477B79" w:rsidRPr="00A3253B" w:rsidRDefault="00477B79" w:rsidP="00477B79">
      <w:pPr>
        <w:pStyle w:val="Pagrindinistekstas"/>
        <w:tabs>
          <w:tab w:val="left" w:pos="1260"/>
          <w:tab w:val="left" w:pos="1440"/>
          <w:tab w:val="left" w:pos="1620"/>
        </w:tabs>
        <w:spacing w:after="0"/>
        <w:jc w:val="both"/>
      </w:pPr>
      <w:r w:rsidRPr="00A3253B">
        <w:t>(____________________) (</w:t>
      </w:r>
      <w:proofErr w:type="spellStart"/>
      <w:r w:rsidRPr="00A3253B">
        <w:t>arba</w:t>
      </w:r>
      <w:proofErr w:type="spellEnd"/>
      <w:r w:rsidRPr="00A3253B">
        <w:t xml:space="preserve"> ____ proc.) </w:t>
      </w:r>
      <w:proofErr w:type="spellStart"/>
      <w:r w:rsidRPr="00A3253B">
        <w:t>savo</w:t>
      </w:r>
      <w:proofErr w:type="spellEnd"/>
      <w:r w:rsidRPr="00A3253B">
        <w:t xml:space="preserve"> </w:t>
      </w:r>
      <w:proofErr w:type="spellStart"/>
      <w:r w:rsidRPr="00A3253B">
        <w:t>piniginiu</w:t>
      </w:r>
      <w:proofErr w:type="spellEnd"/>
      <w:r w:rsidRPr="00A3253B">
        <w:t xml:space="preserve"> </w:t>
      </w:r>
      <w:proofErr w:type="spellStart"/>
      <w:r w:rsidRPr="00A3253B">
        <w:t>įnašu</w:t>
      </w:r>
      <w:proofErr w:type="spellEnd"/>
      <w:r w:rsidRPr="00A3253B">
        <w:t xml:space="preserve"> </w:t>
      </w:r>
      <w:proofErr w:type="spellStart"/>
      <w:r w:rsidRPr="00A3253B">
        <w:t>ir</w:t>
      </w:r>
      <w:proofErr w:type="spellEnd"/>
      <w:r w:rsidRPr="00A3253B">
        <w:t xml:space="preserve"> (</w:t>
      </w:r>
      <w:proofErr w:type="spellStart"/>
      <w:r w:rsidRPr="00A3253B">
        <w:t>arba</w:t>
      </w:r>
      <w:proofErr w:type="spellEnd"/>
      <w:r w:rsidRPr="00A3253B">
        <w:t xml:space="preserve">) </w:t>
      </w:r>
      <w:proofErr w:type="spellStart"/>
      <w:r w:rsidRPr="00A3253B">
        <w:t>įnašu</w:t>
      </w:r>
      <w:proofErr w:type="spellEnd"/>
      <w:r w:rsidRPr="00A3253B">
        <w:t xml:space="preserve"> </w:t>
      </w:r>
      <w:proofErr w:type="spellStart"/>
      <w:r w:rsidRPr="00A3253B">
        <w:t>natūra</w:t>
      </w:r>
      <w:proofErr w:type="spellEnd"/>
      <w:r w:rsidRPr="00A3253B">
        <w:t xml:space="preserve"> (</w:t>
      </w:r>
      <w:proofErr w:type="spellStart"/>
      <w:r w:rsidRPr="00A3253B">
        <w:t>nemokamu</w:t>
      </w:r>
      <w:proofErr w:type="spellEnd"/>
    </w:p>
    <w:p w14:paraId="2EAE0CEA" w14:textId="77777777" w:rsidR="00477B79" w:rsidRPr="00A3253B" w:rsidRDefault="00477B79" w:rsidP="00477B79">
      <w:pPr>
        <w:pStyle w:val="Pagrindinistekstas"/>
        <w:tabs>
          <w:tab w:val="left" w:pos="1260"/>
          <w:tab w:val="left" w:pos="1440"/>
          <w:tab w:val="left" w:pos="1620"/>
        </w:tabs>
        <w:spacing w:after="0"/>
        <w:ind w:firstLine="426"/>
        <w:jc w:val="both"/>
      </w:pPr>
      <w:r w:rsidRPr="00A3253B">
        <w:rPr>
          <w:sz w:val="20"/>
        </w:rPr>
        <w:t xml:space="preserve"> (</w:t>
      </w:r>
      <w:proofErr w:type="spellStart"/>
      <w:r w:rsidRPr="00A3253B">
        <w:rPr>
          <w:sz w:val="20"/>
        </w:rPr>
        <w:t>suma</w:t>
      </w:r>
      <w:proofErr w:type="spellEnd"/>
      <w:r w:rsidRPr="00A3253B">
        <w:rPr>
          <w:sz w:val="20"/>
        </w:rPr>
        <w:t xml:space="preserve"> </w:t>
      </w:r>
      <w:proofErr w:type="spellStart"/>
      <w:r w:rsidRPr="00A3253B">
        <w:rPr>
          <w:sz w:val="20"/>
        </w:rPr>
        <w:t>žodžiais</w:t>
      </w:r>
      <w:proofErr w:type="spellEnd"/>
      <w:r w:rsidRPr="00A3253B">
        <w:rPr>
          <w:sz w:val="20"/>
        </w:rPr>
        <w:t xml:space="preserve">)        </w:t>
      </w:r>
    </w:p>
    <w:p w14:paraId="66323CCE" w14:textId="77777777" w:rsidR="00477B79" w:rsidRPr="00A3253B" w:rsidRDefault="00477B79" w:rsidP="00477B79">
      <w:pPr>
        <w:pStyle w:val="Pagrindinistekstas"/>
        <w:tabs>
          <w:tab w:val="left" w:pos="1260"/>
          <w:tab w:val="left" w:pos="1440"/>
          <w:tab w:val="left" w:pos="1620"/>
        </w:tabs>
        <w:spacing w:after="0"/>
        <w:jc w:val="both"/>
      </w:pPr>
      <w:proofErr w:type="spellStart"/>
      <w:r w:rsidRPr="00A3253B">
        <w:lastRenderedPageBreak/>
        <w:t>savanorišku</w:t>
      </w:r>
      <w:proofErr w:type="spellEnd"/>
      <w:r w:rsidRPr="00A3253B">
        <w:t xml:space="preserve"> </w:t>
      </w:r>
      <w:proofErr w:type="spellStart"/>
      <w:r w:rsidRPr="00A3253B">
        <w:t>darbu</w:t>
      </w:r>
      <w:proofErr w:type="spellEnd"/>
      <w:r w:rsidRPr="00A3253B">
        <w:t xml:space="preserve"> </w:t>
      </w:r>
      <w:proofErr w:type="spellStart"/>
      <w:r w:rsidRPr="00A3253B">
        <w:t>ir</w:t>
      </w:r>
      <w:proofErr w:type="spellEnd"/>
      <w:r w:rsidRPr="00A3253B">
        <w:t xml:space="preserve"> (</w:t>
      </w:r>
      <w:proofErr w:type="spellStart"/>
      <w:r w:rsidRPr="00A3253B">
        <w:t>arba</w:t>
      </w:r>
      <w:proofErr w:type="spellEnd"/>
      <w:r w:rsidRPr="00A3253B">
        <w:t xml:space="preserve">) </w:t>
      </w:r>
      <w:proofErr w:type="spellStart"/>
      <w:r w:rsidRPr="00A3253B">
        <w:t>nekilnojamuoju</w:t>
      </w:r>
      <w:proofErr w:type="spellEnd"/>
      <w:r w:rsidRPr="00A3253B">
        <w:t xml:space="preserve"> </w:t>
      </w:r>
      <w:proofErr w:type="spellStart"/>
      <w:r w:rsidRPr="00A3253B">
        <w:t>turtu</w:t>
      </w:r>
      <w:proofErr w:type="spellEnd"/>
      <w:r w:rsidRPr="00A3253B">
        <w:t>)</w:t>
      </w:r>
      <w:r w:rsidRPr="00A3253B">
        <w:rPr>
          <w:rStyle w:val="Puslapioinaosnuoroda"/>
        </w:rPr>
        <w:footnoteReference w:id="5"/>
      </w:r>
      <w:r w:rsidRPr="00A3253B">
        <w:t xml:space="preserve"> </w:t>
      </w:r>
      <w:proofErr w:type="spellStart"/>
      <w:r w:rsidRPr="00A3253B">
        <w:t>prie</w:t>
      </w:r>
      <w:proofErr w:type="spellEnd"/>
      <w:r w:rsidRPr="00A3253B">
        <w:t xml:space="preserve"> </w:t>
      </w:r>
      <w:proofErr w:type="spellStart"/>
      <w:r w:rsidRPr="00A3253B">
        <w:t>tinkamų</w:t>
      </w:r>
      <w:proofErr w:type="spellEnd"/>
      <w:r w:rsidRPr="00A3253B">
        <w:t xml:space="preserve"> </w:t>
      </w:r>
      <w:proofErr w:type="spellStart"/>
      <w:r w:rsidRPr="00A3253B">
        <w:t>finansuoti</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išlaidų</w:t>
      </w:r>
      <w:proofErr w:type="spellEnd"/>
      <w:r w:rsidRPr="00A3253B">
        <w:t xml:space="preserve"> </w:t>
      </w:r>
      <w:proofErr w:type="spellStart"/>
      <w:r w:rsidRPr="00A3253B">
        <w:t>apmokėjimo</w:t>
      </w:r>
      <w:proofErr w:type="spellEnd"/>
      <w:r w:rsidRPr="00A3253B">
        <w:t xml:space="preserve"> </w:t>
      </w:r>
      <w:proofErr w:type="spellStart"/>
      <w:r w:rsidRPr="00A3253B">
        <w:t>ir</w:t>
      </w:r>
      <w:proofErr w:type="spellEnd"/>
      <w:r w:rsidRPr="00A3253B">
        <w:t xml:space="preserve"> </w:t>
      </w:r>
      <w:proofErr w:type="spellStart"/>
      <w:r w:rsidRPr="00A3253B">
        <w:t>užtikrinti</w:t>
      </w:r>
      <w:proofErr w:type="spellEnd"/>
      <w:r w:rsidRPr="00A3253B">
        <w:t xml:space="preserve"> </w:t>
      </w:r>
      <w:proofErr w:type="spellStart"/>
      <w:r w:rsidRPr="00A3253B">
        <w:t>visų</w:t>
      </w:r>
      <w:proofErr w:type="spellEnd"/>
      <w:r w:rsidRPr="00A3253B">
        <w:t xml:space="preserve"> </w:t>
      </w:r>
      <w:proofErr w:type="spellStart"/>
      <w:r w:rsidRPr="00A3253B">
        <w:t>kitų</w:t>
      </w:r>
      <w:proofErr w:type="spellEnd"/>
      <w:r w:rsidRPr="00A3253B">
        <w:t xml:space="preserve"> </w:t>
      </w:r>
      <w:proofErr w:type="spellStart"/>
      <w:r w:rsidRPr="00A3253B">
        <w:t>Vietos</w:t>
      </w:r>
      <w:proofErr w:type="spellEnd"/>
      <w:r w:rsidRPr="00A3253B">
        <w:t xml:space="preserve"> </w:t>
      </w:r>
      <w:proofErr w:type="spellStart"/>
      <w:r w:rsidRPr="00A3253B">
        <w:t>projektui</w:t>
      </w:r>
      <w:proofErr w:type="spellEnd"/>
      <w:r w:rsidRPr="00A3253B">
        <w:t xml:space="preserve"> </w:t>
      </w:r>
      <w:proofErr w:type="spellStart"/>
      <w:r w:rsidRPr="00A3253B">
        <w:t>įgyvendinti</w:t>
      </w:r>
      <w:proofErr w:type="spellEnd"/>
      <w:r w:rsidRPr="00A3253B">
        <w:t xml:space="preserve"> </w:t>
      </w:r>
      <w:proofErr w:type="spellStart"/>
      <w:r w:rsidRPr="00A3253B">
        <w:t>reikalingų</w:t>
      </w:r>
      <w:proofErr w:type="spellEnd"/>
      <w:r w:rsidRPr="00A3253B">
        <w:t xml:space="preserve"> </w:t>
      </w:r>
      <w:proofErr w:type="spellStart"/>
      <w:r w:rsidRPr="00A3253B">
        <w:t>išlaidų</w:t>
      </w:r>
      <w:proofErr w:type="spellEnd"/>
      <w:r w:rsidRPr="00A3253B">
        <w:t xml:space="preserve"> </w:t>
      </w:r>
      <w:proofErr w:type="spellStart"/>
      <w:r w:rsidRPr="00A3253B">
        <w:t>apmokėjimą</w:t>
      </w:r>
      <w:proofErr w:type="spellEnd"/>
      <w:r w:rsidRPr="00A3253B">
        <w:t>;</w:t>
      </w:r>
      <w:r w:rsidRPr="00A3253B">
        <w:rPr>
          <w:rStyle w:val="Puslapioinaosnuoroda"/>
        </w:rPr>
        <w:footnoteReference w:id="6"/>
      </w:r>
    </w:p>
    <w:p w14:paraId="305395D6" w14:textId="77777777" w:rsidR="00477B79" w:rsidRPr="00A3253B" w:rsidRDefault="00477B79" w:rsidP="00477B79">
      <w:pPr>
        <w:pStyle w:val="Pagrindinistekstas"/>
        <w:tabs>
          <w:tab w:val="left" w:pos="1260"/>
          <w:tab w:val="left" w:pos="1440"/>
          <w:tab w:val="left" w:pos="1620"/>
        </w:tabs>
        <w:spacing w:after="0"/>
        <w:ind w:firstLine="902"/>
        <w:jc w:val="both"/>
      </w:pPr>
      <w:r w:rsidRPr="00A3253B">
        <w:t>1.3.</w:t>
      </w:r>
      <w:r w:rsidRPr="00A3253B">
        <w:tab/>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partneris</w:t>
      </w:r>
      <w:proofErr w:type="spellEnd"/>
      <w:r w:rsidRPr="00A3253B">
        <w:t xml:space="preserve">, </w:t>
      </w:r>
      <w:proofErr w:type="spellStart"/>
      <w:r w:rsidRPr="00A3253B">
        <w:t>remdamasis</w:t>
      </w:r>
      <w:proofErr w:type="spellEnd"/>
      <w:r w:rsidRPr="00A3253B">
        <w:t xml:space="preserve"> 20 _m. ____ d.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įgyvendinimo</w:t>
      </w:r>
      <w:proofErr w:type="spellEnd"/>
      <w:r w:rsidRPr="00A3253B">
        <w:t xml:space="preserve"> </w:t>
      </w:r>
      <w:proofErr w:type="spellStart"/>
      <w:r w:rsidRPr="00A3253B">
        <w:t>bendradarbiavimo</w:t>
      </w:r>
      <w:proofErr w:type="spellEnd"/>
      <w:r w:rsidRPr="00A3253B">
        <w:t xml:space="preserve"> </w:t>
      </w:r>
      <w:proofErr w:type="spellStart"/>
      <w:r w:rsidRPr="00A3253B">
        <w:t>sutartimi</w:t>
      </w:r>
      <w:proofErr w:type="spellEnd"/>
      <w:r w:rsidRPr="00A3253B">
        <w:t xml:space="preserve"> Nr. ___, </w:t>
      </w:r>
      <w:proofErr w:type="spellStart"/>
      <w:r w:rsidRPr="00A3253B">
        <w:t>įsipareigoja</w:t>
      </w:r>
      <w:proofErr w:type="spellEnd"/>
      <w:r w:rsidRPr="00A3253B">
        <w:t xml:space="preserve"> </w:t>
      </w:r>
      <w:proofErr w:type="spellStart"/>
      <w:r w:rsidRPr="00A3253B">
        <w:t>prisidėti</w:t>
      </w:r>
      <w:proofErr w:type="spellEnd"/>
      <w:r w:rsidRPr="00A3253B">
        <w:t xml:space="preserve"> ne </w:t>
      </w:r>
      <w:proofErr w:type="spellStart"/>
      <w:r w:rsidRPr="00A3253B">
        <w:t>mažesniu</w:t>
      </w:r>
      <w:proofErr w:type="spellEnd"/>
      <w:r w:rsidRPr="00A3253B">
        <w:t xml:space="preserve"> </w:t>
      </w:r>
      <w:proofErr w:type="spellStart"/>
      <w:r w:rsidRPr="00A3253B">
        <w:t>kaip</w:t>
      </w:r>
      <w:proofErr w:type="spellEnd"/>
      <w:r w:rsidRPr="00A3253B">
        <w:t xml:space="preserve"> _________________</w:t>
      </w:r>
      <w:smartTag w:uri="schemas-tilde-lv/tildestengine" w:element="currency2">
        <w:smartTagPr>
          <w:attr w:name="currency_id" w:val="30"/>
          <w:attr w:name="currency_key" w:val="LTL"/>
          <w:attr w:name="currency_value" w:val="1"/>
          <w:attr w:name="currency_text" w:val="Lt"/>
        </w:smartTagPr>
        <w:r w:rsidRPr="00A3253B">
          <w:t>Lt</w:t>
        </w:r>
      </w:smartTag>
      <w:r w:rsidRPr="00A3253B">
        <w:t xml:space="preserve"> </w:t>
      </w:r>
    </w:p>
    <w:p w14:paraId="11A7F4E8" w14:textId="77777777" w:rsidR="00477B79" w:rsidRPr="00A3253B" w:rsidRDefault="00477B79" w:rsidP="00477B79">
      <w:pPr>
        <w:pStyle w:val="Pagrindinistekstas"/>
        <w:tabs>
          <w:tab w:val="left" w:pos="1260"/>
          <w:tab w:val="left" w:pos="1440"/>
          <w:tab w:val="left" w:pos="1620"/>
        </w:tabs>
        <w:spacing w:after="0"/>
        <w:ind w:firstLine="7655"/>
        <w:jc w:val="both"/>
      </w:pPr>
      <w:r w:rsidRPr="00A3253B">
        <w:rPr>
          <w:sz w:val="20"/>
        </w:rPr>
        <w:t>(</w:t>
      </w:r>
      <w:proofErr w:type="spellStart"/>
      <w:r w:rsidRPr="00A3253B">
        <w:rPr>
          <w:sz w:val="20"/>
        </w:rPr>
        <w:t>suma</w:t>
      </w:r>
      <w:proofErr w:type="spellEnd"/>
      <w:r w:rsidRPr="00A3253B">
        <w:rPr>
          <w:sz w:val="20"/>
        </w:rPr>
        <w:t xml:space="preserve"> </w:t>
      </w:r>
      <w:proofErr w:type="spellStart"/>
      <w:r w:rsidRPr="00A3253B">
        <w:rPr>
          <w:sz w:val="20"/>
        </w:rPr>
        <w:t>skaičiais</w:t>
      </w:r>
      <w:proofErr w:type="spellEnd"/>
      <w:r w:rsidRPr="00A3253B">
        <w:rPr>
          <w:sz w:val="20"/>
        </w:rPr>
        <w:t>)</w:t>
      </w:r>
    </w:p>
    <w:p w14:paraId="736B2AAA" w14:textId="77777777" w:rsidR="00477B79" w:rsidRPr="00A3253B" w:rsidRDefault="00477B79" w:rsidP="00477B79">
      <w:pPr>
        <w:pStyle w:val="Pagrindinistekstas"/>
        <w:tabs>
          <w:tab w:val="left" w:pos="1260"/>
          <w:tab w:val="left" w:pos="1440"/>
          <w:tab w:val="left" w:pos="1620"/>
        </w:tabs>
        <w:spacing w:after="0"/>
        <w:jc w:val="both"/>
      </w:pPr>
      <w:r w:rsidRPr="00A3253B">
        <w:t>(____________________) (</w:t>
      </w:r>
      <w:proofErr w:type="spellStart"/>
      <w:r w:rsidRPr="00A3253B">
        <w:t>arba</w:t>
      </w:r>
      <w:proofErr w:type="spellEnd"/>
      <w:r w:rsidRPr="00A3253B">
        <w:t xml:space="preserve"> ____ proc.) </w:t>
      </w:r>
      <w:proofErr w:type="spellStart"/>
      <w:r w:rsidRPr="00A3253B">
        <w:t>savo</w:t>
      </w:r>
      <w:proofErr w:type="spellEnd"/>
      <w:r w:rsidRPr="00A3253B">
        <w:t xml:space="preserve"> </w:t>
      </w:r>
      <w:proofErr w:type="spellStart"/>
      <w:r w:rsidRPr="00A3253B">
        <w:t>piniginiu</w:t>
      </w:r>
      <w:proofErr w:type="spellEnd"/>
      <w:r w:rsidRPr="00A3253B">
        <w:t xml:space="preserve"> </w:t>
      </w:r>
      <w:proofErr w:type="spellStart"/>
      <w:r w:rsidRPr="00A3253B">
        <w:t>įnašu</w:t>
      </w:r>
      <w:proofErr w:type="spellEnd"/>
      <w:r w:rsidRPr="00A3253B">
        <w:t xml:space="preserve"> </w:t>
      </w:r>
      <w:proofErr w:type="spellStart"/>
      <w:r w:rsidRPr="00A3253B">
        <w:t>ir</w:t>
      </w:r>
      <w:proofErr w:type="spellEnd"/>
      <w:r w:rsidRPr="00A3253B">
        <w:t xml:space="preserve"> (</w:t>
      </w:r>
      <w:proofErr w:type="spellStart"/>
      <w:r w:rsidRPr="00A3253B">
        <w:t>arba</w:t>
      </w:r>
      <w:proofErr w:type="spellEnd"/>
      <w:r w:rsidRPr="00A3253B">
        <w:t xml:space="preserve">) </w:t>
      </w:r>
      <w:proofErr w:type="spellStart"/>
      <w:r w:rsidRPr="00A3253B">
        <w:t>įnašu</w:t>
      </w:r>
      <w:proofErr w:type="spellEnd"/>
      <w:r w:rsidRPr="00A3253B">
        <w:t xml:space="preserve"> </w:t>
      </w:r>
      <w:proofErr w:type="spellStart"/>
      <w:r w:rsidRPr="00A3253B">
        <w:t>natūra</w:t>
      </w:r>
      <w:proofErr w:type="spellEnd"/>
      <w:r w:rsidRPr="00A3253B">
        <w:t xml:space="preserve"> (</w:t>
      </w:r>
      <w:proofErr w:type="spellStart"/>
      <w:r w:rsidRPr="00A3253B">
        <w:t>nemokamu</w:t>
      </w:r>
      <w:proofErr w:type="spellEnd"/>
    </w:p>
    <w:p w14:paraId="7150B969" w14:textId="77777777" w:rsidR="00477B79" w:rsidRPr="00A3253B" w:rsidRDefault="00477B79" w:rsidP="00477B79">
      <w:pPr>
        <w:pStyle w:val="Pagrindinistekstas"/>
        <w:tabs>
          <w:tab w:val="left" w:pos="1260"/>
          <w:tab w:val="left" w:pos="1440"/>
          <w:tab w:val="left" w:pos="1620"/>
        </w:tabs>
        <w:ind w:firstLine="567"/>
        <w:jc w:val="both"/>
      </w:pPr>
      <w:r w:rsidRPr="00A3253B">
        <w:rPr>
          <w:sz w:val="20"/>
        </w:rPr>
        <w:t>(</w:t>
      </w:r>
      <w:proofErr w:type="spellStart"/>
      <w:r w:rsidRPr="00A3253B">
        <w:rPr>
          <w:sz w:val="20"/>
        </w:rPr>
        <w:t>suma</w:t>
      </w:r>
      <w:proofErr w:type="spellEnd"/>
      <w:r w:rsidRPr="00A3253B">
        <w:rPr>
          <w:sz w:val="20"/>
        </w:rPr>
        <w:t xml:space="preserve"> </w:t>
      </w:r>
      <w:proofErr w:type="spellStart"/>
      <w:r w:rsidRPr="00A3253B">
        <w:rPr>
          <w:sz w:val="20"/>
        </w:rPr>
        <w:t>žodžiais</w:t>
      </w:r>
      <w:proofErr w:type="spellEnd"/>
      <w:r w:rsidRPr="00A3253B">
        <w:rPr>
          <w:sz w:val="20"/>
        </w:rPr>
        <w:t>)</w:t>
      </w:r>
    </w:p>
    <w:p w14:paraId="40E5E283" w14:textId="77777777" w:rsidR="00477B79" w:rsidRPr="00A3253B" w:rsidRDefault="00477B79" w:rsidP="00477B79">
      <w:pPr>
        <w:pStyle w:val="Pagrindinistekstas"/>
        <w:tabs>
          <w:tab w:val="left" w:pos="1260"/>
          <w:tab w:val="left" w:pos="1440"/>
          <w:tab w:val="left" w:pos="1620"/>
        </w:tabs>
        <w:spacing w:after="0"/>
        <w:jc w:val="both"/>
      </w:pPr>
      <w:proofErr w:type="spellStart"/>
      <w:r w:rsidRPr="00A3253B">
        <w:t>savanorišku</w:t>
      </w:r>
      <w:proofErr w:type="spellEnd"/>
      <w:r w:rsidRPr="00A3253B">
        <w:t xml:space="preserve"> </w:t>
      </w:r>
      <w:proofErr w:type="spellStart"/>
      <w:r w:rsidRPr="00A3253B">
        <w:t>darbu</w:t>
      </w:r>
      <w:proofErr w:type="spellEnd"/>
      <w:r w:rsidRPr="00A3253B">
        <w:t xml:space="preserve"> </w:t>
      </w:r>
      <w:proofErr w:type="spellStart"/>
      <w:r w:rsidRPr="00A3253B">
        <w:t>ir</w:t>
      </w:r>
      <w:proofErr w:type="spellEnd"/>
      <w:r w:rsidRPr="00A3253B">
        <w:t xml:space="preserve"> (</w:t>
      </w:r>
      <w:proofErr w:type="spellStart"/>
      <w:r w:rsidRPr="00A3253B">
        <w:t>arba</w:t>
      </w:r>
      <w:proofErr w:type="spellEnd"/>
      <w:r w:rsidRPr="00A3253B">
        <w:t xml:space="preserve">) </w:t>
      </w:r>
      <w:proofErr w:type="spellStart"/>
      <w:r w:rsidRPr="00A3253B">
        <w:t>nekilnojamuoju</w:t>
      </w:r>
      <w:proofErr w:type="spellEnd"/>
      <w:r w:rsidRPr="00A3253B">
        <w:t xml:space="preserve"> </w:t>
      </w:r>
      <w:proofErr w:type="spellStart"/>
      <w:r w:rsidRPr="00A3253B">
        <w:t>turtu</w:t>
      </w:r>
      <w:proofErr w:type="spellEnd"/>
      <w:r w:rsidRPr="00A3253B">
        <w:rPr>
          <w:rStyle w:val="Puslapioinaosnuoroda"/>
        </w:rPr>
        <w:footnoteReference w:id="7"/>
      </w:r>
      <w:r w:rsidRPr="00A3253B">
        <w:t xml:space="preserve">) </w:t>
      </w:r>
      <w:proofErr w:type="spellStart"/>
      <w:r w:rsidRPr="00A3253B">
        <w:t>prie</w:t>
      </w:r>
      <w:proofErr w:type="spellEnd"/>
      <w:r w:rsidRPr="00A3253B">
        <w:t xml:space="preserve"> </w:t>
      </w:r>
      <w:proofErr w:type="spellStart"/>
      <w:r w:rsidRPr="00A3253B">
        <w:t>tinkamų</w:t>
      </w:r>
      <w:proofErr w:type="spellEnd"/>
      <w:r w:rsidRPr="00A3253B">
        <w:t xml:space="preserve"> </w:t>
      </w:r>
      <w:proofErr w:type="spellStart"/>
      <w:r w:rsidRPr="00A3253B">
        <w:t>finansuoti</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išlaidų</w:t>
      </w:r>
      <w:proofErr w:type="spellEnd"/>
      <w:r w:rsidRPr="00A3253B">
        <w:t xml:space="preserve">  </w:t>
      </w:r>
      <w:proofErr w:type="spellStart"/>
      <w:r w:rsidRPr="00A3253B">
        <w:t>apmokėjimo</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vykdytojas</w:t>
      </w:r>
      <w:proofErr w:type="spellEnd"/>
      <w:r w:rsidRPr="00A3253B">
        <w:t xml:space="preserve"> </w:t>
      </w:r>
      <w:proofErr w:type="spellStart"/>
      <w:r w:rsidRPr="00A3253B">
        <w:t>įsipareigoja</w:t>
      </w:r>
      <w:proofErr w:type="spellEnd"/>
      <w:r w:rsidRPr="00A3253B">
        <w:t xml:space="preserve"> </w:t>
      </w:r>
      <w:proofErr w:type="spellStart"/>
      <w:r w:rsidRPr="00A3253B">
        <w:t>užtikrinti</w:t>
      </w:r>
      <w:proofErr w:type="spellEnd"/>
      <w:r w:rsidRPr="00A3253B">
        <w:t xml:space="preserve"> </w:t>
      </w:r>
      <w:proofErr w:type="spellStart"/>
      <w:r w:rsidRPr="00A3253B">
        <w:t>visų</w:t>
      </w:r>
      <w:proofErr w:type="spellEnd"/>
      <w:r w:rsidRPr="00A3253B">
        <w:t xml:space="preserve"> </w:t>
      </w:r>
      <w:proofErr w:type="spellStart"/>
      <w:r w:rsidRPr="00A3253B">
        <w:t>kitų</w:t>
      </w:r>
      <w:proofErr w:type="spellEnd"/>
      <w:r w:rsidRPr="00A3253B">
        <w:t xml:space="preserve"> </w:t>
      </w:r>
      <w:proofErr w:type="spellStart"/>
      <w:r w:rsidRPr="00A3253B">
        <w:t>Vietos</w:t>
      </w:r>
      <w:proofErr w:type="spellEnd"/>
      <w:r w:rsidRPr="00A3253B">
        <w:t xml:space="preserve"> </w:t>
      </w:r>
      <w:proofErr w:type="spellStart"/>
      <w:r w:rsidRPr="00A3253B">
        <w:t>projektui</w:t>
      </w:r>
      <w:proofErr w:type="spellEnd"/>
      <w:r w:rsidRPr="00A3253B">
        <w:t xml:space="preserve"> </w:t>
      </w:r>
      <w:proofErr w:type="spellStart"/>
      <w:r w:rsidRPr="00A3253B">
        <w:t>įgyvendinti</w:t>
      </w:r>
      <w:proofErr w:type="spellEnd"/>
      <w:r w:rsidRPr="00A3253B">
        <w:t xml:space="preserve"> </w:t>
      </w:r>
      <w:proofErr w:type="spellStart"/>
      <w:r w:rsidRPr="00A3253B">
        <w:t>reikalingų</w:t>
      </w:r>
      <w:proofErr w:type="spellEnd"/>
      <w:r w:rsidRPr="00A3253B">
        <w:t xml:space="preserve"> </w:t>
      </w:r>
      <w:proofErr w:type="spellStart"/>
      <w:r w:rsidRPr="00A3253B">
        <w:t>išlaidų</w:t>
      </w:r>
      <w:proofErr w:type="spellEnd"/>
      <w:r w:rsidRPr="00A3253B">
        <w:t xml:space="preserve"> (tarp </w:t>
      </w:r>
      <w:proofErr w:type="spellStart"/>
      <w:r w:rsidRPr="00A3253B">
        <w:t>jų</w:t>
      </w:r>
      <w:proofErr w:type="spellEnd"/>
      <w:r w:rsidRPr="00A3253B">
        <w:t xml:space="preserve"> </w:t>
      </w:r>
      <w:proofErr w:type="spellStart"/>
      <w:r w:rsidRPr="00A3253B">
        <w:t>ir</w:t>
      </w:r>
      <w:proofErr w:type="spellEnd"/>
      <w:r w:rsidRPr="00A3253B">
        <w:t xml:space="preserve"> </w:t>
      </w:r>
      <w:proofErr w:type="spellStart"/>
      <w:r w:rsidRPr="00A3253B">
        <w:t>netinkamų</w:t>
      </w:r>
      <w:proofErr w:type="spellEnd"/>
      <w:r w:rsidRPr="00A3253B">
        <w:t xml:space="preserve">) </w:t>
      </w:r>
      <w:proofErr w:type="spellStart"/>
      <w:r w:rsidRPr="00A3253B">
        <w:t>apmokėjimą</w:t>
      </w:r>
      <w:proofErr w:type="spellEnd"/>
      <w:r w:rsidRPr="00A3253B">
        <w:t>;</w:t>
      </w:r>
      <w:r w:rsidRPr="00A3253B">
        <w:rPr>
          <w:rStyle w:val="Puslapioinaosnuoroda"/>
        </w:rPr>
        <w:footnoteReference w:id="8"/>
      </w:r>
    </w:p>
    <w:p w14:paraId="4E2F8EAF" w14:textId="77777777" w:rsidR="00477B79" w:rsidRPr="00A3253B" w:rsidRDefault="00477B79" w:rsidP="00477B79">
      <w:pPr>
        <w:pStyle w:val="Pagrindinistekstas"/>
        <w:tabs>
          <w:tab w:val="left" w:pos="1260"/>
          <w:tab w:val="left" w:pos="1440"/>
          <w:tab w:val="left" w:pos="1620"/>
        </w:tabs>
        <w:spacing w:after="0"/>
        <w:ind w:firstLine="902"/>
        <w:jc w:val="both"/>
      </w:pPr>
      <w:r w:rsidRPr="00A3253B">
        <w:t>1.3.</w:t>
      </w:r>
      <w:r w:rsidRPr="00A3253B">
        <w:tab/>
      </w:r>
      <w:proofErr w:type="spellStart"/>
      <w:r w:rsidRPr="00A3253B">
        <w:t>remdamasis</w:t>
      </w:r>
      <w:proofErr w:type="spellEnd"/>
      <w:r w:rsidRPr="00A3253B">
        <w:t xml:space="preserve"> 20_ m. ____ d.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įgyvendinimo</w:t>
      </w:r>
      <w:proofErr w:type="spellEnd"/>
      <w:r w:rsidRPr="00A3253B">
        <w:t xml:space="preserve"> </w:t>
      </w:r>
      <w:proofErr w:type="spellStart"/>
      <w:r w:rsidRPr="00A3253B">
        <w:t>bendradarbiavimo</w:t>
      </w:r>
      <w:proofErr w:type="spellEnd"/>
      <w:r w:rsidRPr="00A3253B">
        <w:t xml:space="preserve"> </w:t>
      </w:r>
      <w:proofErr w:type="spellStart"/>
      <w:r w:rsidRPr="00A3253B">
        <w:t>sutartimi</w:t>
      </w:r>
      <w:proofErr w:type="spellEnd"/>
      <w:r w:rsidRPr="00A3253B">
        <w:t xml:space="preserve"> Nr. ___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vykdytojas</w:t>
      </w:r>
      <w:proofErr w:type="spellEnd"/>
      <w:r w:rsidRPr="00A3253B">
        <w:t xml:space="preserve"> </w:t>
      </w:r>
      <w:proofErr w:type="spellStart"/>
      <w:r w:rsidRPr="00A3253B">
        <w:t>įsipareigoja</w:t>
      </w:r>
      <w:proofErr w:type="spellEnd"/>
      <w:r w:rsidRPr="00A3253B">
        <w:t xml:space="preserve"> </w:t>
      </w:r>
      <w:proofErr w:type="spellStart"/>
      <w:r w:rsidRPr="00A3253B">
        <w:t>prie</w:t>
      </w:r>
      <w:proofErr w:type="spellEnd"/>
      <w:r w:rsidRPr="00A3253B">
        <w:t xml:space="preserve"> </w:t>
      </w:r>
      <w:proofErr w:type="spellStart"/>
      <w:r w:rsidRPr="00A3253B">
        <w:t>tinkamų</w:t>
      </w:r>
      <w:proofErr w:type="spellEnd"/>
      <w:r w:rsidRPr="00A3253B">
        <w:t xml:space="preserve"> </w:t>
      </w:r>
      <w:proofErr w:type="spellStart"/>
      <w:r w:rsidRPr="00A3253B">
        <w:t>finansuoti</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išlaidų</w:t>
      </w:r>
      <w:proofErr w:type="spellEnd"/>
      <w:r w:rsidRPr="00A3253B">
        <w:t xml:space="preserve"> </w:t>
      </w:r>
      <w:proofErr w:type="spellStart"/>
      <w:r w:rsidRPr="00A3253B">
        <w:t>apmokėjimo</w:t>
      </w:r>
      <w:proofErr w:type="spellEnd"/>
      <w:r w:rsidRPr="00A3253B">
        <w:t xml:space="preserve"> </w:t>
      </w:r>
      <w:proofErr w:type="spellStart"/>
      <w:r w:rsidRPr="00A3253B">
        <w:t>prisidėti</w:t>
      </w:r>
      <w:proofErr w:type="spellEnd"/>
      <w:r w:rsidRPr="00A3253B">
        <w:t xml:space="preserve"> ne </w:t>
      </w:r>
      <w:proofErr w:type="spellStart"/>
      <w:r w:rsidRPr="00A3253B">
        <w:t>mažesniu</w:t>
      </w:r>
      <w:proofErr w:type="spellEnd"/>
      <w:r w:rsidRPr="00A3253B">
        <w:t xml:space="preserve"> </w:t>
      </w:r>
      <w:proofErr w:type="spellStart"/>
      <w:r w:rsidRPr="00A3253B">
        <w:t>kaip</w:t>
      </w:r>
      <w:proofErr w:type="spellEnd"/>
      <w:r w:rsidRPr="00A3253B">
        <w:t xml:space="preserve"> ____________ </w:t>
      </w:r>
      <w:smartTag w:uri="schemas-tilde-lv/tildestengine" w:element="currency2">
        <w:smartTagPr>
          <w:attr w:name="currency_id" w:val="30"/>
          <w:attr w:name="currency_key" w:val="LTL"/>
          <w:attr w:name="currency_value" w:val="1"/>
          <w:attr w:name="currency_text" w:val="Lt"/>
        </w:smartTagPr>
        <w:r w:rsidRPr="00A3253B">
          <w:t>Lt</w:t>
        </w:r>
      </w:smartTag>
      <w:r w:rsidRPr="00A3253B">
        <w:t xml:space="preserve"> (____________) (</w:t>
      </w:r>
      <w:proofErr w:type="spellStart"/>
      <w:r w:rsidRPr="00A3253B">
        <w:t>arba</w:t>
      </w:r>
      <w:proofErr w:type="spellEnd"/>
      <w:r w:rsidRPr="00A3253B">
        <w:t xml:space="preserve"> ____ proc.)</w:t>
      </w:r>
    </w:p>
    <w:p w14:paraId="1181BA46" w14:textId="77777777" w:rsidR="00477B79" w:rsidRPr="00A3253B" w:rsidRDefault="00477B79" w:rsidP="00477B79">
      <w:pPr>
        <w:pStyle w:val="Pagrindinistekstas"/>
        <w:tabs>
          <w:tab w:val="left" w:pos="1260"/>
          <w:tab w:val="left" w:pos="1440"/>
          <w:tab w:val="left" w:pos="1620"/>
        </w:tabs>
        <w:ind w:firstLine="4536"/>
        <w:jc w:val="both"/>
      </w:pPr>
      <w:r w:rsidRPr="00A3253B">
        <w:rPr>
          <w:sz w:val="20"/>
        </w:rPr>
        <w:t>(</w:t>
      </w:r>
      <w:proofErr w:type="spellStart"/>
      <w:r w:rsidRPr="00A3253B">
        <w:rPr>
          <w:sz w:val="20"/>
        </w:rPr>
        <w:t>suma</w:t>
      </w:r>
      <w:proofErr w:type="spellEnd"/>
      <w:r w:rsidRPr="00A3253B">
        <w:rPr>
          <w:sz w:val="20"/>
        </w:rPr>
        <w:t xml:space="preserve"> </w:t>
      </w:r>
      <w:proofErr w:type="spellStart"/>
      <w:r w:rsidRPr="00A3253B">
        <w:rPr>
          <w:sz w:val="20"/>
        </w:rPr>
        <w:t>skaičiais</w:t>
      </w:r>
      <w:proofErr w:type="spellEnd"/>
      <w:r w:rsidRPr="00A3253B">
        <w:rPr>
          <w:sz w:val="20"/>
        </w:rPr>
        <w:t>)               (</w:t>
      </w:r>
      <w:proofErr w:type="spellStart"/>
      <w:r w:rsidRPr="00A3253B">
        <w:rPr>
          <w:sz w:val="20"/>
        </w:rPr>
        <w:t>suma</w:t>
      </w:r>
      <w:proofErr w:type="spellEnd"/>
      <w:r w:rsidRPr="00A3253B">
        <w:rPr>
          <w:sz w:val="20"/>
        </w:rPr>
        <w:t xml:space="preserve"> </w:t>
      </w:r>
      <w:proofErr w:type="spellStart"/>
      <w:r w:rsidRPr="00A3253B">
        <w:rPr>
          <w:sz w:val="20"/>
        </w:rPr>
        <w:t>žodžiais</w:t>
      </w:r>
      <w:proofErr w:type="spellEnd"/>
      <w:r w:rsidRPr="00A3253B">
        <w:rPr>
          <w:sz w:val="20"/>
        </w:rPr>
        <w:t>)</w:t>
      </w:r>
    </w:p>
    <w:p w14:paraId="38D3DC15" w14:textId="77777777" w:rsidR="00477B79" w:rsidRPr="00A3253B" w:rsidRDefault="00477B79" w:rsidP="00477B79">
      <w:pPr>
        <w:pStyle w:val="Pagrindinistekstas"/>
        <w:tabs>
          <w:tab w:val="left" w:pos="1260"/>
          <w:tab w:val="left" w:pos="1440"/>
          <w:tab w:val="left" w:pos="1620"/>
        </w:tabs>
        <w:spacing w:after="0"/>
        <w:jc w:val="both"/>
      </w:pPr>
      <w:proofErr w:type="spellStart"/>
      <w:r w:rsidRPr="00A3253B">
        <w:t>savo</w:t>
      </w:r>
      <w:proofErr w:type="spellEnd"/>
      <w:r w:rsidRPr="00A3253B">
        <w:t xml:space="preserve"> </w:t>
      </w:r>
      <w:proofErr w:type="spellStart"/>
      <w:r w:rsidRPr="00A3253B">
        <w:t>piniginiu</w:t>
      </w:r>
      <w:proofErr w:type="spellEnd"/>
      <w:r w:rsidRPr="00A3253B">
        <w:t xml:space="preserve"> </w:t>
      </w:r>
      <w:proofErr w:type="spellStart"/>
      <w:r w:rsidRPr="00A3253B">
        <w:t>įnašu</w:t>
      </w:r>
      <w:proofErr w:type="spellEnd"/>
      <w:r w:rsidRPr="00A3253B">
        <w:t xml:space="preserve"> </w:t>
      </w:r>
      <w:proofErr w:type="spellStart"/>
      <w:r w:rsidRPr="00A3253B">
        <w:t>ir</w:t>
      </w:r>
      <w:proofErr w:type="spellEnd"/>
      <w:r w:rsidRPr="00A3253B">
        <w:t xml:space="preserve"> (</w:t>
      </w:r>
      <w:proofErr w:type="spellStart"/>
      <w:r w:rsidRPr="00A3253B">
        <w:t>arba</w:t>
      </w:r>
      <w:proofErr w:type="spellEnd"/>
      <w:r w:rsidRPr="00A3253B">
        <w:t xml:space="preserve">) </w:t>
      </w:r>
      <w:proofErr w:type="spellStart"/>
      <w:r w:rsidRPr="00A3253B">
        <w:t>įnašu</w:t>
      </w:r>
      <w:proofErr w:type="spellEnd"/>
      <w:r w:rsidRPr="00A3253B">
        <w:t xml:space="preserve"> </w:t>
      </w:r>
      <w:proofErr w:type="spellStart"/>
      <w:r w:rsidRPr="00A3253B">
        <w:t>natūra</w:t>
      </w:r>
      <w:proofErr w:type="spellEnd"/>
      <w:r w:rsidRPr="00A3253B">
        <w:t xml:space="preserve"> (</w:t>
      </w:r>
      <w:proofErr w:type="spellStart"/>
      <w:r w:rsidRPr="00A3253B">
        <w:t>nemokamu</w:t>
      </w:r>
      <w:proofErr w:type="spellEnd"/>
      <w:r w:rsidRPr="00A3253B">
        <w:t xml:space="preserve"> </w:t>
      </w:r>
      <w:proofErr w:type="spellStart"/>
      <w:r w:rsidRPr="00A3253B">
        <w:t>savanorišku</w:t>
      </w:r>
      <w:proofErr w:type="spellEnd"/>
      <w:r w:rsidRPr="00A3253B">
        <w:t xml:space="preserve"> </w:t>
      </w:r>
      <w:proofErr w:type="spellStart"/>
      <w:r w:rsidRPr="00A3253B">
        <w:t>darbu</w:t>
      </w:r>
      <w:proofErr w:type="spellEnd"/>
      <w:r w:rsidRPr="00A3253B">
        <w:t xml:space="preserve"> </w:t>
      </w:r>
      <w:proofErr w:type="spellStart"/>
      <w:r w:rsidRPr="00A3253B">
        <w:t>ir</w:t>
      </w:r>
      <w:proofErr w:type="spellEnd"/>
      <w:r w:rsidRPr="00A3253B">
        <w:t xml:space="preserve"> (</w:t>
      </w:r>
      <w:proofErr w:type="spellStart"/>
      <w:r w:rsidRPr="00A3253B">
        <w:t>arba</w:t>
      </w:r>
      <w:proofErr w:type="spellEnd"/>
      <w:r w:rsidRPr="00A3253B">
        <w:t xml:space="preserve">) </w:t>
      </w:r>
      <w:proofErr w:type="spellStart"/>
      <w:r w:rsidRPr="00A3253B">
        <w:t>nekilnojamuoju</w:t>
      </w:r>
      <w:proofErr w:type="spellEnd"/>
      <w:r w:rsidRPr="00A3253B">
        <w:t xml:space="preserve"> </w:t>
      </w:r>
      <w:proofErr w:type="spellStart"/>
      <w:r w:rsidRPr="00A3253B">
        <w:t>turtu</w:t>
      </w:r>
      <w:proofErr w:type="spellEnd"/>
      <w:r w:rsidRPr="00A3253B">
        <w:rPr>
          <w:rStyle w:val="Puslapioinaosnuoroda"/>
        </w:rPr>
        <w:footnoteReference w:id="9"/>
      </w:r>
      <w:r w:rsidRPr="00A3253B">
        <w:t xml:space="preserve">), o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partneris</w:t>
      </w:r>
      <w:proofErr w:type="spellEnd"/>
      <w:r w:rsidRPr="00A3253B">
        <w:t xml:space="preserve"> </w:t>
      </w:r>
      <w:proofErr w:type="spellStart"/>
      <w:r w:rsidRPr="00A3253B">
        <w:t>įsipareigoja</w:t>
      </w:r>
      <w:proofErr w:type="spellEnd"/>
      <w:r w:rsidRPr="00A3253B">
        <w:t xml:space="preserve"> </w:t>
      </w:r>
      <w:proofErr w:type="spellStart"/>
      <w:r w:rsidRPr="00A3253B">
        <w:t>prie</w:t>
      </w:r>
      <w:proofErr w:type="spellEnd"/>
      <w:r w:rsidRPr="00A3253B">
        <w:t xml:space="preserve"> </w:t>
      </w:r>
      <w:proofErr w:type="spellStart"/>
      <w:r w:rsidRPr="00A3253B">
        <w:t>tinkamų</w:t>
      </w:r>
      <w:proofErr w:type="spellEnd"/>
      <w:r w:rsidRPr="00A3253B">
        <w:t xml:space="preserve"> </w:t>
      </w:r>
      <w:proofErr w:type="spellStart"/>
      <w:r w:rsidRPr="00A3253B">
        <w:t>finansuoti</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išlaidų</w:t>
      </w:r>
      <w:proofErr w:type="spellEnd"/>
      <w:r w:rsidRPr="00A3253B">
        <w:t xml:space="preserve"> </w:t>
      </w:r>
      <w:proofErr w:type="spellStart"/>
      <w:r w:rsidRPr="00A3253B">
        <w:t>apmokėjimo</w:t>
      </w:r>
      <w:proofErr w:type="spellEnd"/>
      <w:r w:rsidRPr="00A3253B">
        <w:t xml:space="preserve"> </w:t>
      </w:r>
      <w:proofErr w:type="spellStart"/>
      <w:r w:rsidRPr="00A3253B">
        <w:t>prisidėti</w:t>
      </w:r>
      <w:proofErr w:type="spellEnd"/>
      <w:r w:rsidRPr="00A3253B">
        <w:t xml:space="preserve"> ne </w:t>
      </w:r>
      <w:proofErr w:type="spellStart"/>
      <w:r w:rsidRPr="00A3253B">
        <w:t>mažesniu</w:t>
      </w:r>
      <w:proofErr w:type="spellEnd"/>
      <w:r w:rsidRPr="00A3253B">
        <w:t xml:space="preserve"> </w:t>
      </w:r>
      <w:proofErr w:type="spellStart"/>
      <w:r w:rsidRPr="00A3253B">
        <w:t>kaip</w:t>
      </w:r>
      <w:proofErr w:type="spellEnd"/>
      <w:r w:rsidRPr="00A3253B">
        <w:t xml:space="preserve"> ______________ Lt (_______________) (</w:t>
      </w:r>
      <w:proofErr w:type="spellStart"/>
      <w:r w:rsidRPr="00A3253B">
        <w:t>arba</w:t>
      </w:r>
      <w:proofErr w:type="spellEnd"/>
      <w:r w:rsidRPr="00A3253B">
        <w:t xml:space="preserve"> ____ proc.)</w:t>
      </w:r>
    </w:p>
    <w:p w14:paraId="32AEE480" w14:textId="77777777" w:rsidR="00477B79" w:rsidRPr="00A3253B" w:rsidRDefault="00477B79" w:rsidP="00477B79">
      <w:pPr>
        <w:pStyle w:val="Pagrindinistekstas"/>
        <w:tabs>
          <w:tab w:val="left" w:pos="1260"/>
          <w:tab w:val="left" w:pos="1440"/>
          <w:tab w:val="left" w:pos="1620"/>
        </w:tabs>
        <w:spacing w:after="0"/>
        <w:ind w:firstLine="3969"/>
        <w:jc w:val="both"/>
      </w:pPr>
      <w:r w:rsidRPr="00A3253B">
        <w:rPr>
          <w:sz w:val="20"/>
        </w:rPr>
        <w:t>(</w:t>
      </w:r>
      <w:proofErr w:type="spellStart"/>
      <w:r w:rsidRPr="00A3253B">
        <w:rPr>
          <w:sz w:val="20"/>
        </w:rPr>
        <w:t>suma</w:t>
      </w:r>
      <w:proofErr w:type="spellEnd"/>
      <w:r w:rsidRPr="00A3253B">
        <w:rPr>
          <w:sz w:val="20"/>
        </w:rPr>
        <w:t xml:space="preserve"> </w:t>
      </w:r>
      <w:proofErr w:type="spellStart"/>
      <w:r w:rsidRPr="00A3253B">
        <w:rPr>
          <w:sz w:val="20"/>
        </w:rPr>
        <w:t>skaičiais</w:t>
      </w:r>
      <w:proofErr w:type="spellEnd"/>
      <w:r w:rsidRPr="00A3253B">
        <w:rPr>
          <w:sz w:val="20"/>
        </w:rPr>
        <w:t>)                  (</w:t>
      </w:r>
      <w:proofErr w:type="spellStart"/>
      <w:r w:rsidRPr="00A3253B">
        <w:rPr>
          <w:sz w:val="20"/>
        </w:rPr>
        <w:t>suma</w:t>
      </w:r>
      <w:proofErr w:type="spellEnd"/>
      <w:r w:rsidRPr="00A3253B">
        <w:rPr>
          <w:sz w:val="20"/>
        </w:rPr>
        <w:t xml:space="preserve"> </w:t>
      </w:r>
      <w:proofErr w:type="spellStart"/>
      <w:r w:rsidRPr="00A3253B">
        <w:rPr>
          <w:sz w:val="20"/>
        </w:rPr>
        <w:t>žodžiais</w:t>
      </w:r>
      <w:proofErr w:type="spellEnd"/>
      <w:r w:rsidRPr="00A3253B">
        <w:rPr>
          <w:sz w:val="20"/>
        </w:rPr>
        <w:t>)</w:t>
      </w:r>
    </w:p>
    <w:p w14:paraId="7A80D84A" w14:textId="77777777" w:rsidR="00477B79" w:rsidRPr="00A3253B" w:rsidRDefault="00477B79" w:rsidP="00477B79">
      <w:pPr>
        <w:pStyle w:val="Pagrindinistekstas"/>
        <w:tabs>
          <w:tab w:val="left" w:pos="1260"/>
          <w:tab w:val="left" w:pos="1440"/>
          <w:tab w:val="left" w:pos="1620"/>
        </w:tabs>
        <w:spacing w:after="0"/>
        <w:jc w:val="both"/>
      </w:pPr>
      <w:proofErr w:type="spellStart"/>
      <w:r w:rsidRPr="00A3253B">
        <w:t>savo</w:t>
      </w:r>
      <w:proofErr w:type="spellEnd"/>
      <w:r w:rsidRPr="00A3253B">
        <w:t xml:space="preserve"> </w:t>
      </w:r>
      <w:proofErr w:type="spellStart"/>
      <w:r w:rsidRPr="00A3253B">
        <w:t>piniginiu</w:t>
      </w:r>
      <w:proofErr w:type="spellEnd"/>
      <w:r w:rsidRPr="00A3253B">
        <w:t xml:space="preserve"> </w:t>
      </w:r>
      <w:proofErr w:type="spellStart"/>
      <w:r w:rsidRPr="00A3253B">
        <w:t>įnašu</w:t>
      </w:r>
      <w:proofErr w:type="spellEnd"/>
      <w:r w:rsidRPr="00A3253B">
        <w:t xml:space="preserve"> </w:t>
      </w:r>
      <w:proofErr w:type="spellStart"/>
      <w:r w:rsidRPr="00A3253B">
        <w:t>ir</w:t>
      </w:r>
      <w:proofErr w:type="spellEnd"/>
      <w:r w:rsidRPr="00A3253B">
        <w:t xml:space="preserve"> (</w:t>
      </w:r>
      <w:proofErr w:type="spellStart"/>
      <w:r w:rsidRPr="00A3253B">
        <w:t>arba</w:t>
      </w:r>
      <w:proofErr w:type="spellEnd"/>
      <w:r w:rsidRPr="00A3253B">
        <w:t xml:space="preserve">) </w:t>
      </w:r>
      <w:proofErr w:type="spellStart"/>
      <w:r w:rsidRPr="00A3253B">
        <w:t>įnašu</w:t>
      </w:r>
      <w:proofErr w:type="spellEnd"/>
      <w:r w:rsidRPr="00A3253B">
        <w:t xml:space="preserve"> </w:t>
      </w:r>
      <w:proofErr w:type="spellStart"/>
      <w:r w:rsidRPr="00A3253B">
        <w:t>natūra</w:t>
      </w:r>
      <w:proofErr w:type="spellEnd"/>
      <w:r w:rsidRPr="00A3253B">
        <w:t xml:space="preserve"> (</w:t>
      </w:r>
      <w:proofErr w:type="spellStart"/>
      <w:r w:rsidRPr="00A3253B">
        <w:t>nemokamu</w:t>
      </w:r>
      <w:proofErr w:type="spellEnd"/>
      <w:r w:rsidRPr="00A3253B">
        <w:t xml:space="preserve"> </w:t>
      </w:r>
      <w:proofErr w:type="spellStart"/>
      <w:r w:rsidRPr="00A3253B">
        <w:t>savanorišku</w:t>
      </w:r>
      <w:proofErr w:type="spellEnd"/>
      <w:r w:rsidRPr="00A3253B">
        <w:t xml:space="preserve"> </w:t>
      </w:r>
      <w:proofErr w:type="spellStart"/>
      <w:r w:rsidRPr="00A3253B">
        <w:t>darbu</w:t>
      </w:r>
      <w:proofErr w:type="spellEnd"/>
      <w:r w:rsidRPr="00A3253B">
        <w:t xml:space="preserve"> </w:t>
      </w:r>
      <w:proofErr w:type="spellStart"/>
      <w:r w:rsidRPr="00A3253B">
        <w:t>ir</w:t>
      </w:r>
      <w:proofErr w:type="spellEnd"/>
      <w:r w:rsidRPr="00A3253B">
        <w:t xml:space="preserve"> (</w:t>
      </w:r>
      <w:proofErr w:type="spellStart"/>
      <w:r w:rsidRPr="00A3253B">
        <w:t>arba</w:t>
      </w:r>
      <w:proofErr w:type="spellEnd"/>
      <w:r w:rsidRPr="00A3253B">
        <w:t xml:space="preserve">) </w:t>
      </w:r>
      <w:proofErr w:type="spellStart"/>
      <w:r w:rsidRPr="00A3253B">
        <w:t>nekilnojamuoju</w:t>
      </w:r>
      <w:proofErr w:type="spellEnd"/>
      <w:r w:rsidRPr="00A3253B">
        <w:t xml:space="preserve"> </w:t>
      </w:r>
      <w:proofErr w:type="spellStart"/>
      <w:r w:rsidRPr="00A3253B">
        <w:t>turtu</w:t>
      </w:r>
      <w:proofErr w:type="spellEnd"/>
      <w:r w:rsidRPr="00A3253B">
        <w:t>)</w:t>
      </w:r>
      <w:r w:rsidRPr="00A3253B">
        <w:rPr>
          <w:rStyle w:val="Puslapioinaosnuoroda"/>
        </w:rPr>
        <w:footnoteReference w:id="10"/>
      </w:r>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vykdytojas</w:t>
      </w:r>
      <w:proofErr w:type="spellEnd"/>
      <w:r w:rsidRPr="00A3253B">
        <w:t xml:space="preserve"> </w:t>
      </w:r>
      <w:proofErr w:type="spellStart"/>
      <w:r w:rsidRPr="00A3253B">
        <w:t>įsipareigoja</w:t>
      </w:r>
      <w:proofErr w:type="spellEnd"/>
      <w:r w:rsidRPr="00A3253B">
        <w:t xml:space="preserve"> </w:t>
      </w:r>
      <w:proofErr w:type="spellStart"/>
      <w:r w:rsidRPr="00A3253B">
        <w:t>užtikrinti</w:t>
      </w:r>
      <w:proofErr w:type="spellEnd"/>
      <w:r w:rsidRPr="00A3253B">
        <w:t xml:space="preserve"> </w:t>
      </w:r>
      <w:proofErr w:type="spellStart"/>
      <w:r w:rsidRPr="00A3253B">
        <w:t>visų</w:t>
      </w:r>
      <w:proofErr w:type="spellEnd"/>
      <w:r w:rsidRPr="00A3253B">
        <w:t xml:space="preserve"> </w:t>
      </w:r>
      <w:proofErr w:type="spellStart"/>
      <w:r w:rsidRPr="00A3253B">
        <w:t>kitų</w:t>
      </w:r>
      <w:proofErr w:type="spellEnd"/>
      <w:r w:rsidRPr="00A3253B">
        <w:t xml:space="preserve"> </w:t>
      </w:r>
      <w:proofErr w:type="spellStart"/>
      <w:r w:rsidRPr="00A3253B">
        <w:t>Vietos</w:t>
      </w:r>
      <w:proofErr w:type="spellEnd"/>
      <w:r w:rsidRPr="00A3253B">
        <w:t xml:space="preserve"> </w:t>
      </w:r>
      <w:proofErr w:type="spellStart"/>
      <w:r w:rsidRPr="00A3253B">
        <w:t>projektui</w:t>
      </w:r>
      <w:proofErr w:type="spellEnd"/>
      <w:r w:rsidRPr="00A3253B">
        <w:t xml:space="preserve"> </w:t>
      </w:r>
      <w:proofErr w:type="spellStart"/>
      <w:r w:rsidRPr="00A3253B">
        <w:t>įgyvendinti</w:t>
      </w:r>
      <w:proofErr w:type="spellEnd"/>
      <w:r w:rsidRPr="00A3253B">
        <w:t xml:space="preserve"> </w:t>
      </w:r>
      <w:proofErr w:type="spellStart"/>
      <w:r w:rsidRPr="00A3253B">
        <w:t>reikalingų</w:t>
      </w:r>
      <w:proofErr w:type="spellEnd"/>
      <w:r w:rsidRPr="00A3253B">
        <w:t xml:space="preserve"> </w:t>
      </w:r>
      <w:proofErr w:type="spellStart"/>
      <w:r w:rsidRPr="00A3253B">
        <w:t>išlaidų</w:t>
      </w:r>
      <w:proofErr w:type="spellEnd"/>
      <w:r w:rsidRPr="00A3253B">
        <w:t xml:space="preserve"> (tarp </w:t>
      </w:r>
      <w:proofErr w:type="spellStart"/>
      <w:r w:rsidRPr="00A3253B">
        <w:t>jų</w:t>
      </w:r>
      <w:proofErr w:type="spellEnd"/>
      <w:r w:rsidRPr="00A3253B">
        <w:t xml:space="preserve"> </w:t>
      </w:r>
      <w:proofErr w:type="spellStart"/>
      <w:r w:rsidRPr="00A3253B">
        <w:t>ir</w:t>
      </w:r>
      <w:proofErr w:type="spellEnd"/>
      <w:r w:rsidRPr="00A3253B">
        <w:t xml:space="preserve"> </w:t>
      </w:r>
      <w:proofErr w:type="spellStart"/>
      <w:r w:rsidRPr="00A3253B">
        <w:t>netinkamų</w:t>
      </w:r>
      <w:proofErr w:type="spellEnd"/>
      <w:r w:rsidRPr="00A3253B">
        <w:t xml:space="preserve">) </w:t>
      </w:r>
      <w:proofErr w:type="spellStart"/>
      <w:r w:rsidRPr="00A3253B">
        <w:t>apmokėjimą</w:t>
      </w:r>
      <w:proofErr w:type="spellEnd"/>
      <w:r w:rsidRPr="00A3253B">
        <w:rPr>
          <w:rStyle w:val="Puslapioinaosnuoroda"/>
        </w:rPr>
        <w:footnoteReference w:id="11"/>
      </w:r>
      <w:r w:rsidRPr="00A3253B">
        <w:t>;</w:t>
      </w:r>
    </w:p>
    <w:p w14:paraId="3BF68E43" w14:textId="77777777" w:rsidR="00477B79" w:rsidRPr="00A3253B" w:rsidRDefault="00477B79" w:rsidP="00477B79">
      <w:pPr>
        <w:pStyle w:val="Pagrindinistekstas"/>
        <w:tabs>
          <w:tab w:val="left" w:pos="1260"/>
          <w:tab w:val="left" w:pos="1440"/>
          <w:tab w:val="left" w:pos="1620"/>
        </w:tabs>
        <w:spacing w:after="0"/>
        <w:ind w:firstLine="900"/>
        <w:jc w:val="both"/>
      </w:pPr>
      <w:r w:rsidRPr="00A3253B">
        <w:t>1.4.</w:t>
      </w:r>
      <w:r w:rsidRPr="00A3253B">
        <w:tab/>
      </w:r>
      <w:proofErr w:type="spellStart"/>
      <w:r w:rsidRPr="00A3253B">
        <w:t>jei</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vykdytojas</w:t>
      </w:r>
      <w:proofErr w:type="spellEnd"/>
      <w:r w:rsidRPr="00A3253B">
        <w:t xml:space="preserve"> </w:t>
      </w:r>
      <w:proofErr w:type="spellStart"/>
      <w:r w:rsidRPr="00A3253B">
        <w:t>naudojasi</w:t>
      </w:r>
      <w:proofErr w:type="spellEnd"/>
      <w:r w:rsidRPr="00A3253B">
        <w:t xml:space="preserve"> </w:t>
      </w:r>
      <w:proofErr w:type="spellStart"/>
      <w:r w:rsidRPr="00A3253B">
        <w:t>kredito</w:t>
      </w:r>
      <w:proofErr w:type="spellEnd"/>
      <w:r w:rsidRPr="00A3253B">
        <w:t xml:space="preserve"> </w:t>
      </w:r>
      <w:proofErr w:type="spellStart"/>
      <w:r w:rsidRPr="00A3253B">
        <w:t>įstaigų</w:t>
      </w:r>
      <w:proofErr w:type="spellEnd"/>
      <w:r w:rsidRPr="00A3253B">
        <w:t xml:space="preserve"> </w:t>
      </w:r>
      <w:proofErr w:type="spellStart"/>
      <w:r w:rsidRPr="00A3253B">
        <w:t>išduotais</w:t>
      </w:r>
      <w:proofErr w:type="spellEnd"/>
      <w:r w:rsidRPr="00A3253B">
        <w:t xml:space="preserve"> </w:t>
      </w:r>
      <w:proofErr w:type="spellStart"/>
      <w:r w:rsidRPr="00A3253B">
        <w:t>kreditais</w:t>
      </w:r>
      <w:proofErr w:type="spellEnd"/>
      <w:r w:rsidRPr="00A3253B">
        <w:t xml:space="preserve"> </w:t>
      </w:r>
      <w:proofErr w:type="spellStart"/>
      <w:r w:rsidRPr="00A3253B">
        <w:t>Vietos</w:t>
      </w:r>
      <w:proofErr w:type="spellEnd"/>
      <w:r w:rsidRPr="00A3253B">
        <w:t xml:space="preserve"> </w:t>
      </w:r>
      <w:proofErr w:type="spellStart"/>
      <w:r w:rsidRPr="00A3253B">
        <w:t>projektui</w:t>
      </w:r>
      <w:proofErr w:type="spellEnd"/>
      <w:r w:rsidRPr="00A3253B">
        <w:t xml:space="preserve">, </w:t>
      </w:r>
      <w:proofErr w:type="spellStart"/>
      <w:r w:rsidRPr="00A3253B">
        <w:t>kuriam</w:t>
      </w:r>
      <w:proofErr w:type="spellEnd"/>
      <w:r w:rsidRPr="00A3253B">
        <w:t xml:space="preserve"> </w:t>
      </w:r>
      <w:proofErr w:type="spellStart"/>
      <w:r w:rsidRPr="00A3253B">
        <w:t>prašoma</w:t>
      </w:r>
      <w:proofErr w:type="spellEnd"/>
      <w:r w:rsidRPr="00A3253B">
        <w:t xml:space="preserve"> </w:t>
      </w:r>
      <w:proofErr w:type="spellStart"/>
      <w:r w:rsidRPr="00A3253B">
        <w:t>Lėšų</w:t>
      </w:r>
      <w:proofErr w:type="spellEnd"/>
      <w:r w:rsidRPr="00A3253B">
        <w:t xml:space="preserve">, </w:t>
      </w:r>
      <w:proofErr w:type="spellStart"/>
      <w:r w:rsidRPr="00A3253B">
        <w:t>įgyvendinti</w:t>
      </w:r>
      <w:proofErr w:type="spellEnd"/>
      <w:r w:rsidRPr="00A3253B">
        <w:t xml:space="preserve"> </w:t>
      </w:r>
      <w:proofErr w:type="spellStart"/>
      <w:r w:rsidRPr="00A3253B">
        <w:t>ir</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vykdytojui</w:t>
      </w:r>
      <w:proofErr w:type="spellEnd"/>
      <w:r w:rsidRPr="00A3253B">
        <w:t xml:space="preserve"> </w:t>
      </w:r>
      <w:proofErr w:type="spellStart"/>
      <w:r w:rsidRPr="00A3253B">
        <w:t>teikiama</w:t>
      </w:r>
      <w:proofErr w:type="spellEnd"/>
      <w:r w:rsidRPr="00A3253B">
        <w:t xml:space="preserve"> </w:t>
      </w:r>
      <w:proofErr w:type="spellStart"/>
      <w:r w:rsidRPr="00A3253B">
        <w:t>valstybės</w:t>
      </w:r>
      <w:proofErr w:type="spellEnd"/>
      <w:r w:rsidRPr="00A3253B">
        <w:t xml:space="preserve"> </w:t>
      </w:r>
      <w:proofErr w:type="spellStart"/>
      <w:r w:rsidRPr="00A3253B">
        <w:t>pagalba</w:t>
      </w:r>
      <w:proofErr w:type="spellEnd"/>
      <w:r w:rsidRPr="00A3253B">
        <w:t xml:space="preserve">, </w:t>
      </w:r>
      <w:proofErr w:type="spellStart"/>
      <w:r w:rsidRPr="00A3253B">
        <w:t>kompensuojant</w:t>
      </w:r>
      <w:proofErr w:type="spellEnd"/>
      <w:r w:rsidRPr="00A3253B">
        <w:t xml:space="preserve"> </w:t>
      </w:r>
      <w:proofErr w:type="spellStart"/>
      <w:r w:rsidRPr="00A3253B">
        <w:t>dalį</w:t>
      </w:r>
      <w:proofErr w:type="spellEnd"/>
      <w:r w:rsidRPr="00A3253B">
        <w:t xml:space="preserve"> </w:t>
      </w:r>
      <w:proofErr w:type="spellStart"/>
      <w:r w:rsidRPr="00A3253B">
        <w:t>kredito</w:t>
      </w:r>
      <w:proofErr w:type="spellEnd"/>
      <w:r w:rsidRPr="00A3253B">
        <w:t xml:space="preserve"> </w:t>
      </w:r>
      <w:proofErr w:type="spellStart"/>
      <w:r w:rsidRPr="00A3253B">
        <w:t>įstaigai</w:t>
      </w:r>
      <w:proofErr w:type="spellEnd"/>
      <w:r w:rsidRPr="00A3253B">
        <w:t xml:space="preserve"> </w:t>
      </w:r>
      <w:proofErr w:type="spellStart"/>
      <w:r w:rsidRPr="00A3253B">
        <w:t>sumokėtų</w:t>
      </w:r>
      <w:proofErr w:type="spellEnd"/>
      <w:r w:rsidRPr="00A3253B">
        <w:t xml:space="preserve"> </w:t>
      </w:r>
      <w:proofErr w:type="spellStart"/>
      <w:r w:rsidRPr="00A3253B">
        <w:t>palūkanų</w:t>
      </w:r>
      <w:proofErr w:type="spellEnd"/>
      <w:r w:rsidRPr="00A3253B">
        <w:t xml:space="preserve"> </w:t>
      </w:r>
      <w:proofErr w:type="spellStart"/>
      <w:r w:rsidRPr="00A3253B">
        <w:t>ir</w:t>
      </w:r>
      <w:proofErr w:type="spellEnd"/>
      <w:r w:rsidRPr="00A3253B">
        <w:t xml:space="preserve"> (</w:t>
      </w:r>
      <w:proofErr w:type="spellStart"/>
      <w:r w:rsidRPr="00A3253B">
        <w:t>arba</w:t>
      </w:r>
      <w:proofErr w:type="spellEnd"/>
      <w:r w:rsidRPr="00A3253B">
        <w:t xml:space="preserve">) </w:t>
      </w:r>
      <w:proofErr w:type="spellStart"/>
      <w:r w:rsidRPr="00A3253B">
        <w:t>dalį</w:t>
      </w:r>
      <w:proofErr w:type="spellEnd"/>
      <w:r w:rsidRPr="00A3253B">
        <w:t xml:space="preserve"> </w:t>
      </w:r>
      <w:proofErr w:type="spellStart"/>
      <w:r w:rsidRPr="00A3253B">
        <w:t>garantinio</w:t>
      </w:r>
      <w:proofErr w:type="spellEnd"/>
      <w:r w:rsidRPr="00A3253B">
        <w:t xml:space="preserve"> </w:t>
      </w:r>
      <w:proofErr w:type="spellStart"/>
      <w:r w:rsidRPr="00A3253B">
        <w:t>užmokesčio</w:t>
      </w:r>
      <w:proofErr w:type="spellEnd"/>
      <w:r w:rsidRPr="00A3253B">
        <w:t xml:space="preserve">, </w:t>
      </w:r>
      <w:proofErr w:type="spellStart"/>
      <w:r w:rsidRPr="00A3253B">
        <w:t>didžiausia</w:t>
      </w:r>
      <w:proofErr w:type="spellEnd"/>
      <w:r w:rsidRPr="00A3253B">
        <w:t xml:space="preserve"> </w:t>
      </w:r>
      <w:proofErr w:type="spellStart"/>
      <w:r w:rsidRPr="00A3253B">
        <w:t>bendra</w:t>
      </w:r>
      <w:proofErr w:type="spellEnd"/>
      <w:r w:rsidRPr="00A3253B">
        <w:t xml:space="preserve"> </w:t>
      </w:r>
      <w:proofErr w:type="spellStart"/>
      <w:r w:rsidRPr="00A3253B">
        <w:t>Lėšų</w:t>
      </w:r>
      <w:proofErr w:type="spellEnd"/>
      <w:r w:rsidRPr="00A3253B">
        <w:t xml:space="preserve">, </w:t>
      </w:r>
      <w:proofErr w:type="spellStart"/>
      <w:r w:rsidRPr="00A3253B">
        <w:t>teikiamų</w:t>
      </w:r>
      <w:proofErr w:type="spellEnd"/>
      <w:r w:rsidRPr="00A3253B">
        <w:t xml:space="preserve"> </w:t>
      </w:r>
      <w:proofErr w:type="spellStart"/>
      <w:r w:rsidRPr="00A3253B">
        <w:t>pagal</w:t>
      </w:r>
      <w:proofErr w:type="spellEnd"/>
      <w:r w:rsidRPr="00A3253B">
        <w:t xml:space="preserve"> </w:t>
      </w:r>
      <w:proofErr w:type="spellStart"/>
      <w:r w:rsidRPr="00A3253B">
        <w:t>Teisės</w:t>
      </w:r>
      <w:proofErr w:type="spellEnd"/>
      <w:r w:rsidRPr="00A3253B">
        <w:t xml:space="preserve"> </w:t>
      </w:r>
      <w:proofErr w:type="spellStart"/>
      <w:r w:rsidRPr="00A3253B">
        <w:t>aktus</w:t>
      </w:r>
      <w:proofErr w:type="spellEnd"/>
      <w:r w:rsidRPr="00A3253B">
        <w:t xml:space="preserve"> </w:t>
      </w:r>
      <w:proofErr w:type="spellStart"/>
      <w:r w:rsidRPr="00A3253B">
        <w:t>ir</w:t>
      </w:r>
      <w:proofErr w:type="spellEnd"/>
      <w:r w:rsidRPr="00A3253B">
        <w:t xml:space="preserve"> </w:t>
      </w:r>
      <w:proofErr w:type="spellStart"/>
      <w:r w:rsidRPr="00A3253B">
        <w:t>valstybės</w:t>
      </w:r>
      <w:proofErr w:type="spellEnd"/>
      <w:r w:rsidRPr="00A3253B">
        <w:t xml:space="preserve"> </w:t>
      </w:r>
      <w:proofErr w:type="spellStart"/>
      <w:r w:rsidRPr="00A3253B">
        <w:t>pagalbos</w:t>
      </w:r>
      <w:proofErr w:type="spellEnd"/>
      <w:r w:rsidRPr="00A3253B">
        <w:t xml:space="preserve"> </w:t>
      </w:r>
      <w:proofErr w:type="spellStart"/>
      <w:r w:rsidRPr="00A3253B">
        <w:t>lėšų</w:t>
      </w:r>
      <w:proofErr w:type="spellEnd"/>
      <w:r w:rsidRPr="00A3253B">
        <w:t xml:space="preserve"> </w:t>
      </w:r>
      <w:proofErr w:type="spellStart"/>
      <w:r w:rsidRPr="00A3253B">
        <w:t>suma</w:t>
      </w:r>
      <w:proofErr w:type="spellEnd"/>
      <w:r w:rsidRPr="00A3253B">
        <w:t xml:space="preserve"> </w:t>
      </w:r>
      <w:proofErr w:type="spellStart"/>
      <w:r w:rsidRPr="00A3253B">
        <w:t>ir</w:t>
      </w:r>
      <w:proofErr w:type="spellEnd"/>
      <w:r w:rsidRPr="00A3253B">
        <w:t xml:space="preserve"> </w:t>
      </w:r>
      <w:r w:rsidRPr="00A3253B">
        <w:rPr>
          <w:color w:val="000000"/>
          <w:sz w:val="22"/>
          <w:szCs w:val="22"/>
        </w:rPr>
        <w:t xml:space="preserve">paramos </w:t>
      </w:r>
      <w:proofErr w:type="spellStart"/>
      <w:r w:rsidRPr="00A3253B">
        <w:rPr>
          <w:color w:val="000000"/>
          <w:sz w:val="22"/>
          <w:szCs w:val="22"/>
        </w:rPr>
        <w:t>lyginamoji</w:t>
      </w:r>
      <w:proofErr w:type="spellEnd"/>
      <w:r w:rsidRPr="00A3253B">
        <w:rPr>
          <w:color w:val="000000"/>
          <w:sz w:val="22"/>
          <w:szCs w:val="22"/>
        </w:rPr>
        <w:t xml:space="preserve"> </w:t>
      </w:r>
      <w:proofErr w:type="spellStart"/>
      <w:r w:rsidRPr="00A3253B">
        <w:rPr>
          <w:color w:val="000000"/>
          <w:sz w:val="22"/>
          <w:szCs w:val="22"/>
        </w:rPr>
        <w:t>dalis</w:t>
      </w:r>
      <w:proofErr w:type="spellEnd"/>
      <w:r w:rsidRPr="00A3253B">
        <w:t xml:space="preserve"> </w:t>
      </w:r>
      <w:proofErr w:type="spellStart"/>
      <w:r w:rsidRPr="00A3253B">
        <w:t>Vietos</w:t>
      </w:r>
      <w:proofErr w:type="spellEnd"/>
      <w:r w:rsidRPr="00A3253B">
        <w:t xml:space="preserve"> </w:t>
      </w:r>
      <w:proofErr w:type="spellStart"/>
      <w:r w:rsidRPr="00A3253B">
        <w:t>projektui</w:t>
      </w:r>
      <w:proofErr w:type="spellEnd"/>
      <w:r w:rsidRPr="00A3253B">
        <w:t xml:space="preserve"> </w:t>
      </w:r>
      <w:proofErr w:type="spellStart"/>
      <w:r w:rsidRPr="00A3253B">
        <w:t>ir</w:t>
      </w:r>
      <w:proofErr w:type="spellEnd"/>
      <w:r w:rsidRPr="00A3253B">
        <w:t xml:space="preserve"> jo </w:t>
      </w:r>
      <w:proofErr w:type="spellStart"/>
      <w:r w:rsidRPr="00A3253B">
        <w:t>tinkamomis</w:t>
      </w:r>
      <w:proofErr w:type="spellEnd"/>
      <w:r w:rsidRPr="00A3253B">
        <w:t xml:space="preserve"> </w:t>
      </w:r>
      <w:proofErr w:type="spellStart"/>
      <w:r w:rsidRPr="00A3253B">
        <w:t>finansuoti</w:t>
      </w:r>
      <w:proofErr w:type="spellEnd"/>
      <w:r w:rsidRPr="00A3253B">
        <w:t xml:space="preserve"> </w:t>
      </w:r>
      <w:proofErr w:type="spellStart"/>
      <w:r w:rsidRPr="00A3253B">
        <w:rPr>
          <w:color w:val="000000"/>
          <w:sz w:val="22"/>
          <w:szCs w:val="22"/>
        </w:rPr>
        <w:t>pripažintos</w:t>
      </w:r>
      <w:proofErr w:type="spellEnd"/>
      <w:r w:rsidRPr="00A3253B">
        <w:rPr>
          <w:color w:val="000000"/>
          <w:sz w:val="22"/>
          <w:szCs w:val="22"/>
        </w:rPr>
        <w:t xml:space="preserve"> </w:t>
      </w:r>
      <w:proofErr w:type="spellStart"/>
      <w:r w:rsidRPr="00A3253B">
        <w:rPr>
          <w:color w:val="000000"/>
          <w:sz w:val="22"/>
          <w:szCs w:val="22"/>
        </w:rPr>
        <w:t>išlaidos</w:t>
      </w:r>
      <w:proofErr w:type="spellEnd"/>
      <w:r w:rsidRPr="00A3253B">
        <w:rPr>
          <w:color w:val="000000"/>
          <w:sz w:val="22"/>
          <w:szCs w:val="22"/>
        </w:rPr>
        <w:t xml:space="preserve"> </w:t>
      </w:r>
      <w:proofErr w:type="spellStart"/>
      <w:r w:rsidRPr="00A3253B">
        <w:t>negali</w:t>
      </w:r>
      <w:proofErr w:type="spellEnd"/>
      <w:r w:rsidRPr="00A3253B">
        <w:t xml:space="preserve"> </w:t>
      </w:r>
      <w:proofErr w:type="spellStart"/>
      <w:r w:rsidRPr="00A3253B">
        <w:t>viršyti</w:t>
      </w:r>
      <w:proofErr w:type="spellEnd"/>
      <w:r w:rsidRPr="00A3253B">
        <w:t xml:space="preserve"> </w:t>
      </w:r>
      <w:proofErr w:type="spellStart"/>
      <w:r w:rsidRPr="00A3253B">
        <w:t>Teisės</w:t>
      </w:r>
      <w:proofErr w:type="spellEnd"/>
      <w:r w:rsidRPr="00A3253B">
        <w:t xml:space="preserve"> </w:t>
      </w:r>
      <w:proofErr w:type="spellStart"/>
      <w:r w:rsidRPr="00A3253B">
        <w:t>aktuose</w:t>
      </w:r>
      <w:proofErr w:type="spellEnd"/>
      <w:r w:rsidRPr="00A3253B">
        <w:t xml:space="preserve"> </w:t>
      </w:r>
      <w:proofErr w:type="spellStart"/>
      <w:r w:rsidRPr="00A3253B">
        <w:t>nustatytų</w:t>
      </w:r>
      <w:proofErr w:type="spellEnd"/>
      <w:r w:rsidRPr="00A3253B">
        <w:t xml:space="preserve"> </w:t>
      </w:r>
      <w:proofErr w:type="spellStart"/>
      <w:r w:rsidRPr="00A3253B">
        <w:t>dydžių</w:t>
      </w:r>
      <w:proofErr w:type="spellEnd"/>
      <w:r w:rsidRPr="00A3253B">
        <w:t xml:space="preserve">. </w:t>
      </w:r>
      <w:proofErr w:type="spellStart"/>
      <w:r w:rsidRPr="00A3253B">
        <w:t>Tokiu</w:t>
      </w:r>
      <w:proofErr w:type="spellEnd"/>
      <w:r w:rsidRPr="00A3253B">
        <w:t xml:space="preserve"> </w:t>
      </w:r>
      <w:proofErr w:type="spellStart"/>
      <w:r w:rsidRPr="00A3253B">
        <w:t>atveju</w:t>
      </w:r>
      <w:proofErr w:type="spellEnd"/>
      <w:r w:rsidRPr="00A3253B">
        <w:t xml:space="preserve"> </w:t>
      </w:r>
      <w:proofErr w:type="spellStart"/>
      <w:r w:rsidRPr="00A3253B">
        <w:t>tinkamomis</w:t>
      </w:r>
      <w:proofErr w:type="spellEnd"/>
      <w:r w:rsidRPr="00A3253B">
        <w:t xml:space="preserve"> </w:t>
      </w:r>
      <w:proofErr w:type="spellStart"/>
      <w:r w:rsidRPr="00A3253B">
        <w:t>finansuoti</w:t>
      </w:r>
      <w:proofErr w:type="spellEnd"/>
      <w:r w:rsidRPr="00A3253B">
        <w:t xml:space="preserve"> </w:t>
      </w:r>
      <w:proofErr w:type="spellStart"/>
      <w:r w:rsidRPr="00A3253B">
        <w:t>išlaidomis</w:t>
      </w:r>
      <w:proofErr w:type="spellEnd"/>
      <w:r w:rsidRPr="00A3253B">
        <w:t xml:space="preserve"> </w:t>
      </w:r>
      <w:proofErr w:type="spellStart"/>
      <w:r w:rsidRPr="00A3253B">
        <w:t>laikomos</w:t>
      </w:r>
      <w:proofErr w:type="spellEnd"/>
      <w:r w:rsidRPr="00A3253B">
        <w:rPr>
          <w:b/>
        </w:rPr>
        <w:t xml:space="preserve"> </w:t>
      </w:r>
      <w:proofErr w:type="spellStart"/>
      <w:r w:rsidRPr="00A3253B">
        <w:t>Teisės</w:t>
      </w:r>
      <w:proofErr w:type="spellEnd"/>
      <w:r w:rsidRPr="00A3253B">
        <w:t xml:space="preserve"> </w:t>
      </w:r>
      <w:proofErr w:type="spellStart"/>
      <w:r w:rsidRPr="00A3253B">
        <w:t>aktuose</w:t>
      </w:r>
      <w:proofErr w:type="spellEnd"/>
      <w:r w:rsidRPr="00A3253B">
        <w:t xml:space="preserve"> </w:t>
      </w:r>
      <w:proofErr w:type="spellStart"/>
      <w:r w:rsidRPr="00A3253B">
        <w:t>reikalavimus</w:t>
      </w:r>
      <w:proofErr w:type="spellEnd"/>
      <w:r w:rsidRPr="00A3253B">
        <w:t xml:space="preserve"> </w:t>
      </w:r>
      <w:proofErr w:type="spellStart"/>
      <w:r w:rsidRPr="00A3253B">
        <w:t>atitinkančios</w:t>
      </w:r>
      <w:proofErr w:type="spellEnd"/>
      <w:r w:rsidRPr="00A3253B">
        <w:t xml:space="preserve"> </w:t>
      </w:r>
      <w:proofErr w:type="spellStart"/>
      <w:r w:rsidRPr="00A3253B">
        <w:t>išlaidos</w:t>
      </w:r>
      <w:proofErr w:type="spellEnd"/>
      <w:r w:rsidRPr="00A3253B">
        <w:t>,</w:t>
      </w:r>
      <w:r w:rsidRPr="00A3253B">
        <w:rPr>
          <w:b/>
        </w:rPr>
        <w:t xml:space="preserve"> </w:t>
      </w:r>
      <w:proofErr w:type="spellStart"/>
      <w:r w:rsidRPr="00A3253B">
        <w:t>patirtos</w:t>
      </w:r>
      <w:proofErr w:type="spellEnd"/>
      <w:r w:rsidRPr="00A3253B">
        <w:t xml:space="preserve"> po </w:t>
      </w:r>
      <w:proofErr w:type="spellStart"/>
      <w:r w:rsidRPr="00A3253B">
        <w:t>prašymo</w:t>
      </w:r>
      <w:proofErr w:type="spellEnd"/>
      <w:r w:rsidRPr="00A3253B">
        <w:t xml:space="preserve"> </w:t>
      </w:r>
      <w:proofErr w:type="spellStart"/>
      <w:r w:rsidRPr="00A3253B">
        <w:t>kompensuoti</w:t>
      </w:r>
      <w:proofErr w:type="spellEnd"/>
      <w:r w:rsidRPr="00A3253B">
        <w:t xml:space="preserve"> </w:t>
      </w:r>
      <w:proofErr w:type="spellStart"/>
      <w:r w:rsidRPr="00A3253B">
        <w:t>dalį</w:t>
      </w:r>
      <w:proofErr w:type="spellEnd"/>
      <w:r w:rsidRPr="00A3253B">
        <w:t xml:space="preserve"> </w:t>
      </w:r>
      <w:proofErr w:type="spellStart"/>
      <w:r w:rsidRPr="00A3253B">
        <w:t>palūkanų</w:t>
      </w:r>
      <w:proofErr w:type="spellEnd"/>
      <w:r w:rsidRPr="00A3253B">
        <w:t xml:space="preserve"> </w:t>
      </w:r>
      <w:proofErr w:type="spellStart"/>
      <w:r w:rsidRPr="00A3253B">
        <w:t>ir</w:t>
      </w:r>
      <w:proofErr w:type="spellEnd"/>
      <w:r w:rsidRPr="00A3253B">
        <w:t xml:space="preserve"> (</w:t>
      </w:r>
      <w:proofErr w:type="spellStart"/>
      <w:r w:rsidRPr="00A3253B">
        <w:t>arba</w:t>
      </w:r>
      <w:proofErr w:type="spellEnd"/>
      <w:r w:rsidRPr="00A3253B">
        <w:t xml:space="preserve">) </w:t>
      </w:r>
      <w:proofErr w:type="spellStart"/>
      <w:r w:rsidRPr="00A3253B">
        <w:t>dalį</w:t>
      </w:r>
      <w:proofErr w:type="spellEnd"/>
      <w:r w:rsidRPr="00A3253B">
        <w:t xml:space="preserve"> </w:t>
      </w:r>
      <w:proofErr w:type="spellStart"/>
      <w:r w:rsidRPr="00A3253B">
        <w:t>garantinio</w:t>
      </w:r>
      <w:proofErr w:type="spellEnd"/>
      <w:r w:rsidRPr="00A3253B">
        <w:t xml:space="preserve"> </w:t>
      </w:r>
      <w:proofErr w:type="spellStart"/>
      <w:r w:rsidRPr="00A3253B">
        <w:t>užmokesčio</w:t>
      </w:r>
      <w:proofErr w:type="spellEnd"/>
      <w:r w:rsidRPr="00A3253B">
        <w:t xml:space="preserve"> </w:t>
      </w:r>
      <w:proofErr w:type="spellStart"/>
      <w:r w:rsidRPr="00A3253B">
        <w:t>pateikimo</w:t>
      </w:r>
      <w:proofErr w:type="spellEnd"/>
      <w:r w:rsidRPr="00A3253B">
        <w:t xml:space="preserve"> </w:t>
      </w:r>
      <w:proofErr w:type="spellStart"/>
      <w:r w:rsidRPr="00A3253B">
        <w:t>dienos</w:t>
      </w:r>
      <w:proofErr w:type="spellEnd"/>
      <w:r w:rsidRPr="00A3253B">
        <w:t>.</w:t>
      </w:r>
    </w:p>
    <w:p w14:paraId="7CBC7215" w14:textId="77777777" w:rsidR="00477B79" w:rsidRPr="00A3253B" w:rsidRDefault="00477B79" w:rsidP="00477B79">
      <w:pPr>
        <w:pStyle w:val="Pagrindinistekstas"/>
        <w:tabs>
          <w:tab w:val="left" w:pos="0"/>
        </w:tabs>
        <w:spacing w:after="0"/>
        <w:jc w:val="both"/>
      </w:pPr>
    </w:p>
    <w:p w14:paraId="64719659" w14:textId="77777777" w:rsidR="00477B79" w:rsidRPr="00A3253B" w:rsidRDefault="00477B79" w:rsidP="00477B79">
      <w:pPr>
        <w:tabs>
          <w:tab w:val="left" w:pos="1260"/>
          <w:tab w:val="left" w:pos="1440"/>
          <w:tab w:val="left" w:pos="1620"/>
        </w:tabs>
        <w:jc w:val="center"/>
        <w:rPr>
          <w:b/>
        </w:rPr>
      </w:pPr>
      <w:r w:rsidRPr="00A3253B">
        <w:rPr>
          <w:b/>
        </w:rPr>
        <w:t xml:space="preserve">II. PARAMOS SUTEIKIMO SĄLYGOS </w:t>
      </w:r>
    </w:p>
    <w:p w14:paraId="74A1C4F2" w14:textId="77777777" w:rsidR="00477B79" w:rsidRPr="00A3253B" w:rsidRDefault="00477B79" w:rsidP="00477B79">
      <w:pPr>
        <w:tabs>
          <w:tab w:val="left" w:pos="1260"/>
          <w:tab w:val="left" w:pos="1440"/>
          <w:tab w:val="left" w:pos="1620"/>
        </w:tabs>
        <w:rPr>
          <w:i/>
        </w:rPr>
      </w:pPr>
    </w:p>
    <w:p w14:paraId="7D0D7856" w14:textId="77777777" w:rsidR="00477B79" w:rsidRPr="00A3253B" w:rsidRDefault="00477B79" w:rsidP="00477B79">
      <w:pPr>
        <w:pStyle w:val="Pagrindinistekstas"/>
        <w:tabs>
          <w:tab w:val="left" w:pos="1080"/>
          <w:tab w:val="left" w:pos="1260"/>
          <w:tab w:val="left" w:pos="1440"/>
          <w:tab w:val="left" w:pos="1620"/>
        </w:tabs>
        <w:spacing w:after="0"/>
        <w:ind w:firstLine="900"/>
        <w:jc w:val="both"/>
        <w:rPr>
          <w:i/>
        </w:rPr>
      </w:pPr>
      <w:r w:rsidRPr="00A3253B">
        <w:lastRenderedPageBreak/>
        <w:t>2.</w:t>
      </w:r>
      <w:r w:rsidRPr="00A3253B">
        <w:tab/>
      </w:r>
      <w:proofErr w:type="spellStart"/>
      <w:r w:rsidRPr="00A3253B">
        <w:t>Išmokant</w:t>
      </w:r>
      <w:proofErr w:type="spellEnd"/>
      <w:r w:rsidRPr="00A3253B">
        <w:t xml:space="preserve"> </w:t>
      </w:r>
      <w:proofErr w:type="spellStart"/>
      <w:r w:rsidRPr="00A3253B">
        <w:t>Lėšas</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vykdytojui</w:t>
      </w:r>
      <w:proofErr w:type="spellEnd"/>
      <w:r w:rsidRPr="00A3253B">
        <w:t xml:space="preserve">, </w:t>
      </w:r>
      <w:proofErr w:type="spellStart"/>
      <w:r w:rsidRPr="00A3253B">
        <w:t>finansuojamos</w:t>
      </w:r>
      <w:proofErr w:type="spellEnd"/>
      <w:r w:rsidRPr="00A3253B">
        <w:t xml:space="preserve"> tik </w:t>
      </w:r>
      <w:proofErr w:type="spellStart"/>
      <w:r w:rsidRPr="00A3253B">
        <w:t>tos</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vykdytojo</w:t>
      </w:r>
      <w:proofErr w:type="spellEnd"/>
      <w:r w:rsidRPr="00A3253B">
        <w:t xml:space="preserve"> </w:t>
      </w:r>
      <w:proofErr w:type="spellStart"/>
      <w:r w:rsidRPr="00A3253B">
        <w:t>išlaidos</w:t>
      </w:r>
      <w:proofErr w:type="spellEnd"/>
      <w:r w:rsidRPr="00A3253B">
        <w:t xml:space="preserve">, </w:t>
      </w:r>
      <w:proofErr w:type="spellStart"/>
      <w:r w:rsidRPr="00A3253B">
        <w:t>kurios</w:t>
      </w:r>
      <w:proofErr w:type="spellEnd"/>
      <w:r w:rsidRPr="00A3253B">
        <w:t xml:space="preserve"> </w:t>
      </w:r>
      <w:proofErr w:type="spellStart"/>
      <w:r w:rsidRPr="00A3253B">
        <w:t>yra</w:t>
      </w:r>
      <w:proofErr w:type="spellEnd"/>
      <w:r w:rsidRPr="00A3253B">
        <w:t>:</w:t>
      </w:r>
      <w:r w:rsidRPr="00A3253B">
        <w:rPr>
          <w:rStyle w:val="Puslapioinaosnuoroda"/>
        </w:rPr>
        <w:t xml:space="preserve"> </w:t>
      </w:r>
      <w:r w:rsidRPr="00A3253B">
        <w:rPr>
          <w:rStyle w:val="Puslapioinaosnuoroda"/>
        </w:rPr>
        <w:footnoteReference w:id="12"/>
      </w:r>
    </w:p>
    <w:p w14:paraId="08CE8856" w14:textId="77777777" w:rsidR="00477B79" w:rsidRPr="00A3253B" w:rsidRDefault="00477B79" w:rsidP="00477B79">
      <w:pPr>
        <w:pStyle w:val="Betarp"/>
        <w:tabs>
          <w:tab w:val="left" w:pos="1418"/>
        </w:tabs>
        <w:ind w:firstLine="851"/>
        <w:jc w:val="both"/>
      </w:pPr>
      <w:r w:rsidRPr="00A3253B">
        <w:t>2.1.</w:t>
      </w:r>
      <w:r w:rsidRPr="00A3253B">
        <w:tab/>
        <w:t>tiesiogiai susijusios su Vietos projekto, kuriam teikiama parama, įgyvendinimu;</w:t>
      </w:r>
    </w:p>
    <w:p w14:paraId="7650FFEA" w14:textId="77777777" w:rsidR="00477B79" w:rsidRPr="00A3253B" w:rsidRDefault="00477B79" w:rsidP="00477B79">
      <w:pPr>
        <w:pStyle w:val="Betarp"/>
        <w:tabs>
          <w:tab w:val="left" w:pos="1418"/>
        </w:tabs>
        <w:ind w:firstLine="851"/>
        <w:jc w:val="both"/>
      </w:pPr>
      <w:r w:rsidRPr="00A3253B">
        <w:t>2.2.</w:t>
      </w:r>
      <w:r w:rsidRPr="00A3253B">
        <w:tab/>
        <w:t>pagrįstos, realios ir būtinos Vietos projektui vykdyti ir numatytos šioje Sutartyje;</w:t>
      </w:r>
    </w:p>
    <w:p w14:paraId="1C76A873" w14:textId="77777777" w:rsidR="00477B79" w:rsidRPr="00A3253B" w:rsidRDefault="00477B79" w:rsidP="00477B79">
      <w:pPr>
        <w:pStyle w:val="Betarp"/>
        <w:tabs>
          <w:tab w:val="left" w:pos="1418"/>
        </w:tabs>
        <w:ind w:firstLine="851"/>
        <w:jc w:val="both"/>
      </w:pPr>
      <w:r w:rsidRPr="00A3253B">
        <w:t>2.3.</w:t>
      </w:r>
      <w:r w:rsidRPr="00A3253B">
        <w:tab/>
        <w:t>laikomos tinkamomis finansuoti, vadovaujantis Teisės aktų nuostatomis, ir numatytos vietos projekto paraiškoje (toliau – Paraiška) bei verslo plane/Projekto aprašyme;</w:t>
      </w:r>
    </w:p>
    <w:p w14:paraId="0F2901BF" w14:textId="77777777" w:rsidR="00477B79" w:rsidRPr="00A3253B" w:rsidRDefault="00477B79" w:rsidP="00477B79">
      <w:pPr>
        <w:pStyle w:val="Pagrindinistekstas"/>
        <w:tabs>
          <w:tab w:val="left" w:pos="900"/>
          <w:tab w:val="left" w:pos="1260"/>
          <w:tab w:val="left" w:pos="1440"/>
          <w:tab w:val="left" w:pos="1620"/>
          <w:tab w:val="num" w:pos="4320"/>
        </w:tabs>
        <w:spacing w:after="0"/>
        <w:ind w:firstLine="902"/>
        <w:jc w:val="both"/>
      </w:pPr>
      <w:r w:rsidRPr="00A3253B">
        <w:t>2.4.</w:t>
      </w:r>
      <w:r w:rsidRPr="00A3253B">
        <w:tab/>
      </w:r>
      <w:proofErr w:type="spellStart"/>
      <w:r w:rsidRPr="00A3253B">
        <w:t>patirtos</w:t>
      </w:r>
      <w:proofErr w:type="spellEnd"/>
      <w:r w:rsidRPr="00A3253B">
        <w:t xml:space="preserve"> </w:t>
      </w:r>
      <w:proofErr w:type="spellStart"/>
      <w:r w:rsidRPr="00A3253B">
        <w:t>įgyvendinant</w:t>
      </w:r>
      <w:proofErr w:type="spellEnd"/>
      <w:r w:rsidRPr="00A3253B">
        <w:t xml:space="preserve"> </w:t>
      </w:r>
      <w:proofErr w:type="spellStart"/>
      <w:r w:rsidRPr="00A3253B">
        <w:t>Vietos</w:t>
      </w:r>
      <w:proofErr w:type="spellEnd"/>
      <w:r w:rsidRPr="00A3253B">
        <w:t xml:space="preserve"> </w:t>
      </w:r>
      <w:proofErr w:type="spellStart"/>
      <w:r w:rsidRPr="00A3253B">
        <w:t>projektą</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įgyvendinimo</w:t>
      </w:r>
      <w:proofErr w:type="spellEnd"/>
      <w:r w:rsidRPr="00A3253B">
        <w:t xml:space="preserve"> </w:t>
      </w:r>
      <w:proofErr w:type="spellStart"/>
      <w:r w:rsidRPr="00A3253B">
        <w:t>laikotarpiu</w:t>
      </w:r>
      <w:proofErr w:type="spellEnd"/>
      <w:r w:rsidRPr="00A3253B">
        <w:t xml:space="preserve">, </w:t>
      </w:r>
      <w:proofErr w:type="spellStart"/>
      <w:r w:rsidRPr="00A3253B">
        <w:t>kaip</w:t>
      </w:r>
      <w:proofErr w:type="spellEnd"/>
      <w:r w:rsidRPr="00A3253B">
        <w:t xml:space="preserve"> </w:t>
      </w:r>
      <w:proofErr w:type="spellStart"/>
      <w:r w:rsidRPr="00A3253B">
        <w:t>nustatyta</w:t>
      </w:r>
      <w:proofErr w:type="spellEnd"/>
      <w:r w:rsidRPr="00A3253B">
        <w:t xml:space="preserve"> </w:t>
      </w:r>
      <w:proofErr w:type="spellStart"/>
      <w:r w:rsidRPr="00A3253B">
        <w:t>šios</w:t>
      </w:r>
      <w:proofErr w:type="spellEnd"/>
      <w:r w:rsidRPr="00A3253B">
        <w:t xml:space="preserve"> </w:t>
      </w:r>
      <w:proofErr w:type="spellStart"/>
      <w:r w:rsidRPr="00A3253B">
        <w:t>Sutarties</w:t>
      </w:r>
      <w:proofErr w:type="spellEnd"/>
      <w:r w:rsidRPr="00A3253B">
        <w:t xml:space="preserve"> 3.1–3.2 </w:t>
      </w:r>
      <w:proofErr w:type="spellStart"/>
      <w:r w:rsidRPr="00A3253B">
        <w:t>punktuose</w:t>
      </w:r>
      <w:proofErr w:type="spellEnd"/>
      <w:r w:rsidRPr="00A3253B">
        <w:t xml:space="preserve">, bet ne </w:t>
      </w:r>
      <w:proofErr w:type="spellStart"/>
      <w:r w:rsidRPr="00A3253B">
        <w:t>vėliau</w:t>
      </w:r>
      <w:proofErr w:type="spellEnd"/>
      <w:r w:rsidRPr="00A3253B">
        <w:t xml:space="preserve"> </w:t>
      </w:r>
      <w:proofErr w:type="spellStart"/>
      <w:r w:rsidRPr="00A3253B">
        <w:t>nei</w:t>
      </w:r>
      <w:proofErr w:type="spellEnd"/>
      <w:r w:rsidRPr="00A3253B">
        <w:t xml:space="preserve"> </w:t>
      </w:r>
      <w:proofErr w:type="spellStart"/>
      <w:r w:rsidRPr="00A3253B">
        <w:t>iki</w:t>
      </w:r>
      <w:proofErr w:type="spellEnd"/>
      <w:r w:rsidRPr="00A3253B">
        <w:t xml:space="preserve"> </w:t>
      </w:r>
      <w:smartTag w:uri="schemas-tilde-lv/tildestengine" w:element="metric2">
        <w:smartTagPr>
          <w:attr w:name="metric_value" w:val="2015"/>
          <w:attr w:name="metric_text" w:val="m"/>
        </w:smartTagPr>
        <w:r w:rsidRPr="00A3253B">
          <w:t>2015 m</w:t>
        </w:r>
      </w:smartTag>
      <w:r w:rsidRPr="00A3253B">
        <w:t xml:space="preserve">. </w:t>
      </w:r>
      <w:proofErr w:type="spellStart"/>
      <w:r w:rsidRPr="00A3253B">
        <w:t>rugsėjo</w:t>
      </w:r>
      <w:proofErr w:type="spellEnd"/>
      <w:r w:rsidRPr="00A3253B">
        <w:t xml:space="preserve"> 1 d., </w:t>
      </w:r>
      <w:proofErr w:type="spellStart"/>
      <w:r w:rsidRPr="00A3253B">
        <w:t>išskyrus</w:t>
      </w:r>
      <w:proofErr w:type="spellEnd"/>
      <w:r w:rsidRPr="00A3253B">
        <w:t xml:space="preserve"> </w:t>
      </w:r>
      <w:proofErr w:type="spellStart"/>
      <w:r w:rsidRPr="00A3253B">
        <w:t>bendrąsias</w:t>
      </w:r>
      <w:proofErr w:type="spellEnd"/>
      <w:r w:rsidRPr="00A3253B">
        <w:t xml:space="preserve"> </w:t>
      </w:r>
      <w:proofErr w:type="spellStart"/>
      <w:r w:rsidRPr="00A3253B">
        <w:t>išlaidas</w:t>
      </w:r>
      <w:proofErr w:type="spellEnd"/>
      <w:r w:rsidRPr="00A3253B">
        <w:t xml:space="preserve"> </w:t>
      </w:r>
      <w:proofErr w:type="spellStart"/>
      <w:r w:rsidRPr="00A3253B">
        <w:t>ir</w:t>
      </w:r>
      <w:proofErr w:type="spellEnd"/>
      <w:r w:rsidRPr="00A3253B">
        <w:t xml:space="preserve"> </w:t>
      </w:r>
      <w:proofErr w:type="spellStart"/>
      <w:r w:rsidRPr="00A3253B">
        <w:t>atvejį</w:t>
      </w:r>
      <w:proofErr w:type="spellEnd"/>
      <w:r w:rsidRPr="00A3253B">
        <w:t xml:space="preserve">, </w:t>
      </w:r>
      <w:proofErr w:type="spellStart"/>
      <w:r w:rsidRPr="00A3253B">
        <w:t>nurodytą</w:t>
      </w:r>
      <w:proofErr w:type="spellEnd"/>
      <w:r w:rsidRPr="00A3253B">
        <w:t xml:space="preserve"> </w:t>
      </w:r>
      <w:proofErr w:type="spellStart"/>
      <w:r w:rsidRPr="00A3253B">
        <w:t>šios</w:t>
      </w:r>
      <w:proofErr w:type="spellEnd"/>
      <w:r w:rsidRPr="00A3253B">
        <w:t xml:space="preserve"> </w:t>
      </w:r>
      <w:proofErr w:type="spellStart"/>
      <w:r w:rsidRPr="00A3253B">
        <w:t>Sutarties</w:t>
      </w:r>
      <w:proofErr w:type="spellEnd"/>
      <w:r w:rsidRPr="00A3253B">
        <w:t xml:space="preserve"> 1.4 </w:t>
      </w:r>
      <w:proofErr w:type="spellStart"/>
      <w:r w:rsidRPr="00A3253B">
        <w:t>punkte</w:t>
      </w:r>
      <w:proofErr w:type="spellEnd"/>
      <w:r w:rsidRPr="00A3253B">
        <w:t xml:space="preserve">. </w:t>
      </w:r>
      <w:proofErr w:type="spellStart"/>
      <w:r w:rsidRPr="00A3253B">
        <w:t>Bendrosios</w:t>
      </w:r>
      <w:proofErr w:type="spellEnd"/>
      <w:r w:rsidRPr="00A3253B">
        <w:t xml:space="preserve"> </w:t>
      </w:r>
      <w:proofErr w:type="spellStart"/>
      <w:r w:rsidRPr="00A3253B">
        <w:t>išlaidos</w:t>
      </w:r>
      <w:proofErr w:type="spellEnd"/>
      <w:r w:rsidRPr="00A3253B">
        <w:t xml:space="preserve">, </w:t>
      </w:r>
      <w:proofErr w:type="spellStart"/>
      <w:r w:rsidRPr="00A3253B">
        <w:t>kurios</w:t>
      </w:r>
      <w:proofErr w:type="spellEnd"/>
      <w:r w:rsidRPr="00A3253B">
        <w:t xml:space="preserve"> </w:t>
      </w:r>
      <w:proofErr w:type="spellStart"/>
      <w:r w:rsidRPr="00A3253B">
        <w:t>yra</w:t>
      </w:r>
      <w:proofErr w:type="spellEnd"/>
      <w:r w:rsidRPr="00A3253B">
        <w:t xml:space="preserve"> </w:t>
      </w:r>
      <w:proofErr w:type="spellStart"/>
      <w:r w:rsidRPr="00A3253B">
        <w:t>tiesiogiai</w:t>
      </w:r>
      <w:proofErr w:type="spellEnd"/>
      <w:r w:rsidRPr="00A3253B">
        <w:t xml:space="preserve"> </w:t>
      </w:r>
      <w:proofErr w:type="spellStart"/>
      <w:r w:rsidRPr="00A3253B">
        <w:t>susijusios</w:t>
      </w:r>
      <w:proofErr w:type="spellEnd"/>
      <w:r w:rsidRPr="00A3253B">
        <w:t xml:space="preserve"> </w:t>
      </w:r>
      <w:proofErr w:type="spellStart"/>
      <w:r w:rsidRPr="00A3253B">
        <w:t>su</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parengimu</w:t>
      </w:r>
      <w:proofErr w:type="spellEnd"/>
      <w:r w:rsidRPr="00A3253B">
        <w:t xml:space="preserve"> </w:t>
      </w:r>
      <w:proofErr w:type="spellStart"/>
      <w:r w:rsidRPr="00A3253B">
        <w:t>ir</w:t>
      </w:r>
      <w:proofErr w:type="spellEnd"/>
      <w:r w:rsidRPr="00A3253B">
        <w:t xml:space="preserve"> </w:t>
      </w:r>
      <w:proofErr w:type="spellStart"/>
      <w:r w:rsidRPr="00A3253B">
        <w:t>įgyvendinimu</w:t>
      </w:r>
      <w:proofErr w:type="spellEnd"/>
      <w:r w:rsidRPr="00A3253B">
        <w:t xml:space="preserve">, </w:t>
      </w:r>
      <w:proofErr w:type="spellStart"/>
      <w:r w:rsidRPr="00A3253B">
        <w:t>patirtos</w:t>
      </w:r>
      <w:proofErr w:type="spellEnd"/>
      <w:r w:rsidRPr="00A3253B">
        <w:t xml:space="preserve"> ne </w:t>
      </w:r>
      <w:proofErr w:type="spellStart"/>
      <w:r w:rsidRPr="00A3253B">
        <w:t>anksčiau</w:t>
      </w:r>
      <w:proofErr w:type="spellEnd"/>
      <w:r w:rsidRPr="00A3253B">
        <w:t xml:space="preserve"> </w:t>
      </w:r>
      <w:proofErr w:type="spellStart"/>
      <w:r w:rsidRPr="00A3253B">
        <w:t>kaip</w:t>
      </w:r>
      <w:proofErr w:type="spellEnd"/>
      <w:r w:rsidRPr="00A3253B">
        <w:t xml:space="preserve"> </w:t>
      </w:r>
      <w:smartTag w:uri="schemas-tilde-lv/tildestengine" w:element="metric2">
        <w:smartTagPr>
          <w:attr w:name="metric_value" w:val="2007"/>
          <w:attr w:name="metric_text" w:val="m"/>
        </w:smartTagPr>
        <w:r w:rsidRPr="00A3253B">
          <w:t>2007 m</w:t>
        </w:r>
      </w:smartTag>
      <w:r w:rsidRPr="00A3253B">
        <w:t xml:space="preserve">. </w:t>
      </w:r>
      <w:proofErr w:type="spellStart"/>
      <w:r w:rsidRPr="00A3253B">
        <w:t>sausio</w:t>
      </w:r>
      <w:proofErr w:type="spellEnd"/>
      <w:r w:rsidRPr="00A3253B">
        <w:t xml:space="preserve"> 1 d. </w:t>
      </w:r>
      <w:proofErr w:type="spellStart"/>
      <w:r w:rsidRPr="00A3253B">
        <w:t>ir</w:t>
      </w:r>
      <w:proofErr w:type="spellEnd"/>
      <w:r w:rsidRPr="00A3253B">
        <w:t xml:space="preserve"> ne </w:t>
      </w:r>
      <w:proofErr w:type="spellStart"/>
      <w:r w:rsidRPr="00A3253B">
        <w:t>anksčiau</w:t>
      </w:r>
      <w:proofErr w:type="spellEnd"/>
      <w:r w:rsidRPr="00A3253B">
        <w:t xml:space="preserve"> </w:t>
      </w:r>
      <w:proofErr w:type="spellStart"/>
      <w:r w:rsidRPr="00A3253B">
        <w:t>kaip</w:t>
      </w:r>
      <w:proofErr w:type="spellEnd"/>
      <w:r w:rsidRPr="00A3253B">
        <w:t xml:space="preserve"> </w:t>
      </w:r>
      <w:proofErr w:type="spellStart"/>
      <w:r w:rsidRPr="00A3253B">
        <w:t>prieš</w:t>
      </w:r>
      <w:proofErr w:type="spellEnd"/>
      <w:r w:rsidRPr="00A3253B">
        <w:t xml:space="preserve"> </w:t>
      </w:r>
      <w:proofErr w:type="spellStart"/>
      <w:r w:rsidRPr="00A3253B">
        <w:t>dvejus</w:t>
      </w:r>
      <w:proofErr w:type="spellEnd"/>
      <w:r w:rsidRPr="00A3253B">
        <w:t xml:space="preserve"> </w:t>
      </w:r>
      <w:proofErr w:type="spellStart"/>
      <w:r w:rsidRPr="00A3253B">
        <w:t>metus</w:t>
      </w:r>
      <w:proofErr w:type="spellEnd"/>
      <w:r w:rsidRPr="00A3253B">
        <w:t xml:space="preserve"> </w:t>
      </w:r>
      <w:proofErr w:type="spellStart"/>
      <w:r w:rsidRPr="00A3253B">
        <w:t>iki</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paraiškos</w:t>
      </w:r>
      <w:proofErr w:type="spellEnd"/>
      <w:r w:rsidRPr="00A3253B">
        <w:rPr>
          <w:rStyle w:val="Puslapioinaosnuoroda"/>
        </w:rPr>
        <w:footnoteReference w:id="13"/>
      </w:r>
      <w:r w:rsidRPr="00A3253B">
        <w:t xml:space="preserve"> </w:t>
      </w:r>
      <w:proofErr w:type="spellStart"/>
      <w:r w:rsidRPr="00A3253B">
        <w:t>pateikimo</w:t>
      </w:r>
      <w:proofErr w:type="spellEnd"/>
      <w:r w:rsidRPr="00A3253B">
        <w:t xml:space="preserve"> </w:t>
      </w:r>
      <w:proofErr w:type="spellStart"/>
      <w:r w:rsidRPr="00A3253B">
        <w:t>datos</w:t>
      </w:r>
      <w:proofErr w:type="spellEnd"/>
      <w:r w:rsidRPr="00A3253B">
        <w:t xml:space="preserve">. </w:t>
      </w:r>
      <w:proofErr w:type="spellStart"/>
      <w:r w:rsidRPr="00A3253B">
        <w:t>Jeigu</w:t>
      </w:r>
      <w:proofErr w:type="spellEnd"/>
      <w:r w:rsidRPr="00A3253B">
        <w:t xml:space="preserve"> </w:t>
      </w:r>
      <w:proofErr w:type="spellStart"/>
      <w:r w:rsidRPr="00A3253B">
        <w:t>Lėšos</w:t>
      </w:r>
      <w:proofErr w:type="spellEnd"/>
      <w:r w:rsidRPr="00A3253B">
        <w:t xml:space="preserve"> </w:t>
      </w:r>
      <w:proofErr w:type="spellStart"/>
      <w:r w:rsidRPr="00A3253B">
        <w:t>Vietos</w:t>
      </w:r>
      <w:proofErr w:type="spellEnd"/>
      <w:r w:rsidRPr="00A3253B">
        <w:t xml:space="preserve"> </w:t>
      </w:r>
      <w:proofErr w:type="spellStart"/>
      <w:r w:rsidRPr="00A3253B">
        <w:t>projektui</w:t>
      </w:r>
      <w:proofErr w:type="spellEnd"/>
      <w:r w:rsidRPr="00A3253B">
        <w:t xml:space="preserve"> </w:t>
      </w:r>
      <w:proofErr w:type="spellStart"/>
      <w:r w:rsidRPr="00A3253B">
        <w:t>įgyvendinti</w:t>
      </w:r>
      <w:proofErr w:type="spellEnd"/>
      <w:r w:rsidRPr="00A3253B">
        <w:t xml:space="preserve"> </w:t>
      </w:r>
      <w:proofErr w:type="spellStart"/>
      <w:r w:rsidRPr="00A3253B">
        <w:t>neskiriamos</w:t>
      </w:r>
      <w:proofErr w:type="spellEnd"/>
      <w:r w:rsidRPr="00A3253B">
        <w:t xml:space="preserve"> </w:t>
      </w:r>
      <w:proofErr w:type="spellStart"/>
      <w:r w:rsidRPr="00A3253B">
        <w:t>arba</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vykdytojo</w:t>
      </w:r>
      <w:proofErr w:type="spellEnd"/>
      <w:r w:rsidRPr="00A3253B">
        <w:t xml:space="preserve"> </w:t>
      </w:r>
      <w:proofErr w:type="spellStart"/>
      <w:r w:rsidRPr="00A3253B">
        <w:t>pirkimai</w:t>
      </w:r>
      <w:proofErr w:type="spellEnd"/>
      <w:r w:rsidRPr="00A3253B">
        <w:t xml:space="preserve">, </w:t>
      </w:r>
      <w:proofErr w:type="spellStart"/>
      <w:r w:rsidRPr="00A3253B">
        <w:t>susiję</w:t>
      </w:r>
      <w:proofErr w:type="spellEnd"/>
      <w:r w:rsidRPr="00A3253B">
        <w:t xml:space="preserve"> </w:t>
      </w:r>
      <w:proofErr w:type="spellStart"/>
      <w:r w:rsidRPr="00A3253B">
        <w:t>su</w:t>
      </w:r>
      <w:proofErr w:type="spellEnd"/>
      <w:r w:rsidRPr="00A3253B">
        <w:t xml:space="preserve"> </w:t>
      </w:r>
      <w:proofErr w:type="spellStart"/>
      <w:r w:rsidRPr="00A3253B">
        <w:t>bendrosiomis</w:t>
      </w:r>
      <w:proofErr w:type="spellEnd"/>
      <w:r w:rsidRPr="00A3253B">
        <w:t xml:space="preserve"> </w:t>
      </w:r>
      <w:proofErr w:type="spellStart"/>
      <w:r w:rsidRPr="00A3253B">
        <w:t>išlaidomis</w:t>
      </w:r>
      <w:proofErr w:type="spellEnd"/>
      <w:r w:rsidRPr="00A3253B">
        <w:t xml:space="preserve">, </w:t>
      </w:r>
      <w:proofErr w:type="spellStart"/>
      <w:r w:rsidRPr="00A3253B">
        <w:t>atlikti</w:t>
      </w:r>
      <w:proofErr w:type="spellEnd"/>
      <w:r w:rsidRPr="00A3253B">
        <w:t xml:space="preserve"> </w:t>
      </w:r>
      <w:proofErr w:type="spellStart"/>
      <w:r w:rsidRPr="00A3253B">
        <w:t>nesilaikant</w:t>
      </w:r>
      <w:proofErr w:type="spellEnd"/>
      <w:r w:rsidRPr="00A3253B">
        <w:t xml:space="preserve"> </w:t>
      </w:r>
      <w:proofErr w:type="spellStart"/>
      <w:r w:rsidRPr="00A3253B">
        <w:t>Teisės</w:t>
      </w:r>
      <w:proofErr w:type="spellEnd"/>
      <w:r w:rsidRPr="00A3253B">
        <w:t xml:space="preserve"> </w:t>
      </w:r>
      <w:proofErr w:type="spellStart"/>
      <w:r w:rsidRPr="00A3253B">
        <w:t>aktuose</w:t>
      </w:r>
      <w:proofErr w:type="spellEnd"/>
      <w:r w:rsidRPr="00A3253B">
        <w:t xml:space="preserve"> </w:t>
      </w:r>
      <w:proofErr w:type="spellStart"/>
      <w:r w:rsidRPr="00A3253B">
        <w:t>nustatytos</w:t>
      </w:r>
      <w:proofErr w:type="spellEnd"/>
      <w:r w:rsidRPr="00A3253B">
        <w:t xml:space="preserve"> </w:t>
      </w:r>
      <w:proofErr w:type="spellStart"/>
      <w:r w:rsidRPr="00A3253B">
        <w:t>tvarkos</w:t>
      </w:r>
      <w:proofErr w:type="spellEnd"/>
      <w:r w:rsidRPr="00A3253B">
        <w:t xml:space="preserve">, </w:t>
      </w:r>
      <w:proofErr w:type="spellStart"/>
      <w:r w:rsidRPr="00A3253B">
        <w:t>bendrosios</w:t>
      </w:r>
      <w:proofErr w:type="spellEnd"/>
      <w:r w:rsidRPr="00A3253B">
        <w:t xml:space="preserve"> </w:t>
      </w:r>
      <w:proofErr w:type="spellStart"/>
      <w:r w:rsidRPr="00A3253B">
        <w:t>išlaidos</w:t>
      </w:r>
      <w:proofErr w:type="spellEnd"/>
      <w:r w:rsidRPr="00A3253B">
        <w:t xml:space="preserve"> </w:t>
      </w:r>
      <w:proofErr w:type="spellStart"/>
      <w:r w:rsidRPr="00A3253B">
        <w:t>nefinansuojamos</w:t>
      </w:r>
      <w:proofErr w:type="spellEnd"/>
      <w:r w:rsidRPr="00A3253B">
        <w:t xml:space="preserve">. </w:t>
      </w:r>
      <w:proofErr w:type="spellStart"/>
      <w:r w:rsidRPr="00A3253B">
        <w:t>Visi</w:t>
      </w:r>
      <w:proofErr w:type="spellEnd"/>
      <w:r w:rsidRPr="00A3253B">
        <w:t xml:space="preserve"> </w:t>
      </w:r>
      <w:proofErr w:type="spellStart"/>
      <w:r w:rsidRPr="00A3253B">
        <w:t>su</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įgyvendinimu</w:t>
      </w:r>
      <w:proofErr w:type="spellEnd"/>
      <w:r w:rsidRPr="00A3253B">
        <w:t xml:space="preserve"> </w:t>
      </w:r>
      <w:proofErr w:type="spellStart"/>
      <w:r w:rsidRPr="00A3253B">
        <w:t>susiję</w:t>
      </w:r>
      <w:proofErr w:type="spellEnd"/>
      <w:r w:rsidRPr="00A3253B">
        <w:t xml:space="preserve"> </w:t>
      </w:r>
      <w:proofErr w:type="spellStart"/>
      <w:r w:rsidRPr="00A3253B">
        <w:t>išlaidų</w:t>
      </w:r>
      <w:proofErr w:type="spellEnd"/>
      <w:r w:rsidRPr="00A3253B">
        <w:t xml:space="preserve"> </w:t>
      </w:r>
      <w:proofErr w:type="spellStart"/>
      <w:r w:rsidRPr="00A3253B">
        <w:t>apmokėjimo</w:t>
      </w:r>
      <w:proofErr w:type="spellEnd"/>
      <w:r w:rsidRPr="00A3253B">
        <w:t xml:space="preserve"> </w:t>
      </w:r>
      <w:proofErr w:type="spellStart"/>
      <w:r w:rsidRPr="00A3253B">
        <w:t>įrodymo</w:t>
      </w:r>
      <w:proofErr w:type="spellEnd"/>
      <w:r w:rsidRPr="00A3253B">
        <w:t xml:space="preserve"> </w:t>
      </w:r>
      <w:proofErr w:type="spellStart"/>
      <w:r w:rsidRPr="00A3253B">
        <w:t>bei</w:t>
      </w:r>
      <w:proofErr w:type="spellEnd"/>
      <w:r w:rsidRPr="00A3253B">
        <w:t xml:space="preserve"> </w:t>
      </w:r>
      <w:proofErr w:type="spellStart"/>
      <w:r w:rsidRPr="00A3253B">
        <w:t>išlaidų</w:t>
      </w:r>
      <w:proofErr w:type="spellEnd"/>
      <w:r w:rsidRPr="00A3253B">
        <w:t xml:space="preserve"> </w:t>
      </w:r>
      <w:proofErr w:type="spellStart"/>
      <w:r w:rsidRPr="00A3253B">
        <w:t>pagrindimo</w:t>
      </w:r>
      <w:proofErr w:type="spellEnd"/>
      <w:r w:rsidRPr="00A3253B">
        <w:t xml:space="preserve"> </w:t>
      </w:r>
      <w:proofErr w:type="spellStart"/>
      <w:r w:rsidRPr="00A3253B">
        <w:t>įrodymo</w:t>
      </w:r>
      <w:proofErr w:type="spellEnd"/>
      <w:r w:rsidRPr="00A3253B">
        <w:t xml:space="preserve"> </w:t>
      </w:r>
      <w:proofErr w:type="spellStart"/>
      <w:r w:rsidRPr="00A3253B">
        <w:t>dokumentai</w:t>
      </w:r>
      <w:proofErr w:type="spellEnd"/>
      <w:r w:rsidRPr="00A3253B">
        <w:t xml:space="preserve"> </w:t>
      </w:r>
      <w:proofErr w:type="spellStart"/>
      <w:r w:rsidRPr="00A3253B">
        <w:t>turi</w:t>
      </w:r>
      <w:proofErr w:type="spellEnd"/>
      <w:r w:rsidRPr="00A3253B">
        <w:t xml:space="preserve"> </w:t>
      </w:r>
      <w:proofErr w:type="spellStart"/>
      <w:r w:rsidRPr="00A3253B">
        <w:t>būti</w:t>
      </w:r>
      <w:proofErr w:type="spellEnd"/>
      <w:r w:rsidRPr="00A3253B">
        <w:t xml:space="preserve"> </w:t>
      </w:r>
      <w:proofErr w:type="spellStart"/>
      <w:r w:rsidRPr="00A3253B">
        <w:t>išrašyti</w:t>
      </w:r>
      <w:proofErr w:type="spellEnd"/>
      <w:r w:rsidRPr="00A3253B">
        <w:t xml:space="preserve">, </w:t>
      </w:r>
      <w:proofErr w:type="spellStart"/>
      <w:r w:rsidRPr="00A3253B">
        <w:t>mokėjimo</w:t>
      </w:r>
      <w:proofErr w:type="spellEnd"/>
      <w:r w:rsidRPr="00A3253B">
        <w:t xml:space="preserve"> </w:t>
      </w:r>
      <w:proofErr w:type="spellStart"/>
      <w:r w:rsidRPr="00A3253B">
        <w:t>prašymai</w:t>
      </w:r>
      <w:proofErr w:type="spellEnd"/>
      <w:r w:rsidRPr="00A3253B">
        <w:t xml:space="preserve"> </w:t>
      </w:r>
      <w:proofErr w:type="spellStart"/>
      <w:r w:rsidRPr="00A3253B">
        <w:t>Agentūrai</w:t>
      </w:r>
      <w:proofErr w:type="spellEnd"/>
      <w:r w:rsidRPr="00A3253B">
        <w:t xml:space="preserve"> </w:t>
      </w:r>
      <w:proofErr w:type="spellStart"/>
      <w:r w:rsidRPr="00A3253B">
        <w:t>pateikti</w:t>
      </w:r>
      <w:proofErr w:type="spellEnd"/>
      <w:r w:rsidRPr="00A3253B">
        <w:t xml:space="preserve"> </w:t>
      </w:r>
      <w:proofErr w:type="spellStart"/>
      <w:r w:rsidRPr="00A3253B">
        <w:t>laikotarpiu</w:t>
      </w:r>
      <w:proofErr w:type="spellEnd"/>
      <w:r w:rsidRPr="00A3253B">
        <w:t xml:space="preserve">, </w:t>
      </w:r>
      <w:proofErr w:type="spellStart"/>
      <w:r w:rsidRPr="00A3253B">
        <w:t>kaip</w:t>
      </w:r>
      <w:proofErr w:type="spellEnd"/>
      <w:r w:rsidRPr="00A3253B">
        <w:t xml:space="preserve"> </w:t>
      </w:r>
      <w:proofErr w:type="spellStart"/>
      <w:r w:rsidRPr="00A3253B">
        <w:t>nustatyta</w:t>
      </w:r>
      <w:proofErr w:type="spellEnd"/>
      <w:r w:rsidRPr="00A3253B">
        <w:t xml:space="preserve"> </w:t>
      </w:r>
      <w:proofErr w:type="spellStart"/>
      <w:r w:rsidRPr="00A3253B">
        <w:t>šios</w:t>
      </w:r>
      <w:proofErr w:type="spellEnd"/>
      <w:r w:rsidRPr="00A3253B">
        <w:t xml:space="preserve"> </w:t>
      </w:r>
      <w:proofErr w:type="spellStart"/>
      <w:r w:rsidRPr="00A3253B">
        <w:t>Sutarties</w:t>
      </w:r>
      <w:proofErr w:type="spellEnd"/>
      <w:r w:rsidRPr="00A3253B">
        <w:t xml:space="preserve"> 3.1–3.2 </w:t>
      </w:r>
      <w:proofErr w:type="spellStart"/>
      <w:r w:rsidRPr="00A3253B">
        <w:t>punktuose</w:t>
      </w:r>
      <w:proofErr w:type="spellEnd"/>
      <w:r w:rsidRPr="00A3253B">
        <w:rPr>
          <w:rStyle w:val="Puslapioinaosnuoroda"/>
        </w:rPr>
        <w:footnoteReference w:id="14"/>
      </w:r>
      <w:r w:rsidRPr="00A3253B">
        <w:t>;</w:t>
      </w:r>
    </w:p>
    <w:p w14:paraId="3334B82E" w14:textId="77777777" w:rsidR="00477B79" w:rsidRPr="00A3253B" w:rsidRDefault="00477B79" w:rsidP="00477B79">
      <w:pPr>
        <w:pStyle w:val="Betarp"/>
        <w:tabs>
          <w:tab w:val="left" w:pos="1418"/>
        </w:tabs>
        <w:ind w:firstLine="902"/>
        <w:jc w:val="both"/>
      </w:pPr>
      <w:r w:rsidRPr="00A3253B">
        <w:t>2.4.</w:t>
      </w:r>
      <w:r w:rsidRPr="00A3253B">
        <w:tab/>
        <w:t>patirtos įgyvendinant Vietos projektą, bet ne anksčiau kaip sprendimo skirti paramą įgyvendinti Vietos projektą priėmimo dieną, išskyrus bendrąsias išlaidas. Tiesiogiai su Vietos projekto parengimu ir įgyvendinimu susijusios bendrosios išlaidos, patirtos ne anksčiau kaip prieš 2 (dvejus) metus iki Paraiškos pateikimo dienos</w:t>
      </w:r>
      <w:r w:rsidRPr="00A3253B">
        <w:rPr>
          <w:rStyle w:val="Puslapioinaosnuoroda"/>
        </w:rPr>
        <w:footnoteReference w:id="15"/>
      </w:r>
      <w:r w:rsidRPr="00A3253B">
        <w:t>. Jei Lėšos Vietos projektui įgyvendinti neskiriamos arba išlaidos, numatytos Vietos projekte, vertinimo metu pripažįstamos netinkamomis finansuoti ir (arba) nėra nurodytos Teisės aktuose arba pirkimai atlikti nesilaikant Teisės aktuose numatytos pirkimo tvarkos, išlaidos nefinansuojamos;</w:t>
      </w:r>
      <w:r w:rsidRPr="00A3253B">
        <w:rPr>
          <w:rStyle w:val="Puslapioinaosnuoroda"/>
        </w:rPr>
        <w:footnoteReference w:id="16"/>
      </w:r>
    </w:p>
    <w:p w14:paraId="088A949B" w14:textId="77777777" w:rsidR="00477B79" w:rsidRPr="00A3253B" w:rsidRDefault="00477B79" w:rsidP="00477B79">
      <w:pPr>
        <w:pStyle w:val="Betarp"/>
        <w:tabs>
          <w:tab w:val="left" w:pos="1418"/>
        </w:tabs>
        <w:ind w:firstLine="902"/>
        <w:jc w:val="both"/>
      </w:pPr>
      <w:r w:rsidRPr="00A3253B">
        <w:t>2.4.</w:t>
      </w:r>
      <w:r w:rsidRPr="00A3253B">
        <w:tab/>
        <w:t>patirtos pareiškėjo nuo Paraiškos pateikimo dienos. Bendrosios išlaidos, tiesiogiai susijusios su Vietos projekto parengimu ir administravimu, patirtos ne anksčiau kaip prieš 1 (vienerius) metus iki Paraiškos pateikimo dienos;</w:t>
      </w:r>
      <w:r w:rsidRPr="00A3253B">
        <w:rPr>
          <w:rStyle w:val="Puslapioinaosnuoroda"/>
        </w:rPr>
        <w:t xml:space="preserve"> </w:t>
      </w:r>
      <w:r w:rsidRPr="00A3253B">
        <w:rPr>
          <w:rStyle w:val="Puslapioinaosnuoroda"/>
        </w:rPr>
        <w:footnoteReference w:id="17"/>
      </w:r>
    </w:p>
    <w:p w14:paraId="4773B442" w14:textId="77777777" w:rsidR="00477B79" w:rsidRPr="00A3253B" w:rsidRDefault="00477B79" w:rsidP="00477B79">
      <w:pPr>
        <w:pStyle w:val="Betarp"/>
        <w:tabs>
          <w:tab w:val="left" w:pos="1418"/>
        </w:tabs>
        <w:ind w:firstLine="902"/>
        <w:jc w:val="both"/>
      </w:pPr>
      <w:r w:rsidRPr="00A3253B">
        <w:t>2.4.</w:t>
      </w:r>
      <w:r w:rsidRPr="00A3253B">
        <w:tab/>
        <w:t>padarytos ne anksčiau kaip nuo P</w:t>
      </w:r>
      <w:r w:rsidRPr="00A3253B">
        <w:rPr>
          <w:color w:val="000000"/>
        </w:rPr>
        <w:t>araiškos užregistravimo dienos</w:t>
      </w:r>
      <w:r w:rsidRPr="00A3253B">
        <w:t xml:space="preserve"> ir Vietos projekto įgyvendinimo metu, kaip nurodyta Sutarties 3 punkte, ir tiesiogiai su Vietos projekto parengiamaisiais darbais susijusios bendrosios išlaidos, padarytos ne anksčiau kaip 20_ m. ___ d. Bendrosios išlaidos, kurios yra tiesiogiai susijusios su Vietos projekto parengimu ir administravimu, ir išlaidos, pareiškėjo patirtos įgyvendinant Vietos projektą, turi būti patirtos ne anksčiau kaip prieš 1 (vienerius) metus iki Paraiškos pateikimo dienos;</w:t>
      </w:r>
      <w:r w:rsidRPr="00A3253B">
        <w:rPr>
          <w:rStyle w:val="Puslapioinaosnuoroda"/>
        </w:rPr>
        <w:footnoteReference w:id="18"/>
      </w:r>
    </w:p>
    <w:p w14:paraId="3CD7196D" w14:textId="77777777" w:rsidR="00477B79" w:rsidRPr="00A3253B" w:rsidRDefault="00477B79" w:rsidP="00477B79">
      <w:pPr>
        <w:pStyle w:val="Pagrindinistekstas"/>
        <w:tabs>
          <w:tab w:val="left" w:pos="720"/>
          <w:tab w:val="left" w:pos="1418"/>
        </w:tabs>
        <w:spacing w:after="0"/>
        <w:ind w:firstLine="902"/>
      </w:pPr>
      <w:r w:rsidRPr="00A3253B">
        <w:t>2.4.</w:t>
      </w:r>
      <w:r w:rsidRPr="00A3253B">
        <w:tab/>
      </w:r>
      <w:proofErr w:type="spellStart"/>
      <w:r w:rsidRPr="00A3253B">
        <w:t>padarytos</w:t>
      </w:r>
      <w:proofErr w:type="spellEnd"/>
      <w:r w:rsidRPr="00A3253B">
        <w:t xml:space="preserve"> ne </w:t>
      </w:r>
      <w:proofErr w:type="spellStart"/>
      <w:r w:rsidRPr="00A3253B">
        <w:t>anksčiau</w:t>
      </w:r>
      <w:proofErr w:type="spellEnd"/>
      <w:r w:rsidRPr="00A3253B">
        <w:t xml:space="preserve"> </w:t>
      </w:r>
      <w:proofErr w:type="spellStart"/>
      <w:r w:rsidRPr="00A3253B">
        <w:t>kaip</w:t>
      </w:r>
      <w:proofErr w:type="spellEnd"/>
      <w:r w:rsidRPr="00A3253B">
        <w:t xml:space="preserve"> </w:t>
      </w:r>
      <w:proofErr w:type="spellStart"/>
      <w:r w:rsidRPr="00A3253B">
        <w:t>prieš</w:t>
      </w:r>
      <w:proofErr w:type="spellEnd"/>
      <w:r w:rsidRPr="00A3253B">
        <w:t xml:space="preserve"> 2 (</w:t>
      </w:r>
      <w:proofErr w:type="spellStart"/>
      <w:r w:rsidRPr="00A3253B">
        <w:t>dvejus</w:t>
      </w:r>
      <w:proofErr w:type="spellEnd"/>
      <w:r w:rsidRPr="00A3253B">
        <w:t xml:space="preserve">) </w:t>
      </w:r>
      <w:proofErr w:type="spellStart"/>
      <w:r w:rsidRPr="00A3253B">
        <w:t>metus</w:t>
      </w:r>
      <w:proofErr w:type="spellEnd"/>
      <w:r w:rsidRPr="00A3253B">
        <w:t xml:space="preserve"> </w:t>
      </w:r>
      <w:proofErr w:type="spellStart"/>
      <w:r w:rsidRPr="00A3253B">
        <w:t>iki</w:t>
      </w:r>
      <w:proofErr w:type="spellEnd"/>
      <w:r w:rsidRPr="00A3253B">
        <w:t xml:space="preserve"> </w:t>
      </w:r>
      <w:proofErr w:type="spellStart"/>
      <w:r w:rsidRPr="00A3253B">
        <w:t>Paraiškos</w:t>
      </w:r>
      <w:proofErr w:type="spellEnd"/>
      <w:r w:rsidRPr="00A3253B">
        <w:t xml:space="preserve"> </w:t>
      </w:r>
      <w:proofErr w:type="spellStart"/>
      <w:r w:rsidRPr="00A3253B">
        <w:t>pateikimo</w:t>
      </w:r>
      <w:proofErr w:type="spellEnd"/>
      <w:r w:rsidRPr="00A3253B">
        <w:t xml:space="preserve"> </w:t>
      </w:r>
      <w:proofErr w:type="spellStart"/>
      <w:r w:rsidRPr="00A3253B">
        <w:t>dienos</w:t>
      </w:r>
      <w:proofErr w:type="spellEnd"/>
      <w:r w:rsidRPr="00A3253B">
        <w:t>;</w:t>
      </w:r>
      <w:r w:rsidRPr="00A3253B">
        <w:rPr>
          <w:rStyle w:val="Puslapioinaosnuoroda"/>
        </w:rPr>
        <w:footnoteReference w:id="19"/>
      </w:r>
    </w:p>
    <w:p w14:paraId="22F72F16" w14:textId="77777777" w:rsidR="00477B79" w:rsidRPr="00A3253B" w:rsidRDefault="00477B79" w:rsidP="00477B79">
      <w:pPr>
        <w:pStyle w:val="Pagrindinistekstas"/>
        <w:tabs>
          <w:tab w:val="left" w:pos="0"/>
          <w:tab w:val="left" w:pos="720"/>
          <w:tab w:val="left" w:pos="1418"/>
        </w:tabs>
        <w:spacing w:after="0"/>
        <w:ind w:firstLine="902"/>
        <w:jc w:val="both"/>
      </w:pPr>
      <w:r w:rsidRPr="00A3253B">
        <w:lastRenderedPageBreak/>
        <w:t>2.5.</w:t>
      </w:r>
      <w:r w:rsidRPr="00A3253B">
        <w:tab/>
      </w:r>
      <w:proofErr w:type="spellStart"/>
      <w:r w:rsidRPr="00A3253B">
        <w:t>patirtos</w:t>
      </w:r>
      <w:proofErr w:type="spellEnd"/>
      <w:r w:rsidRPr="00A3253B">
        <w:t xml:space="preserve"> </w:t>
      </w:r>
      <w:proofErr w:type="spellStart"/>
      <w:r w:rsidRPr="00A3253B">
        <w:t>nepažeidžiant</w:t>
      </w:r>
      <w:proofErr w:type="spellEnd"/>
      <w:r w:rsidRPr="00A3253B">
        <w:t xml:space="preserve"> ES </w:t>
      </w:r>
      <w:proofErr w:type="spellStart"/>
      <w:r w:rsidRPr="00A3253B">
        <w:t>ir</w:t>
      </w:r>
      <w:proofErr w:type="spellEnd"/>
      <w:r w:rsidRPr="00A3253B">
        <w:t xml:space="preserve"> </w:t>
      </w:r>
      <w:proofErr w:type="spellStart"/>
      <w:r w:rsidRPr="00A3253B">
        <w:t>Lietuvos</w:t>
      </w:r>
      <w:proofErr w:type="spellEnd"/>
      <w:r w:rsidRPr="00A3253B">
        <w:t xml:space="preserve"> </w:t>
      </w:r>
      <w:proofErr w:type="spellStart"/>
      <w:r w:rsidRPr="00A3253B">
        <w:t>Respublikos</w:t>
      </w:r>
      <w:proofErr w:type="spellEnd"/>
      <w:r w:rsidRPr="00A3253B">
        <w:t xml:space="preserve"> </w:t>
      </w:r>
      <w:proofErr w:type="spellStart"/>
      <w:r w:rsidRPr="00A3253B">
        <w:t>teisės</w:t>
      </w:r>
      <w:proofErr w:type="spellEnd"/>
      <w:r w:rsidRPr="00A3253B">
        <w:t xml:space="preserve"> </w:t>
      </w:r>
      <w:proofErr w:type="spellStart"/>
      <w:r w:rsidRPr="00A3253B">
        <w:t>aktų</w:t>
      </w:r>
      <w:proofErr w:type="spellEnd"/>
      <w:r w:rsidRPr="00A3253B">
        <w:t xml:space="preserve">, </w:t>
      </w:r>
      <w:proofErr w:type="spellStart"/>
      <w:r w:rsidRPr="00A3253B">
        <w:t>faktiškai</w:t>
      </w:r>
      <w:proofErr w:type="spellEnd"/>
      <w:r w:rsidRPr="00A3253B">
        <w:t xml:space="preserve"> </w:t>
      </w:r>
      <w:proofErr w:type="spellStart"/>
      <w:r w:rsidRPr="00A3253B">
        <w:t>patirtos</w:t>
      </w:r>
      <w:proofErr w:type="spellEnd"/>
      <w:r w:rsidRPr="00A3253B">
        <w:t xml:space="preserve">, </w:t>
      </w:r>
      <w:proofErr w:type="spellStart"/>
      <w:r w:rsidRPr="00A3253B">
        <w:t>įtrauktos</w:t>
      </w:r>
      <w:proofErr w:type="spellEnd"/>
      <w:r w:rsidRPr="00A3253B">
        <w:t xml:space="preserve"> į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vykdytojo</w:t>
      </w:r>
      <w:proofErr w:type="spellEnd"/>
      <w:r w:rsidRPr="00A3253B">
        <w:t xml:space="preserve"> </w:t>
      </w:r>
      <w:proofErr w:type="spellStart"/>
      <w:r w:rsidRPr="00A3253B">
        <w:t>apskaitą</w:t>
      </w:r>
      <w:proofErr w:type="spellEnd"/>
      <w:r w:rsidRPr="00A3253B">
        <w:t xml:space="preserve"> </w:t>
      </w:r>
      <w:proofErr w:type="spellStart"/>
      <w:r w:rsidRPr="00A3253B">
        <w:t>ir</w:t>
      </w:r>
      <w:proofErr w:type="spellEnd"/>
      <w:r w:rsidRPr="00A3253B">
        <w:t xml:space="preserve"> </w:t>
      </w:r>
      <w:proofErr w:type="spellStart"/>
      <w:r w:rsidRPr="00A3253B">
        <w:t>gali</w:t>
      </w:r>
      <w:proofErr w:type="spellEnd"/>
      <w:r w:rsidRPr="00A3253B">
        <w:t xml:space="preserve"> </w:t>
      </w:r>
      <w:proofErr w:type="spellStart"/>
      <w:r w:rsidRPr="00A3253B">
        <w:t>būti</w:t>
      </w:r>
      <w:proofErr w:type="spellEnd"/>
      <w:r w:rsidRPr="00A3253B">
        <w:t xml:space="preserve"> </w:t>
      </w:r>
      <w:proofErr w:type="spellStart"/>
      <w:r w:rsidRPr="00A3253B">
        <w:t>atpažįstamos</w:t>
      </w:r>
      <w:proofErr w:type="spellEnd"/>
      <w:r w:rsidRPr="00A3253B">
        <w:t xml:space="preserve">, </w:t>
      </w:r>
      <w:proofErr w:type="spellStart"/>
      <w:r w:rsidRPr="00A3253B">
        <w:t>pagrįstos</w:t>
      </w:r>
      <w:proofErr w:type="spellEnd"/>
      <w:r w:rsidRPr="00A3253B">
        <w:t xml:space="preserve"> </w:t>
      </w:r>
      <w:proofErr w:type="spellStart"/>
      <w:r w:rsidRPr="00A3253B">
        <w:t>ir</w:t>
      </w:r>
      <w:proofErr w:type="spellEnd"/>
      <w:r w:rsidRPr="00A3253B">
        <w:t xml:space="preserve"> </w:t>
      </w:r>
      <w:proofErr w:type="spellStart"/>
      <w:r w:rsidRPr="00A3253B">
        <w:t>patvirtinamos</w:t>
      </w:r>
      <w:proofErr w:type="spellEnd"/>
      <w:r w:rsidRPr="00A3253B">
        <w:t xml:space="preserve"> </w:t>
      </w:r>
      <w:proofErr w:type="spellStart"/>
      <w:r w:rsidRPr="00A3253B">
        <w:t>atitinkamais</w:t>
      </w:r>
      <w:proofErr w:type="spellEnd"/>
      <w:r w:rsidRPr="00A3253B">
        <w:t xml:space="preserve"> </w:t>
      </w:r>
      <w:proofErr w:type="spellStart"/>
      <w:r w:rsidRPr="00A3253B">
        <w:t>išlaidas</w:t>
      </w:r>
      <w:proofErr w:type="spellEnd"/>
      <w:r w:rsidRPr="00A3253B">
        <w:t xml:space="preserve"> </w:t>
      </w:r>
      <w:proofErr w:type="spellStart"/>
      <w:r w:rsidRPr="00A3253B">
        <w:t>pateisinančiais</w:t>
      </w:r>
      <w:proofErr w:type="spellEnd"/>
      <w:r w:rsidRPr="00A3253B">
        <w:t xml:space="preserve"> </w:t>
      </w:r>
      <w:proofErr w:type="spellStart"/>
      <w:r w:rsidRPr="00A3253B">
        <w:t>ir</w:t>
      </w:r>
      <w:proofErr w:type="spellEnd"/>
      <w:r w:rsidRPr="00A3253B">
        <w:t xml:space="preserve"> </w:t>
      </w:r>
      <w:proofErr w:type="spellStart"/>
      <w:r w:rsidRPr="00A3253B">
        <w:t>išlaidų</w:t>
      </w:r>
      <w:proofErr w:type="spellEnd"/>
      <w:r w:rsidRPr="00A3253B">
        <w:t xml:space="preserve"> </w:t>
      </w:r>
      <w:proofErr w:type="spellStart"/>
      <w:r w:rsidRPr="00A3253B">
        <w:t>apmokėjimą</w:t>
      </w:r>
      <w:proofErr w:type="spellEnd"/>
      <w:r w:rsidRPr="00A3253B">
        <w:t xml:space="preserve"> </w:t>
      </w:r>
      <w:proofErr w:type="spellStart"/>
      <w:r w:rsidRPr="00A3253B">
        <w:t>įrodančiais</w:t>
      </w:r>
      <w:proofErr w:type="spellEnd"/>
      <w:r w:rsidRPr="00A3253B">
        <w:t xml:space="preserve"> </w:t>
      </w:r>
      <w:proofErr w:type="spellStart"/>
      <w:r w:rsidRPr="00A3253B">
        <w:t>dokumentais</w:t>
      </w:r>
      <w:proofErr w:type="spellEnd"/>
      <w:r w:rsidRPr="00A3253B">
        <w:t xml:space="preserve"> (</w:t>
      </w:r>
      <w:proofErr w:type="spellStart"/>
      <w:r w:rsidRPr="00A3253B">
        <w:t>rangovų</w:t>
      </w:r>
      <w:proofErr w:type="spellEnd"/>
      <w:r w:rsidRPr="00A3253B">
        <w:t xml:space="preserve">, </w:t>
      </w:r>
      <w:proofErr w:type="spellStart"/>
      <w:r w:rsidRPr="00A3253B">
        <w:t>paslaugų</w:t>
      </w:r>
      <w:proofErr w:type="spellEnd"/>
      <w:r w:rsidRPr="00A3253B">
        <w:t xml:space="preserve"> </w:t>
      </w:r>
      <w:proofErr w:type="spellStart"/>
      <w:r w:rsidRPr="00A3253B">
        <w:t>teikėjų</w:t>
      </w:r>
      <w:proofErr w:type="spellEnd"/>
      <w:r w:rsidRPr="00A3253B">
        <w:t xml:space="preserve"> </w:t>
      </w:r>
      <w:proofErr w:type="spellStart"/>
      <w:r w:rsidRPr="00A3253B">
        <w:t>ar</w:t>
      </w:r>
      <w:proofErr w:type="spellEnd"/>
      <w:r w:rsidRPr="00A3253B">
        <w:t xml:space="preserve"> </w:t>
      </w:r>
      <w:proofErr w:type="spellStart"/>
      <w:r w:rsidRPr="00A3253B">
        <w:t>prekių</w:t>
      </w:r>
      <w:proofErr w:type="spellEnd"/>
      <w:r w:rsidRPr="00A3253B">
        <w:t xml:space="preserve"> </w:t>
      </w:r>
      <w:proofErr w:type="spellStart"/>
      <w:r w:rsidRPr="00A3253B">
        <w:t>tiekėjų</w:t>
      </w:r>
      <w:proofErr w:type="spellEnd"/>
      <w:r w:rsidRPr="00A3253B">
        <w:t xml:space="preserve"> </w:t>
      </w:r>
      <w:proofErr w:type="spellStart"/>
      <w:r w:rsidRPr="00A3253B">
        <w:t>pateiktomis</w:t>
      </w:r>
      <w:proofErr w:type="spellEnd"/>
      <w:r w:rsidRPr="00A3253B">
        <w:t xml:space="preserve"> </w:t>
      </w:r>
      <w:proofErr w:type="spellStart"/>
      <w:r w:rsidRPr="00A3253B">
        <w:t>sąskaitomis</w:t>
      </w:r>
      <w:proofErr w:type="spellEnd"/>
      <w:r w:rsidRPr="00A3253B">
        <w:t xml:space="preserve">, </w:t>
      </w:r>
      <w:proofErr w:type="spellStart"/>
      <w:r w:rsidRPr="00A3253B">
        <w:t>perdavimo</w:t>
      </w:r>
      <w:proofErr w:type="spellEnd"/>
      <w:r w:rsidRPr="00A3253B">
        <w:t>–</w:t>
      </w:r>
      <w:proofErr w:type="spellStart"/>
      <w:r w:rsidRPr="00A3253B">
        <w:t>priėmimo</w:t>
      </w:r>
      <w:proofErr w:type="spellEnd"/>
      <w:r w:rsidRPr="00A3253B">
        <w:t xml:space="preserve"> </w:t>
      </w:r>
      <w:proofErr w:type="spellStart"/>
      <w:r w:rsidRPr="00A3253B">
        <w:t>aktais</w:t>
      </w:r>
      <w:proofErr w:type="spellEnd"/>
      <w:r w:rsidRPr="00A3253B">
        <w:t xml:space="preserve">, </w:t>
      </w:r>
      <w:proofErr w:type="spellStart"/>
      <w:r w:rsidRPr="00A3253B">
        <w:t>darbo</w:t>
      </w:r>
      <w:proofErr w:type="spellEnd"/>
      <w:r w:rsidRPr="00A3253B">
        <w:t xml:space="preserve"> </w:t>
      </w:r>
      <w:proofErr w:type="spellStart"/>
      <w:r w:rsidRPr="00A3253B">
        <w:t>laiko</w:t>
      </w:r>
      <w:proofErr w:type="spellEnd"/>
      <w:r w:rsidRPr="00A3253B">
        <w:t xml:space="preserve"> </w:t>
      </w:r>
      <w:proofErr w:type="spellStart"/>
      <w:r w:rsidRPr="00A3253B">
        <w:t>apskaitos</w:t>
      </w:r>
      <w:proofErr w:type="spellEnd"/>
      <w:r w:rsidRPr="00A3253B">
        <w:t xml:space="preserve"> </w:t>
      </w:r>
      <w:proofErr w:type="spellStart"/>
      <w:r w:rsidRPr="00A3253B">
        <w:t>žiniaraščiais</w:t>
      </w:r>
      <w:proofErr w:type="spellEnd"/>
      <w:r w:rsidRPr="00A3253B">
        <w:t xml:space="preserve">, </w:t>
      </w:r>
      <w:proofErr w:type="spellStart"/>
      <w:r w:rsidRPr="00A3253B">
        <w:t>kelionių</w:t>
      </w:r>
      <w:proofErr w:type="spellEnd"/>
      <w:r w:rsidRPr="00A3253B">
        <w:t xml:space="preserve"> </w:t>
      </w:r>
      <w:proofErr w:type="spellStart"/>
      <w:r w:rsidRPr="00A3253B">
        <w:t>dokumentais</w:t>
      </w:r>
      <w:proofErr w:type="spellEnd"/>
      <w:r w:rsidRPr="00A3253B">
        <w:t xml:space="preserve">, </w:t>
      </w:r>
      <w:proofErr w:type="spellStart"/>
      <w:r w:rsidRPr="00A3253B">
        <w:t>įnašo</w:t>
      </w:r>
      <w:proofErr w:type="spellEnd"/>
      <w:r w:rsidRPr="00A3253B">
        <w:t xml:space="preserve"> </w:t>
      </w:r>
      <w:proofErr w:type="spellStart"/>
      <w:r w:rsidRPr="00A3253B">
        <w:t>natūra</w:t>
      </w:r>
      <w:proofErr w:type="spellEnd"/>
      <w:r w:rsidRPr="00A3253B">
        <w:t xml:space="preserve"> (</w:t>
      </w:r>
      <w:proofErr w:type="spellStart"/>
      <w:r w:rsidRPr="00A3253B">
        <w:t>nemokamo</w:t>
      </w:r>
      <w:proofErr w:type="spellEnd"/>
      <w:r w:rsidRPr="00A3253B">
        <w:t xml:space="preserve"> </w:t>
      </w:r>
      <w:proofErr w:type="spellStart"/>
      <w:r w:rsidRPr="00A3253B">
        <w:t>savanoriško</w:t>
      </w:r>
      <w:proofErr w:type="spellEnd"/>
      <w:r w:rsidRPr="00A3253B">
        <w:t xml:space="preserve"> </w:t>
      </w:r>
      <w:proofErr w:type="spellStart"/>
      <w:r w:rsidRPr="00A3253B">
        <w:t>darbo</w:t>
      </w:r>
      <w:proofErr w:type="spellEnd"/>
      <w:r w:rsidRPr="00A3253B">
        <w:t xml:space="preserve">) </w:t>
      </w:r>
      <w:proofErr w:type="spellStart"/>
      <w:r w:rsidRPr="00A3253B">
        <w:t>apskaitos</w:t>
      </w:r>
      <w:proofErr w:type="spellEnd"/>
      <w:r w:rsidRPr="00A3253B">
        <w:t xml:space="preserve"> </w:t>
      </w:r>
      <w:proofErr w:type="spellStart"/>
      <w:r w:rsidRPr="00A3253B">
        <w:t>dokumentais</w:t>
      </w:r>
      <w:proofErr w:type="spellEnd"/>
      <w:r w:rsidRPr="00A3253B">
        <w:t xml:space="preserve"> </w:t>
      </w:r>
      <w:proofErr w:type="spellStart"/>
      <w:r w:rsidRPr="00A3253B">
        <w:t>ir</w:t>
      </w:r>
      <w:proofErr w:type="spellEnd"/>
      <w:r w:rsidRPr="00A3253B">
        <w:t xml:space="preserve"> </w:t>
      </w:r>
      <w:proofErr w:type="spellStart"/>
      <w:r w:rsidRPr="00A3253B">
        <w:t>kitais</w:t>
      </w:r>
      <w:proofErr w:type="spellEnd"/>
      <w:r w:rsidRPr="00A3253B">
        <w:t xml:space="preserve"> </w:t>
      </w:r>
      <w:proofErr w:type="spellStart"/>
      <w:r w:rsidRPr="00A3253B">
        <w:t>dokumentais</w:t>
      </w:r>
      <w:proofErr w:type="spellEnd"/>
      <w:r w:rsidRPr="00A3253B">
        <w:t xml:space="preserve">, </w:t>
      </w:r>
      <w:proofErr w:type="spellStart"/>
      <w:r w:rsidRPr="00A3253B">
        <w:t>pateisinančiais</w:t>
      </w:r>
      <w:proofErr w:type="spellEnd"/>
      <w:r w:rsidRPr="00A3253B">
        <w:t xml:space="preserve"> </w:t>
      </w:r>
      <w:proofErr w:type="spellStart"/>
      <w:r w:rsidRPr="00A3253B">
        <w:t>patirtas</w:t>
      </w:r>
      <w:proofErr w:type="spellEnd"/>
      <w:r w:rsidRPr="00A3253B">
        <w:t xml:space="preserve"> </w:t>
      </w:r>
      <w:proofErr w:type="spellStart"/>
      <w:r w:rsidRPr="00A3253B">
        <w:t>išlaidas</w:t>
      </w:r>
      <w:proofErr w:type="spellEnd"/>
      <w:r w:rsidRPr="00A3253B">
        <w:t xml:space="preserve">, </w:t>
      </w:r>
      <w:proofErr w:type="spellStart"/>
      <w:r w:rsidRPr="00A3253B">
        <w:t>finansinės</w:t>
      </w:r>
      <w:proofErr w:type="spellEnd"/>
      <w:r w:rsidRPr="00A3253B">
        <w:t xml:space="preserve"> </w:t>
      </w:r>
      <w:proofErr w:type="spellStart"/>
      <w:r w:rsidRPr="00A3253B">
        <w:t>institucijos</w:t>
      </w:r>
      <w:proofErr w:type="spellEnd"/>
      <w:r w:rsidRPr="00A3253B">
        <w:t xml:space="preserve"> </w:t>
      </w:r>
      <w:proofErr w:type="spellStart"/>
      <w:r w:rsidRPr="00A3253B">
        <w:t>spaudu</w:t>
      </w:r>
      <w:proofErr w:type="spellEnd"/>
      <w:r w:rsidRPr="00A3253B">
        <w:t xml:space="preserve"> </w:t>
      </w:r>
      <w:proofErr w:type="spellStart"/>
      <w:r w:rsidRPr="00A3253B">
        <w:t>patvirtintais</w:t>
      </w:r>
      <w:proofErr w:type="spellEnd"/>
      <w:r w:rsidRPr="00A3253B">
        <w:t xml:space="preserve"> </w:t>
      </w:r>
      <w:proofErr w:type="spellStart"/>
      <w:r w:rsidRPr="00A3253B">
        <w:t>finansinės</w:t>
      </w:r>
      <w:proofErr w:type="spellEnd"/>
      <w:r w:rsidRPr="00A3253B">
        <w:t xml:space="preserve"> </w:t>
      </w:r>
      <w:proofErr w:type="spellStart"/>
      <w:r w:rsidRPr="00A3253B">
        <w:t>institucijos</w:t>
      </w:r>
      <w:proofErr w:type="spellEnd"/>
      <w:r w:rsidRPr="00A3253B">
        <w:t xml:space="preserve"> </w:t>
      </w:r>
      <w:proofErr w:type="spellStart"/>
      <w:r w:rsidRPr="00A3253B">
        <w:t>sąskaitos</w:t>
      </w:r>
      <w:proofErr w:type="spellEnd"/>
      <w:r w:rsidRPr="00A3253B">
        <w:t xml:space="preserve"> </w:t>
      </w:r>
      <w:proofErr w:type="spellStart"/>
      <w:r w:rsidRPr="00A3253B">
        <w:t>išrašais</w:t>
      </w:r>
      <w:proofErr w:type="spellEnd"/>
      <w:r w:rsidRPr="00A3253B">
        <w:t xml:space="preserve">, </w:t>
      </w:r>
      <w:proofErr w:type="spellStart"/>
      <w:r w:rsidRPr="00A3253B">
        <w:t>internetine</w:t>
      </w:r>
      <w:proofErr w:type="spellEnd"/>
      <w:r w:rsidRPr="00A3253B">
        <w:t xml:space="preserve"> </w:t>
      </w:r>
      <w:proofErr w:type="spellStart"/>
      <w:r w:rsidRPr="00A3253B">
        <w:t>bankininkyste</w:t>
      </w:r>
      <w:proofErr w:type="spellEnd"/>
      <w:r w:rsidRPr="00A3253B">
        <w:t xml:space="preserve"> </w:t>
      </w:r>
      <w:proofErr w:type="spellStart"/>
      <w:r w:rsidRPr="00A3253B">
        <w:t>besinaudojančių</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vykdytojo</w:t>
      </w:r>
      <w:proofErr w:type="spellEnd"/>
      <w:r w:rsidRPr="00A3253B">
        <w:t xml:space="preserve"> </w:t>
      </w:r>
      <w:proofErr w:type="spellStart"/>
      <w:r w:rsidRPr="00A3253B">
        <w:t>pateiktais</w:t>
      </w:r>
      <w:proofErr w:type="spellEnd"/>
      <w:r w:rsidRPr="00A3253B">
        <w:t xml:space="preserve"> </w:t>
      </w:r>
      <w:proofErr w:type="spellStart"/>
      <w:r w:rsidRPr="00A3253B">
        <w:t>išrašais</w:t>
      </w:r>
      <w:proofErr w:type="spellEnd"/>
      <w:r w:rsidRPr="00A3253B">
        <w:t xml:space="preserve">, </w:t>
      </w:r>
      <w:proofErr w:type="spellStart"/>
      <w:r w:rsidRPr="00A3253B">
        <w:t>patvirtintais</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vykdytojo</w:t>
      </w:r>
      <w:proofErr w:type="spellEnd"/>
      <w:r w:rsidRPr="00A3253B">
        <w:t xml:space="preserve"> </w:t>
      </w:r>
      <w:proofErr w:type="spellStart"/>
      <w:r w:rsidRPr="00A3253B">
        <w:t>parašu</w:t>
      </w:r>
      <w:proofErr w:type="spellEnd"/>
      <w:r w:rsidRPr="00A3253B">
        <w:t xml:space="preserve">, </w:t>
      </w:r>
      <w:proofErr w:type="spellStart"/>
      <w:r w:rsidRPr="00A3253B">
        <w:t>kasos</w:t>
      </w:r>
      <w:proofErr w:type="spellEnd"/>
      <w:r w:rsidRPr="00A3253B">
        <w:t xml:space="preserve"> </w:t>
      </w:r>
      <w:proofErr w:type="spellStart"/>
      <w:r w:rsidRPr="00A3253B">
        <w:t>išlaidų</w:t>
      </w:r>
      <w:proofErr w:type="spellEnd"/>
      <w:r w:rsidRPr="00A3253B">
        <w:t xml:space="preserve"> </w:t>
      </w:r>
      <w:proofErr w:type="spellStart"/>
      <w:r w:rsidRPr="00A3253B">
        <w:t>orderiais</w:t>
      </w:r>
      <w:proofErr w:type="spellEnd"/>
      <w:r w:rsidRPr="00A3253B">
        <w:t xml:space="preserve"> </w:t>
      </w:r>
      <w:proofErr w:type="spellStart"/>
      <w:r w:rsidRPr="00A3253B">
        <w:t>ir</w:t>
      </w:r>
      <w:proofErr w:type="spellEnd"/>
      <w:r w:rsidRPr="00A3253B">
        <w:t xml:space="preserve"> </w:t>
      </w:r>
      <w:proofErr w:type="spellStart"/>
      <w:r w:rsidRPr="00A3253B">
        <w:t>kitais</w:t>
      </w:r>
      <w:proofErr w:type="spellEnd"/>
      <w:r w:rsidRPr="00A3253B">
        <w:t xml:space="preserve"> </w:t>
      </w:r>
      <w:proofErr w:type="spellStart"/>
      <w:r w:rsidRPr="00A3253B">
        <w:t>dokumentais</w:t>
      </w:r>
      <w:proofErr w:type="spellEnd"/>
      <w:r w:rsidRPr="00A3253B">
        <w:t xml:space="preserve">, </w:t>
      </w:r>
      <w:proofErr w:type="spellStart"/>
      <w:r w:rsidRPr="00A3253B">
        <w:t>įrodančiais</w:t>
      </w:r>
      <w:proofErr w:type="spellEnd"/>
      <w:r w:rsidRPr="00A3253B">
        <w:t xml:space="preserve">, </w:t>
      </w:r>
      <w:proofErr w:type="spellStart"/>
      <w:r w:rsidRPr="00A3253B">
        <w:t>kad</w:t>
      </w:r>
      <w:proofErr w:type="spellEnd"/>
      <w:r w:rsidRPr="00A3253B">
        <w:t xml:space="preserve"> </w:t>
      </w:r>
      <w:proofErr w:type="spellStart"/>
      <w:r w:rsidRPr="00A3253B">
        <w:t>pagal</w:t>
      </w:r>
      <w:proofErr w:type="spellEnd"/>
      <w:r w:rsidRPr="00A3253B">
        <w:t xml:space="preserve"> </w:t>
      </w:r>
      <w:proofErr w:type="spellStart"/>
      <w:r w:rsidRPr="00A3253B">
        <w:t>išlaidas</w:t>
      </w:r>
      <w:proofErr w:type="spellEnd"/>
      <w:r w:rsidRPr="00A3253B">
        <w:t xml:space="preserve"> </w:t>
      </w:r>
      <w:proofErr w:type="spellStart"/>
      <w:r w:rsidRPr="00A3253B">
        <w:t>pateisinančius</w:t>
      </w:r>
      <w:proofErr w:type="spellEnd"/>
      <w:r w:rsidRPr="00A3253B">
        <w:t xml:space="preserve"> </w:t>
      </w:r>
      <w:proofErr w:type="spellStart"/>
      <w:r w:rsidRPr="00A3253B">
        <w:t>dokumentus</w:t>
      </w:r>
      <w:proofErr w:type="spellEnd"/>
      <w:r w:rsidRPr="00A3253B">
        <w:t xml:space="preserve"> </w:t>
      </w:r>
      <w:proofErr w:type="spellStart"/>
      <w:r w:rsidRPr="00A3253B">
        <w:t>buvo</w:t>
      </w:r>
      <w:proofErr w:type="spellEnd"/>
      <w:r w:rsidRPr="00A3253B">
        <w:t xml:space="preserve"> </w:t>
      </w:r>
      <w:proofErr w:type="spellStart"/>
      <w:r w:rsidRPr="00A3253B">
        <w:t>atliktas</w:t>
      </w:r>
      <w:proofErr w:type="spellEnd"/>
      <w:r w:rsidRPr="00A3253B">
        <w:t xml:space="preserve"> </w:t>
      </w:r>
      <w:proofErr w:type="spellStart"/>
      <w:r w:rsidRPr="00A3253B">
        <w:t>mokėjimas</w:t>
      </w:r>
      <w:proofErr w:type="spellEnd"/>
      <w:r w:rsidRPr="00A3253B">
        <w:t>);</w:t>
      </w:r>
    </w:p>
    <w:p w14:paraId="7FD61337" w14:textId="77777777" w:rsidR="00477B79" w:rsidRPr="00A3253B" w:rsidRDefault="00477B79" w:rsidP="00477B79">
      <w:pPr>
        <w:pStyle w:val="Pagrindinistekstas"/>
        <w:tabs>
          <w:tab w:val="left" w:pos="0"/>
          <w:tab w:val="left" w:pos="720"/>
          <w:tab w:val="left" w:pos="1418"/>
        </w:tabs>
        <w:spacing w:after="0"/>
        <w:ind w:firstLine="902"/>
        <w:jc w:val="both"/>
      </w:pPr>
      <w:r w:rsidRPr="00A3253B">
        <w:t>2.6.</w:t>
      </w:r>
      <w:r w:rsidRPr="00A3253B">
        <w:tab/>
      </w:r>
      <w:proofErr w:type="spellStart"/>
      <w:r w:rsidRPr="00A3253B">
        <w:t>padarytos</w:t>
      </w:r>
      <w:proofErr w:type="spellEnd"/>
      <w:r w:rsidRPr="00A3253B">
        <w:t xml:space="preserve"> </w:t>
      </w:r>
      <w:proofErr w:type="spellStart"/>
      <w:r w:rsidRPr="00A3253B">
        <w:t>perkant</w:t>
      </w:r>
      <w:proofErr w:type="spellEnd"/>
      <w:r w:rsidRPr="00A3253B">
        <w:t xml:space="preserve"> </w:t>
      </w:r>
      <w:proofErr w:type="spellStart"/>
      <w:r w:rsidRPr="00A3253B">
        <w:t>prekes</w:t>
      </w:r>
      <w:proofErr w:type="spellEnd"/>
      <w:r w:rsidRPr="00A3253B">
        <w:t xml:space="preserve">, </w:t>
      </w:r>
      <w:proofErr w:type="spellStart"/>
      <w:r w:rsidRPr="00A3253B">
        <w:t>kurios</w:t>
      </w:r>
      <w:proofErr w:type="spellEnd"/>
      <w:r w:rsidRPr="00A3253B">
        <w:t xml:space="preserve"> </w:t>
      </w:r>
      <w:proofErr w:type="spellStart"/>
      <w:r w:rsidRPr="00A3253B">
        <w:t>yra</w:t>
      </w:r>
      <w:proofErr w:type="spellEnd"/>
      <w:r w:rsidRPr="00A3253B">
        <w:t xml:space="preserve"> </w:t>
      </w:r>
      <w:proofErr w:type="spellStart"/>
      <w:r w:rsidRPr="00A3253B">
        <w:t>naujos</w:t>
      </w:r>
      <w:proofErr w:type="spellEnd"/>
      <w:r w:rsidRPr="00A3253B">
        <w:t xml:space="preserve">, </w:t>
      </w:r>
      <w:proofErr w:type="spellStart"/>
      <w:r w:rsidRPr="00A3253B">
        <w:t>atitinkančios</w:t>
      </w:r>
      <w:proofErr w:type="spellEnd"/>
      <w:r w:rsidRPr="00A3253B">
        <w:t xml:space="preserve"> </w:t>
      </w:r>
      <w:proofErr w:type="spellStart"/>
      <w:r w:rsidRPr="00A3253B">
        <w:t>Teisės</w:t>
      </w:r>
      <w:proofErr w:type="spellEnd"/>
      <w:r w:rsidRPr="00A3253B">
        <w:t xml:space="preserve"> </w:t>
      </w:r>
      <w:proofErr w:type="spellStart"/>
      <w:r w:rsidRPr="00A3253B">
        <w:t>aktų</w:t>
      </w:r>
      <w:proofErr w:type="spellEnd"/>
      <w:r w:rsidRPr="00A3253B">
        <w:t xml:space="preserve"> </w:t>
      </w:r>
      <w:proofErr w:type="spellStart"/>
      <w:r w:rsidRPr="00A3253B">
        <w:t>nustatytus</w:t>
      </w:r>
      <w:proofErr w:type="spellEnd"/>
      <w:r w:rsidRPr="00A3253B">
        <w:t xml:space="preserve"> </w:t>
      </w:r>
      <w:proofErr w:type="spellStart"/>
      <w:r w:rsidRPr="00A3253B">
        <w:t>reikalavimus</w:t>
      </w:r>
      <w:proofErr w:type="spellEnd"/>
      <w:r w:rsidRPr="00A3253B">
        <w:t>;</w:t>
      </w:r>
    </w:p>
    <w:p w14:paraId="52AC15F9" w14:textId="77777777" w:rsidR="00477B79" w:rsidRPr="00A3253B" w:rsidRDefault="00477B79" w:rsidP="00477B79">
      <w:pPr>
        <w:pStyle w:val="Pagrindinistekstas"/>
        <w:tabs>
          <w:tab w:val="left" w:pos="0"/>
          <w:tab w:val="left" w:pos="1418"/>
        </w:tabs>
        <w:spacing w:after="0"/>
        <w:ind w:firstLine="902"/>
        <w:jc w:val="both"/>
      </w:pPr>
      <w:r w:rsidRPr="00A3253B">
        <w:t>2.7.</w:t>
      </w:r>
      <w:r w:rsidRPr="00A3253B">
        <w:tab/>
      </w:r>
      <w:proofErr w:type="spellStart"/>
      <w:r w:rsidRPr="00A3253B">
        <w:t>apmokėtos</w:t>
      </w:r>
      <w:proofErr w:type="spellEnd"/>
      <w:r w:rsidRPr="00A3253B">
        <w:t xml:space="preserve"> per </w:t>
      </w:r>
      <w:proofErr w:type="spellStart"/>
      <w:r w:rsidRPr="00A3253B">
        <w:t>finansines</w:t>
      </w:r>
      <w:proofErr w:type="spellEnd"/>
      <w:r w:rsidRPr="00A3253B">
        <w:t xml:space="preserve"> </w:t>
      </w:r>
      <w:proofErr w:type="spellStart"/>
      <w:r w:rsidRPr="00A3253B">
        <w:t>institucijas</w:t>
      </w:r>
      <w:proofErr w:type="spellEnd"/>
      <w:r w:rsidRPr="00A3253B">
        <w:t>.</w:t>
      </w:r>
    </w:p>
    <w:p w14:paraId="2ED3C800" w14:textId="77777777" w:rsidR="00477B79" w:rsidRPr="00A3253B" w:rsidRDefault="00477B79" w:rsidP="00477B79">
      <w:pPr>
        <w:pStyle w:val="Pagrindinistekstas"/>
        <w:tabs>
          <w:tab w:val="left" w:pos="0"/>
          <w:tab w:val="left" w:pos="1260"/>
          <w:tab w:val="left" w:pos="1440"/>
          <w:tab w:val="left" w:pos="1620"/>
        </w:tabs>
        <w:spacing w:after="0"/>
        <w:ind w:firstLine="902"/>
        <w:jc w:val="both"/>
      </w:pPr>
      <w:r w:rsidRPr="00A3253B">
        <w:t>3.</w:t>
      </w:r>
      <w:r w:rsidRPr="00A3253B">
        <w:tab/>
      </w:r>
      <w:proofErr w:type="spellStart"/>
      <w:r w:rsidRPr="00A3253B">
        <w:t>Lėšos</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vykdytojui</w:t>
      </w:r>
      <w:proofErr w:type="spellEnd"/>
      <w:r w:rsidRPr="00A3253B">
        <w:t xml:space="preserve"> </w:t>
      </w:r>
      <w:proofErr w:type="spellStart"/>
      <w:r w:rsidRPr="00A3253B">
        <w:t>skiriamos</w:t>
      </w:r>
      <w:proofErr w:type="spellEnd"/>
      <w:r w:rsidRPr="00A3253B">
        <w:t xml:space="preserve">, </w:t>
      </w:r>
      <w:proofErr w:type="spellStart"/>
      <w:r w:rsidRPr="00A3253B">
        <w:t>jei</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vykdytojas</w:t>
      </w:r>
      <w:proofErr w:type="spellEnd"/>
      <w:r w:rsidRPr="00A3253B">
        <w:t>:</w:t>
      </w:r>
    </w:p>
    <w:p w14:paraId="0DAC79FA" w14:textId="77777777" w:rsidR="00477B79" w:rsidRPr="00A3253B" w:rsidRDefault="00477B79" w:rsidP="00477B79">
      <w:pPr>
        <w:pStyle w:val="Pagrindinistekstas"/>
        <w:tabs>
          <w:tab w:val="left" w:pos="0"/>
          <w:tab w:val="left" w:pos="1260"/>
          <w:tab w:val="left" w:pos="1440"/>
          <w:tab w:val="left" w:pos="1620"/>
        </w:tabs>
        <w:spacing w:after="0"/>
        <w:ind w:firstLine="902"/>
        <w:jc w:val="both"/>
      </w:pPr>
      <w:r w:rsidRPr="00A3253B">
        <w:t>3.1.</w:t>
      </w:r>
      <w:r w:rsidRPr="00A3253B">
        <w:tab/>
      </w:r>
      <w:proofErr w:type="spellStart"/>
      <w:r w:rsidRPr="00A3253B">
        <w:t>pradeda</w:t>
      </w:r>
      <w:proofErr w:type="spellEnd"/>
      <w:r w:rsidRPr="00A3253B">
        <w:t xml:space="preserve"> </w:t>
      </w:r>
      <w:proofErr w:type="spellStart"/>
      <w:r w:rsidRPr="00A3253B">
        <w:t>įgyvendinti</w:t>
      </w:r>
      <w:proofErr w:type="spellEnd"/>
      <w:r w:rsidRPr="00A3253B">
        <w:t xml:space="preserve"> </w:t>
      </w:r>
      <w:proofErr w:type="spellStart"/>
      <w:r w:rsidRPr="00A3253B">
        <w:t>Vietos</w:t>
      </w:r>
      <w:proofErr w:type="spellEnd"/>
      <w:r w:rsidRPr="00A3253B">
        <w:t xml:space="preserve"> </w:t>
      </w:r>
      <w:proofErr w:type="spellStart"/>
      <w:r w:rsidRPr="00A3253B">
        <w:t>projektą</w:t>
      </w:r>
      <w:proofErr w:type="spellEnd"/>
      <w:r w:rsidRPr="00A3253B">
        <w:t xml:space="preserve"> </w:t>
      </w:r>
      <w:proofErr w:type="spellStart"/>
      <w:r w:rsidRPr="00A3253B">
        <w:t>iki</w:t>
      </w:r>
      <w:proofErr w:type="spellEnd"/>
      <w:r w:rsidRPr="00A3253B">
        <w:t xml:space="preserve"> 20___ m. __________d.;</w:t>
      </w:r>
    </w:p>
    <w:p w14:paraId="2CD0145C" w14:textId="77777777" w:rsidR="00477B79" w:rsidRPr="00A3253B" w:rsidRDefault="00477B79" w:rsidP="00477B79">
      <w:pPr>
        <w:pStyle w:val="Pagrindinistekstas"/>
        <w:tabs>
          <w:tab w:val="left" w:pos="0"/>
          <w:tab w:val="left" w:pos="1260"/>
          <w:tab w:val="left" w:pos="1440"/>
          <w:tab w:val="left" w:pos="1620"/>
        </w:tabs>
        <w:spacing w:after="0"/>
        <w:ind w:firstLine="902"/>
        <w:jc w:val="both"/>
      </w:pPr>
      <w:r w:rsidRPr="00A3253B">
        <w:t>3.2.</w:t>
      </w:r>
      <w:r w:rsidRPr="00A3253B">
        <w:tab/>
      </w:r>
      <w:proofErr w:type="spellStart"/>
      <w:r w:rsidRPr="00A3253B">
        <w:t>įvykdys</w:t>
      </w:r>
      <w:proofErr w:type="spellEnd"/>
      <w:r w:rsidRPr="00A3253B">
        <w:t xml:space="preserve"> </w:t>
      </w:r>
      <w:proofErr w:type="spellStart"/>
      <w:r w:rsidRPr="00A3253B">
        <w:t>Vietos</w:t>
      </w:r>
      <w:proofErr w:type="spellEnd"/>
      <w:r w:rsidRPr="00A3253B">
        <w:t xml:space="preserve"> </w:t>
      </w:r>
      <w:proofErr w:type="spellStart"/>
      <w:r w:rsidRPr="00A3253B">
        <w:t>projektą</w:t>
      </w:r>
      <w:proofErr w:type="spellEnd"/>
      <w:r w:rsidRPr="00A3253B">
        <w:t xml:space="preserve"> </w:t>
      </w:r>
      <w:proofErr w:type="spellStart"/>
      <w:r w:rsidRPr="00A3253B">
        <w:t>iki</w:t>
      </w:r>
      <w:proofErr w:type="spellEnd"/>
      <w:r w:rsidRPr="00A3253B">
        <w:t xml:space="preserve"> 20___ m.___________ d.; </w:t>
      </w:r>
      <w:r w:rsidRPr="00A3253B">
        <w:rPr>
          <w:i/>
        </w:rPr>
        <w:t>[</w:t>
      </w:r>
      <w:proofErr w:type="spellStart"/>
      <w:r w:rsidRPr="00A3253B">
        <w:rPr>
          <w:i/>
        </w:rPr>
        <w:t>negali</w:t>
      </w:r>
      <w:proofErr w:type="spellEnd"/>
      <w:r w:rsidRPr="00A3253B">
        <w:rPr>
          <w:i/>
        </w:rPr>
        <w:t xml:space="preserve"> </w:t>
      </w:r>
      <w:proofErr w:type="spellStart"/>
      <w:r w:rsidRPr="00A3253B">
        <w:rPr>
          <w:i/>
        </w:rPr>
        <w:t>viršyti</w:t>
      </w:r>
      <w:proofErr w:type="spellEnd"/>
      <w:r w:rsidRPr="00A3253B">
        <w:rPr>
          <w:i/>
        </w:rPr>
        <w:t xml:space="preserve"> 24 </w:t>
      </w:r>
      <w:proofErr w:type="spellStart"/>
      <w:r w:rsidRPr="00A3253B">
        <w:rPr>
          <w:i/>
        </w:rPr>
        <w:t>mėnesių</w:t>
      </w:r>
      <w:proofErr w:type="spellEnd"/>
      <w:r w:rsidRPr="00A3253B">
        <w:rPr>
          <w:i/>
        </w:rPr>
        <w:t xml:space="preserve"> </w:t>
      </w:r>
      <w:proofErr w:type="spellStart"/>
      <w:r w:rsidRPr="00A3253B">
        <w:rPr>
          <w:i/>
        </w:rPr>
        <w:t>nuo</w:t>
      </w:r>
      <w:proofErr w:type="spellEnd"/>
      <w:r w:rsidRPr="00A3253B">
        <w:rPr>
          <w:i/>
        </w:rPr>
        <w:t xml:space="preserve"> </w:t>
      </w:r>
      <w:proofErr w:type="spellStart"/>
      <w:r w:rsidRPr="00A3253B">
        <w:rPr>
          <w:i/>
        </w:rPr>
        <w:t>Sutarties</w:t>
      </w:r>
      <w:proofErr w:type="spellEnd"/>
      <w:r w:rsidRPr="00A3253B">
        <w:rPr>
          <w:i/>
        </w:rPr>
        <w:t xml:space="preserve"> </w:t>
      </w:r>
      <w:proofErr w:type="spellStart"/>
      <w:r w:rsidRPr="00A3253B">
        <w:rPr>
          <w:i/>
        </w:rPr>
        <w:t>pasirašymo</w:t>
      </w:r>
      <w:proofErr w:type="spellEnd"/>
      <w:r w:rsidRPr="00A3253B">
        <w:rPr>
          <w:i/>
        </w:rPr>
        <w:t xml:space="preserve"> </w:t>
      </w:r>
      <w:proofErr w:type="spellStart"/>
      <w:r w:rsidRPr="00A3253B">
        <w:rPr>
          <w:i/>
        </w:rPr>
        <w:t>dienos</w:t>
      </w:r>
      <w:proofErr w:type="spellEnd"/>
      <w:r w:rsidRPr="00A3253B">
        <w:rPr>
          <w:i/>
          <w:sz w:val="22"/>
          <w:szCs w:val="22"/>
        </w:rPr>
        <w:t>]</w:t>
      </w:r>
      <w:r w:rsidRPr="00A3253B">
        <w:rPr>
          <w:rStyle w:val="Puslapioinaosnuoroda"/>
        </w:rPr>
        <w:t xml:space="preserve"> </w:t>
      </w:r>
      <w:r w:rsidRPr="00A3253B">
        <w:rPr>
          <w:rStyle w:val="Puslapioinaosnuoroda"/>
        </w:rPr>
        <w:footnoteReference w:id="20"/>
      </w:r>
    </w:p>
    <w:p w14:paraId="45A9CB2A" w14:textId="77777777" w:rsidR="00477B79" w:rsidRPr="00A3253B" w:rsidRDefault="00477B79" w:rsidP="00477B79">
      <w:pPr>
        <w:pStyle w:val="Pagrindinistekstas"/>
        <w:tabs>
          <w:tab w:val="left" w:pos="0"/>
          <w:tab w:val="left" w:pos="1260"/>
          <w:tab w:val="left" w:pos="1440"/>
          <w:tab w:val="left" w:pos="1620"/>
        </w:tabs>
        <w:spacing w:after="0"/>
        <w:ind w:firstLine="902"/>
        <w:jc w:val="both"/>
      </w:pPr>
      <w:r w:rsidRPr="00A3253B">
        <w:t>3.3.</w:t>
      </w:r>
      <w:r w:rsidRPr="00A3253B">
        <w:tab/>
      </w:r>
      <w:proofErr w:type="spellStart"/>
      <w:r w:rsidRPr="00A3253B">
        <w:t>Vietos</w:t>
      </w:r>
      <w:proofErr w:type="spellEnd"/>
      <w:r w:rsidRPr="00A3253B">
        <w:t xml:space="preserve"> </w:t>
      </w:r>
      <w:proofErr w:type="spellStart"/>
      <w:r w:rsidRPr="00A3253B">
        <w:t>projektą</w:t>
      </w:r>
      <w:proofErr w:type="spellEnd"/>
      <w:r w:rsidRPr="00A3253B">
        <w:t xml:space="preserve"> </w:t>
      </w:r>
      <w:proofErr w:type="spellStart"/>
      <w:r w:rsidRPr="00A3253B">
        <w:t>vykdys</w:t>
      </w:r>
      <w:proofErr w:type="spellEnd"/>
      <w:r w:rsidRPr="00A3253B">
        <w:t xml:space="preserve"> be </w:t>
      </w:r>
      <w:proofErr w:type="spellStart"/>
      <w:r w:rsidRPr="00A3253B">
        <w:t>nukrypimų</w:t>
      </w:r>
      <w:proofErr w:type="spellEnd"/>
      <w:r w:rsidRPr="00A3253B">
        <w:t>;</w:t>
      </w:r>
    </w:p>
    <w:p w14:paraId="1DE3D783" w14:textId="77777777" w:rsidR="00477B79" w:rsidRPr="00A3253B" w:rsidRDefault="00477B79" w:rsidP="00477B79">
      <w:pPr>
        <w:pStyle w:val="Pagrindinistekstas"/>
        <w:tabs>
          <w:tab w:val="left" w:pos="0"/>
          <w:tab w:val="left" w:pos="1260"/>
          <w:tab w:val="left" w:pos="1440"/>
          <w:tab w:val="left" w:pos="1620"/>
        </w:tabs>
        <w:spacing w:after="0"/>
        <w:ind w:firstLine="902"/>
        <w:jc w:val="both"/>
      </w:pPr>
      <w:r w:rsidRPr="00A3253B">
        <w:t>3.4.</w:t>
      </w:r>
      <w:r w:rsidRPr="00A3253B">
        <w:tab/>
      </w:r>
      <w:proofErr w:type="spellStart"/>
      <w:r w:rsidRPr="00A3253B">
        <w:t>šios</w:t>
      </w:r>
      <w:proofErr w:type="spellEnd"/>
      <w:r w:rsidRPr="00A3253B">
        <w:t xml:space="preserve"> </w:t>
      </w:r>
      <w:proofErr w:type="spellStart"/>
      <w:r w:rsidRPr="00A3253B">
        <w:t>Sutarties</w:t>
      </w:r>
      <w:proofErr w:type="spellEnd"/>
      <w:r w:rsidRPr="00A3253B">
        <w:t xml:space="preserve"> III </w:t>
      </w:r>
      <w:proofErr w:type="spellStart"/>
      <w:r w:rsidRPr="00A3253B">
        <w:t>skyriuje</w:t>
      </w:r>
      <w:proofErr w:type="spellEnd"/>
      <w:r w:rsidRPr="00A3253B">
        <w:t xml:space="preserve"> „</w:t>
      </w:r>
      <w:proofErr w:type="spellStart"/>
      <w:r w:rsidRPr="00A3253B">
        <w:t>Lėšų</w:t>
      </w:r>
      <w:proofErr w:type="spellEnd"/>
      <w:r w:rsidRPr="00A3253B">
        <w:t xml:space="preserve"> </w:t>
      </w:r>
      <w:proofErr w:type="spellStart"/>
      <w:r w:rsidRPr="00A3253B">
        <w:t>išmokėjimo</w:t>
      </w:r>
      <w:proofErr w:type="spellEnd"/>
      <w:r w:rsidRPr="00A3253B">
        <w:t xml:space="preserve"> </w:t>
      </w:r>
      <w:proofErr w:type="spellStart"/>
      <w:r w:rsidRPr="00A3253B">
        <w:t>tvarka</w:t>
      </w:r>
      <w:proofErr w:type="spellEnd"/>
      <w:r w:rsidRPr="00A3253B">
        <w:t xml:space="preserve">“ </w:t>
      </w:r>
      <w:proofErr w:type="spellStart"/>
      <w:r w:rsidRPr="00A3253B">
        <w:t>nustatytu</w:t>
      </w:r>
      <w:proofErr w:type="spellEnd"/>
      <w:r w:rsidRPr="00A3253B">
        <w:t xml:space="preserve"> </w:t>
      </w:r>
      <w:proofErr w:type="spellStart"/>
      <w:r w:rsidRPr="00A3253B">
        <w:t>terminu</w:t>
      </w:r>
      <w:proofErr w:type="spellEnd"/>
      <w:r w:rsidRPr="00A3253B">
        <w:t xml:space="preserve"> </w:t>
      </w:r>
      <w:proofErr w:type="spellStart"/>
      <w:r w:rsidRPr="00A3253B">
        <w:t>ir</w:t>
      </w:r>
      <w:proofErr w:type="spellEnd"/>
      <w:r w:rsidRPr="00A3253B">
        <w:t xml:space="preserve"> </w:t>
      </w:r>
      <w:proofErr w:type="spellStart"/>
      <w:r w:rsidRPr="00A3253B">
        <w:t>tvarka</w:t>
      </w:r>
      <w:proofErr w:type="spellEnd"/>
      <w:r w:rsidRPr="00A3253B">
        <w:t xml:space="preserve"> </w:t>
      </w:r>
      <w:proofErr w:type="spellStart"/>
      <w:r w:rsidRPr="00A3253B">
        <w:t>pateiks</w:t>
      </w:r>
      <w:proofErr w:type="spellEnd"/>
      <w:r w:rsidRPr="00A3253B">
        <w:t xml:space="preserve"> </w:t>
      </w:r>
      <w:proofErr w:type="spellStart"/>
      <w:r w:rsidRPr="00A3253B">
        <w:t>Strategijos</w:t>
      </w:r>
      <w:proofErr w:type="spellEnd"/>
      <w:r w:rsidRPr="00A3253B">
        <w:t xml:space="preserve"> </w:t>
      </w:r>
      <w:proofErr w:type="spellStart"/>
      <w:r w:rsidRPr="00A3253B">
        <w:t>vykdytojui</w:t>
      </w:r>
      <w:proofErr w:type="spellEnd"/>
      <w:r w:rsidRPr="00A3253B">
        <w:t xml:space="preserve"> </w:t>
      </w:r>
      <w:proofErr w:type="spellStart"/>
      <w:r w:rsidRPr="00A3253B">
        <w:t>mokėjimo</w:t>
      </w:r>
      <w:proofErr w:type="spellEnd"/>
      <w:r w:rsidRPr="00A3253B">
        <w:t xml:space="preserve"> </w:t>
      </w:r>
      <w:proofErr w:type="spellStart"/>
      <w:r w:rsidRPr="00A3253B">
        <w:t>prašymus</w:t>
      </w:r>
      <w:proofErr w:type="spellEnd"/>
      <w:r w:rsidRPr="00A3253B">
        <w:t xml:space="preserve"> (-ą) </w:t>
      </w:r>
      <w:proofErr w:type="spellStart"/>
      <w:r w:rsidRPr="00A3253B">
        <w:t>ir</w:t>
      </w:r>
      <w:proofErr w:type="spellEnd"/>
      <w:r w:rsidRPr="00A3253B">
        <w:t xml:space="preserve"> </w:t>
      </w:r>
      <w:proofErr w:type="spellStart"/>
      <w:r w:rsidRPr="00A3253B">
        <w:t>kitus</w:t>
      </w:r>
      <w:proofErr w:type="spellEnd"/>
      <w:r w:rsidRPr="00A3253B">
        <w:t xml:space="preserve"> </w:t>
      </w:r>
      <w:proofErr w:type="spellStart"/>
      <w:r w:rsidRPr="00A3253B">
        <w:t>dokumentus</w:t>
      </w:r>
      <w:proofErr w:type="spellEnd"/>
      <w:r w:rsidRPr="00A3253B">
        <w:t xml:space="preserve">, </w:t>
      </w:r>
      <w:proofErr w:type="spellStart"/>
      <w:r w:rsidRPr="00A3253B">
        <w:t>reikalingus</w:t>
      </w:r>
      <w:proofErr w:type="spellEnd"/>
      <w:r w:rsidRPr="00A3253B">
        <w:t xml:space="preserve"> </w:t>
      </w:r>
      <w:proofErr w:type="spellStart"/>
      <w:r w:rsidRPr="00A3253B">
        <w:t>mokėjimo</w:t>
      </w:r>
      <w:proofErr w:type="spellEnd"/>
      <w:r w:rsidRPr="00A3253B">
        <w:t xml:space="preserve"> </w:t>
      </w:r>
      <w:proofErr w:type="spellStart"/>
      <w:r w:rsidRPr="00A3253B">
        <w:t>prašymų</w:t>
      </w:r>
      <w:proofErr w:type="spellEnd"/>
      <w:r w:rsidRPr="00A3253B">
        <w:t xml:space="preserve"> (-o) </w:t>
      </w:r>
      <w:proofErr w:type="spellStart"/>
      <w:r w:rsidRPr="00A3253B">
        <w:t>įvertinimui</w:t>
      </w:r>
      <w:proofErr w:type="spellEnd"/>
      <w:r w:rsidRPr="00A3253B">
        <w:t>;</w:t>
      </w:r>
    </w:p>
    <w:p w14:paraId="48CF7A7B" w14:textId="77777777" w:rsidR="00477B79" w:rsidRPr="00A3253B" w:rsidRDefault="00477B79" w:rsidP="00477B79">
      <w:pPr>
        <w:pStyle w:val="Pagrindinistekstas"/>
        <w:tabs>
          <w:tab w:val="left" w:pos="0"/>
          <w:tab w:val="left" w:pos="1418"/>
        </w:tabs>
        <w:spacing w:after="0"/>
        <w:ind w:firstLine="900"/>
        <w:jc w:val="both"/>
      </w:pPr>
      <w:r w:rsidRPr="00A3253B">
        <w:t>3.5.</w:t>
      </w:r>
      <w:r w:rsidRPr="00A3253B">
        <w:tab/>
      </w:r>
      <w:proofErr w:type="spellStart"/>
      <w:r w:rsidRPr="00A3253B">
        <w:t>prekes</w:t>
      </w:r>
      <w:proofErr w:type="spellEnd"/>
      <w:r w:rsidRPr="00A3253B">
        <w:t xml:space="preserve">, </w:t>
      </w:r>
      <w:proofErr w:type="spellStart"/>
      <w:r w:rsidRPr="00A3253B">
        <w:t>paslaugas</w:t>
      </w:r>
      <w:proofErr w:type="spellEnd"/>
      <w:r w:rsidRPr="00A3253B">
        <w:t xml:space="preserve"> </w:t>
      </w:r>
      <w:proofErr w:type="spellStart"/>
      <w:r w:rsidRPr="00A3253B">
        <w:t>ar</w:t>
      </w:r>
      <w:proofErr w:type="spellEnd"/>
      <w:r w:rsidRPr="00A3253B">
        <w:t xml:space="preserve"> </w:t>
      </w:r>
      <w:proofErr w:type="spellStart"/>
      <w:r w:rsidRPr="00A3253B">
        <w:t>darbus</w:t>
      </w:r>
      <w:proofErr w:type="spellEnd"/>
      <w:r w:rsidRPr="00A3253B">
        <w:t xml:space="preserve">, </w:t>
      </w:r>
      <w:proofErr w:type="spellStart"/>
      <w:r w:rsidRPr="00A3253B">
        <w:t>kuriems</w:t>
      </w:r>
      <w:proofErr w:type="spellEnd"/>
      <w:r w:rsidRPr="00A3253B">
        <w:t xml:space="preserve"> </w:t>
      </w:r>
      <w:proofErr w:type="spellStart"/>
      <w:r w:rsidRPr="00A3253B">
        <w:t>įsigyti</w:t>
      </w:r>
      <w:proofErr w:type="spellEnd"/>
      <w:r w:rsidRPr="00A3253B">
        <w:t xml:space="preserve"> </w:t>
      </w:r>
      <w:proofErr w:type="spellStart"/>
      <w:r w:rsidRPr="00A3253B">
        <w:t>suteikiamos</w:t>
      </w:r>
      <w:proofErr w:type="spellEnd"/>
      <w:r w:rsidRPr="00A3253B">
        <w:t xml:space="preserve"> </w:t>
      </w:r>
      <w:proofErr w:type="spellStart"/>
      <w:r w:rsidRPr="00A3253B">
        <w:t>Lėšos</w:t>
      </w:r>
      <w:proofErr w:type="spellEnd"/>
      <w:r w:rsidRPr="00A3253B">
        <w:t xml:space="preserve">, </w:t>
      </w:r>
      <w:proofErr w:type="spellStart"/>
      <w:r w:rsidRPr="00A3253B">
        <w:t>įsigis</w:t>
      </w:r>
      <w:proofErr w:type="spellEnd"/>
      <w:r w:rsidRPr="00A3253B">
        <w:t xml:space="preserve"> </w:t>
      </w:r>
      <w:proofErr w:type="spellStart"/>
      <w:r w:rsidRPr="00A3253B">
        <w:t>laikydamasis</w:t>
      </w:r>
      <w:proofErr w:type="spellEnd"/>
      <w:r w:rsidRPr="00A3253B">
        <w:t xml:space="preserve"> </w:t>
      </w:r>
      <w:proofErr w:type="spellStart"/>
      <w:r w:rsidRPr="00A3253B">
        <w:t>Tinkamų</w:t>
      </w:r>
      <w:proofErr w:type="spellEnd"/>
      <w:r w:rsidRPr="00A3253B">
        <w:t xml:space="preserve"> </w:t>
      </w:r>
      <w:proofErr w:type="spellStart"/>
      <w:r w:rsidRPr="00A3253B">
        <w:t>finansuoti</w:t>
      </w:r>
      <w:proofErr w:type="spellEnd"/>
      <w:r w:rsidRPr="00A3253B">
        <w:t xml:space="preserve"> </w:t>
      </w:r>
      <w:proofErr w:type="spellStart"/>
      <w:r w:rsidRPr="00A3253B">
        <w:t>išlaidų</w:t>
      </w:r>
      <w:proofErr w:type="spellEnd"/>
      <w:r w:rsidRPr="00A3253B">
        <w:t xml:space="preserve"> </w:t>
      </w:r>
      <w:proofErr w:type="spellStart"/>
      <w:r w:rsidRPr="00A3253B">
        <w:t>pagal</w:t>
      </w:r>
      <w:proofErr w:type="spellEnd"/>
      <w:r w:rsidRPr="00A3253B">
        <w:t xml:space="preserve"> </w:t>
      </w:r>
      <w:proofErr w:type="spellStart"/>
      <w:r w:rsidRPr="00A3253B">
        <w:t>Lietuvos</w:t>
      </w:r>
      <w:proofErr w:type="spellEnd"/>
      <w:r w:rsidRPr="00A3253B">
        <w:t xml:space="preserve"> </w:t>
      </w:r>
      <w:proofErr w:type="spellStart"/>
      <w:r w:rsidRPr="00A3253B">
        <w:t>kaimo</w:t>
      </w:r>
      <w:proofErr w:type="spellEnd"/>
      <w:r w:rsidRPr="00A3253B">
        <w:t xml:space="preserve"> </w:t>
      </w:r>
      <w:proofErr w:type="spellStart"/>
      <w:r w:rsidRPr="00A3253B">
        <w:t>plėtros</w:t>
      </w:r>
      <w:proofErr w:type="spellEnd"/>
      <w:r w:rsidRPr="00A3253B">
        <w:t xml:space="preserve"> 2007–2013 </w:t>
      </w:r>
      <w:proofErr w:type="spellStart"/>
      <w:r w:rsidRPr="00A3253B">
        <w:t>metų</w:t>
      </w:r>
      <w:proofErr w:type="spellEnd"/>
      <w:r w:rsidRPr="00A3253B">
        <w:t xml:space="preserve"> </w:t>
      </w:r>
      <w:proofErr w:type="spellStart"/>
      <w:r w:rsidRPr="00A3253B">
        <w:t>programos</w:t>
      </w:r>
      <w:proofErr w:type="spellEnd"/>
      <w:r w:rsidRPr="00A3253B">
        <w:t xml:space="preserve"> </w:t>
      </w:r>
      <w:proofErr w:type="spellStart"/>
      <w:r w:rsidRPr="00A3253B">
        <w:t>priemones</w:t>
      </w:r>
      <w:proofErr w:type="spellEnd"/>
      <w:r w:rsidRPr="00A3253B">
        <w:t xml:space="preserve"> </w:t>
      </w:r>
      <w:proofErr w:type="spellStart"/>
      <w:r w:rsidRPr="00A3253B">
        <w:t>didžiausiųjų</w:t>
      </w:r>
      <w:proofErr w:type="spellEnd"/>
      <w:r w:rsidRPr="00A3253B">
        <w:t xml:space="preserve"> </w:t>
      </w:r>
      <w:proofErr w:type="spellStart"/>
      <w:r w:rsidRPr="00A3253B">
        <w:t>įkainių</w:t>
      </w:r>
      <w:proofErr w:type="spellEnd"/>
      <w:r w:rsidRPr="00A3253B">
        <w:t xml:space="preserve"> </w:t>
      </w:r>
      <w:proofErr w:type="spellStart"/>
      <w:r w:rsidRPr="00A3253B">
        <w:t>nustatymo</w:t>
      </w:r>
      <w:proofErr w:type="spellEnd"/>
      <w:r w:rsidRPr="00A3253B">
        <w:t xml:space="preserve"> </w:t>
      </w:r>
      <w:proofErr w:type="spellStart"/>
      <w:r w:rsidRPr="00A3253B">
        <w:t>metodikos</w:t>
      </w:r>
      <w:proofErr w:type="spellEnd"/>
      <w:r w:rsidRPr="00A3253B">
        <w:t xml:space="preserve">, </w:t>
      </w:r>
      <w:proofErr w:type="spellStart"/>
      <w:r w:rsidRPr="00A3253B">
        <w:t>patvirtintos</w:t>
      </w:r>
      <w:proofErr w:type="spellEnd"/>
      <w:r w:rsidRPr="00A3253B">
        <w:t xml:space="preserve"> </w:t>
      </w:r>
      <w:proofErr w:type="spellStart"/>
      <w:r w:rsidRPr="00A3253B">
        <w:t>Lietuvos</w:t>
      </w:r>
      <w:proofErr w:type="spellEnd"/>
      <w:r w:rsidRPr="00A3253B">
        <w:t xml:space="preserve"> </w:t>
      </w:r>
      <w:proofErr w:type="spellStart"/>
      <w:r w:rsidRPr="00A3253B">
        <w:t>Respublikos</w:t>
      </w:r>
      <w:proofErr w:type="spellEnd"/>
      <w:r w:rsidRPr="00A3253B">
        <w:t xml:space="preserve"> </w:t>
      </w:r>
      <w:proofErr w:type="spellStart"/>
      <w:r w:rsidRPr="00A3253B">
        <w:t>žemės</w:t>
      </w:r>
      <w:proofErr w:type="spellEnd"/>
      <w:r w:rsidRPr="00A3253B">
        <w:t xml:space="preserve"> </w:t>
      </w:r>
      <w:proofErr w:type="spellStart"/>
      <w:r w:rsidRPr="00A3253B">
        <w:t>ūkio</w:t>
      </w:r>
      <w:proofErr w:type="spellEnd"/>
      <w:r w:rsidRPr="00A3253B">
        <w:t xml:space="preserve"> </w:t>
      </w:r>
      <w:proofErr w:type="spellStart"/>
      <w:r w:rsidRPr="00A3253B">
        <w:t>ministro</w:t>
      </w:r>
      <w:proofErr w:type="spellEnd"/>
      <w:r w:rsidRPr="00A3253B">
        <w:t xml:space="preserve"> </w:t>
      </w:r>
      <w:smartTag w:uri="schemas-tilde-lv/tildestengine" w:element="metric2">
        <w:smartTagPr>
          <w:attr w:name="metric_value" w:val="2007"/>
          <w:attr w:name="metric_text" w:val="m"/>
        </w:smartTagPr>
        <w:r w:rsidRPr="00A3253B">
          <w:t>2007 m</w:t>
        </w:r>
      </w:smartTag>
      <w:r w:rsidRPr="00A3253B">
        <w:t xml:space="preserve">. </w:t>
      </w:r>
      <w:proofErr w:type="spellStart"/>
      <w:r w:rsidRPr="00A3253B">
        <w:t>liepos</w:t>
      </w:r>
      <w:proofErr w:type="spellEnd"/>
      <w:r w:rsidRPr="00A3253B">
        <w:t xml:space="preserve"> 11 d. </w:t>
      </w:r>
      <w:proofErr w:type="spellStart"/>
      <w:r w:rsidRPr="00A3253B">
        <w:t>įsakymu</w:t>
      </w:r>
      <w:proofErr w:type="spellEnd"/>
      <w:r w:rsidRPr="00A3253B">
        <w:t xml:space="preserve"> Nr. 3D-330 (</w:t>
      </w:r>
      <w:proofErr w:type="spellStart"/>
      <w:r w:rsidRPr="00A3253B">
        <w:t>Žin</w:t>
      </w:r>
      <w:proofErr w:type="spellEnd"/>
      <w:r w:rsidRPr="00A3253B">
        <w:t>., 2007, Nr. 78-3158; 2008, Nr. 122-4638; 2009, Nr. 125-5414) (</w:t>
      </w:r>
      <w:proofErr w:type="spellStart"/>
      <w:r w:rsidRPr="00A3253B">
        <w:t>toliau</w:t>
      </w:r>
      <w:proofErr w:type="spellEnd"/>
      <w:r w:rsidRPr="00A3253B">
        <w:t xml:space="preserve"> – </w:t>
      </w:r>
      <w:proofErr w:type="spellStart"/>
      <w:r w:rsidRPr="00A3253B">
        <w:t>Metodika</w:t>
      </w:r>
      <w:proofErr w:type="spellEnd"/>
      <w:r w:rsidRPr="00A3253B">
        <w:t xml:space="preserve">). </w:t>
      </w:r>
      <w:proofErr w:type="spellStart"/>
      <w:r w:rsidRPr="00A3253B">
        <w:t>Prekes</w:t>
      </w:r>
      <w:proofErr w:type="spellEnd"/>
      <w:r w:rsidRPr="00A3253B">
        <w:t xml:space="preserve">, </w:t>
      </w:r>
      <w:proofErr w:type="spellStart"/>
      <w:r w:rsidRPr="00A3253B">
        <w:t>paslaugas</w:t>
      </w:r>
      <w:proofErr w:type="spellEnd"/>
      <w:r w:rsidRPr="00A3253B">
        <w:t xml:space="preserve"> </w:t>
      </w:r>
      <w:proofErr w:type="spellStart"/>
      <w:r w:rsidRPr="00A3253B">
        <w:t>ar</w:t>
      </w:r>
      <w:proofErr w:type="spellEnd"/>
      <w:r w:rsidRPr="00A3253B">
        <w:t xml:space="preserve"> </w:t>
      </w:r>
      <w:proofErr w:type="spellStart"/>
      <w:r w:rsidRPr="00A3253B">
        <w:t>darbus</w:t>
      </w:r>
      <w:proofErr w:type="spellEnd"/>
      <w:r w:rsidRPr="00A3253B">
        <w:t xml:space="preserve">, </w:t>
      </w:r>
      <w:proofErr w:type="spellStart"/>
      <w:r w:rsidRPr="00A3253B">
        <w:t>kuriems</w:t>
      </w:r>
      <w:proofErr w:type="spellEnd"/>
      <w:r w:rsidRPr="00A3253B">
        <w:t xml:space="preserve"> </w:t>
      </w:r>
      <w:proofErr w:type="spellStart"/>
      <w:r w:rsidRPr="00A3253B">
        <w:t>pagal</w:t>
      </w:r>
      <w:proofErr w:type="spellEnd"/>
      <w:r w:rsidRPr="00A3253B">
        <w:t xml:space="preserve"> </w:t>
      </w:r>
      <w:proofErr w:type="spellStart"/>
      <w:r w:rsidRPr="00A3253B">
        <w:t>Metodiką</w:t>
      </w:r>
      <w:proofErr w:type="spellEnd"/>
      <w:r w:rsidRPr="00A3253B">
        <w:t xml:space="preserve"> </w:t>
      </w:r>
      <w:proofErr w:type="spellStart"/>
      <w:r w:rsidRPr="00A3253B">
        <w:t>nėra</w:t>
      </w:r>
      <w:proofErr w:type="spellEnd"/>
      <w:r w:rsidRPr="00A3253B">
        <w:t xml:space="preserve"> </w:t>
      </w:r>
      <w:proofErr w:type="spellStart"/>
      <w:r w:rsidRPr="00A3253B">
        <w:t>nustatyti</w:t>
      </w:r>
      <w:proofErr w:type="spellEnd"/>
      <w:r w:rsidRPr="00A3253B">
        <w:t xml:space="preserve"> </w:t>
      </w:r>
      <w:proofErr w:type="spellStart"/>
      <w:r w:rsidRPr="00A3253B">
        <w:t>didžiausieji</w:t>
      </w:r>
      <w:proofErr w:type="spellEnd"/>
      <w:r w:rsidRPr="00A3253B">
        <w:t xml:space="preserve"> </w:t>
      </w:r>
      <w:proofErr w:type="spellStart"/>
      <w:r w:rsidRPr="00A3253B">
        <w:t>įkainiai</w:t>
      </w:r>
      <w:proofErr w:type="spellEnd"/>
      <w:r w:rsidRPr="00A3253B">
        <w:t xml:space="preserve">, </w:t>
      </w:r>
      <w:proofErr w:type="spellStart"/>
      <w:r w:rsidRPr="00A3253B">
        <w:t>įsigis</w:t>
      </w:r>
      <w:proofErr w:type="spellEnd"/>
      <w:r w:rsidRPr="00A3253B">
        <w:t xml:space="preserve"> </w:t>
      </w:r>
      <w:proofErr w:type="spellStart"/>
      <w:r w:rsidRPr="00A3253B">
        <w:t>laikydamasis</w:t>
      </w:r>
      <w:proofErr w:type="spellEnd"/>
      <w:r w:rsidRPr="00A3253B">
        <w:t xml:space="preserve"> </w:t>
      </w:r>
      <w:proofErr w:type="spellStart"/>
      <w:r w:rsidRPr="00A3253B">
        <w:t>Projekto</w:t>
      </w:r>
      <w:proofErr w:type="spellEnd"/>
      <w:r w:rsidRPr="00A3253B">
        <w:t xml:space="preserve"> </w:t>
      </w:r>
      <w:proofErr w:type="spellStart"/>
      <w:r w:rsidRPr="00A3253B">
        <w:t>vykdytojo</w:t>
      </w:r>
      <w:proofErr w:type="spellEnd"/>
      <w:r w:rsidRPr="00A3253B">
        <w:t xml:space="preserve">, </w:t>
      </w:r>
      <w:proofErr w:type="spellStart"/>
      <w:r w:rsidRPr="00A3253B">
        <w:t>pretenduojančio</w:t>
      </w:r>
      <w:proofErr w:type="spellEnd"/>
      <w:r w:rsidRPr="00A3253B">
        <w:t xml:space="preserve"> </w:t>
      </w:r>
      <w:proofErr w:type="spellStart"/>
      <w:r w:rsidRPr="00A3253B">
        <w:t>gauti</w:t>
      </w:r>
      <w:proofErr w:type="spellEnd"/>
      <w:r w:rsidRPr="00A3253B">
        <w:t xml:space="preserve"> </w:t>
      </w:r>
      <w:proofErr w:type="spellStart"/>
      <w:r w:rsidRPr="00A3253B">
        <w:t>paramą</w:t>
      </w:r>
      <w:proofErr w:type="spellEnd"/>
      <w:r w:rsidRPr="00A3253B">
        <w:t xml:space="preserve"> </w:t>
      </w:r>
      <w:proofErr w:type="spellStart"/>
      <w:r w:rsidRPr="00A3253B">
        <w:t>iš</w:t>
      </w:r>
      <w:proofErr w:type="spellEnd"/>
      <w:r w:rsidRPr="00A3253B">
        <w:t xml:space="preserve"> Europos </w:t>
      </w:r>
      <w:proofErr w:type="spellStart"/>
      <w:r w:rsidRPr="00A3253B">
        <w:t>žemės</w:t>
      </w:r>
      <w:proofErr w:type="spellEnd"/>
      <w:r w:rsidRPr="00A3253B">
        <w:t xml:space="preserve"> </w:t>
      </w:r>
      <w:proofErr w:type="spellStart"/>
      <w:r w:rsidRPr="00A3253B">
        <w:t>ūkio</w:t>
      </w:r>
      <w:proofErr w:type="spellEnd"/>
      <w:r w:rsidRPr="00A3253B">
        <w:t xml:space="preserve"> </w:t>
      </w:r>
      <w:proofErr w:type="spellStart"/>
      <w:r w:rsidRPr="00A3253B">
        <w:t>fondo</w:t>
      </w:r>
      <w:proofErr w:type="spellEnd"/>
      <w:r w:rsidRPr="00A3253B">
        <w:t xml:space="preserve"> </w:t>
      </w:r>
      <w:proofErr w:type="spellStart"/>
      <w:r w:rsidRPr="00A3253B">
        <w:t>kaimo</w:t>
      </w:r>
      <w:proofErr w:type="spellEnd"/>
      <w:r w:rsidRPr="00A3253B">
        <w:t xml:space="preserve"> </w:t>
      </w:r>
      <w:proofErr w:type="spellStart"/>
      <w:r w:rsidRPr="00A3253B">
        <w:t>plėtrai</w:t>
      </w:r>
      <w:proofErr w:type="spellEnd"/>
      <w:r w:rsidRPr="00A3253B">
        <w:t xml:space="preserve"> </w:t>
      </w:r>
      <w:proofErr w:type="spellStart"/>
      <w:r w:rsidRPr="00A3253B">
        <w:t>pagal</w:t>
      </w:r>
      <w:proofErr w:type="spellEnd"/>
      <w:r w:rsidRPr="00A3253B">
        <w:t xml:space="preserve"> </w:t>
      </w:r>
      <w:proofErr w:type="spellStart"/>
      <w:r w:rsidRPr="00A3253B">
        <w:t>Lietuvos</w:t>
      </w:r>
      <w:proofErr w:type="spellEnd"/>
      <w:r w:rsidRPr="00A3253B">
        <w:t xml:space="preserve"> </w:t>
      </w:r>
      <w:proofErr w:type="spellStart"/>
      <w:r w:rsidRPr="00A3253B">
        <w:t>kaimo</w:t>
      </w:r>
      <w:proofErr w:type="spellEnd"/>
      <w:r w:rsidRPr="00A3253B">
        <w:t xml:space="preserve"> </w:t>
      </w:r>
      <w:proofErr w:type="spellStart"/>
      <w:r w:rsidRPr="00A3253B">
        <w:t>plėtros</w:t>
      </w:r>
      <w:proofErr w:type="spellEnd"/>
      <w:r w:rsidRPr="00A3253B">
        <w:t xml:space="preserve"> 2007–2013 </w:t>
      </w:r>
      <w:proofErr w:type="spellStart"/>
      <w:r w:rsidRPr="00A3253B">
        <w:t>metų</w:t>
      </w:r>
      <w:proofErr w:type="spellEnd"/>
      <w:r w:rsidRPr="00A3253B">
        <w:t xml:space="preserve"> </w:t>
      </w:r>
      <w:proofErr w:type="spellStart"/>
      <w:r w:rsidRPr="00A3253B">
        <w:t>programos</w:t>
      </w:r>
      <w:proofErr w:type="spellEnd"/>
      <w:r w:rsidRPr="00A3253B">
        <w:t xml:space="preserve"> </w:t>
      </w:r>
      <w:proofErr w:type="spellStart"/>
      <w:r w:rsidRPr="00A3253B">
        <w:t>priemones</w:t>
      </w:r>
      <w:proofErr w:type="spellEnd"/>
      <w:r w:rsidRPr="00A3253B">
        <w:t xml:space="preserve">, </w:t>
      </w:r>
      <w:proofErr w:type="spellStart"/>
      <w:r w:rsidRPr="00A3253B">
        <w:t>prekių</w:t>
      </w:r>
      <w:proofErr w:type="spellEnd"/>
      <w:r w:rsidRPr="00A3253B">
        <w:t xml:space="preserve">, </w:t>
      </w:r>
      <w:proofErr w:type="spellStart"/>
      <w:r w:rsidRPr="00A3253B">
        <w:t>paslaugų</w:t>
      </w:r>
      <w:proofErr w:type="spellEnd"/>
      <w:r w:rsidRPr="00A3253B">
        <w:t xml:space="preserve"> </w:t>
      </w:r>
      <w:proofErr w:type="spellStart"/>
      <w:r w:rsidRPr="00A3253B">
        <w:t>ar</w:t>
      </w:r>
      <w:proofErr w:type="spellEnd"/>
      <w:r w:rsidRPr="00A3253B">
        <w:t xml:space="preserve"> </w:t>
      </w:r>
      <w:proofErr w:type="spellStart"/>
      <w:r w:rsidRPr="00A3253B">
        <w:t>darbų</w:t>
      </w:r>
      <w:proofErr w:type="spellEnd"/>
      <w:r w:rsidRPr="00A3253B">
        <w:t xml:space="preserve"> </w:t>
      </w:r>
      <w:proofErr w:type="spellStart"/>
      <w:r w:rsidRPr="00A3253B">
        <w:t>pirkimo</w:t>
      </w:r>
      <w:proofErr w:type="spellEnd"/>
      <w:r w:rsidRPr="00A3253B">
        <w:t xml:space="preserve"> </w:t>
      </w:r>
      <w:proofErr w:type="spellStart"/>
      <w:r w:rsidRPr="00A3253B">
        <w:t>taisyklių</w:t>
      </w:r>
      <w:proofErr w:type="spellEnd"/>
      <w:r w:rsidRPr="00A3253B">
        <w:t xml:space="preserve">, </w:t>
      </w:r>
      <w:proofErr w:type="spellStart"/>
      <w:r w:rsidRPr="00A3253B">
        <w:t>patvirtintų</w:t>
      </w:r>
      <w:proofErr w:type="spellEnd"/>
      <w:r w:rsidRPr="00A3253B">
        <w:t xml:space="preserve"> </w:t>
      </w:r>
      <w:proofErr w:type="spellStart"/>
      <w:r w:rsidRPr="00A3253B">
        <w:t>Lietuvos</w:t>
      </w:r>
      <w:proofErr w:type="spellEnd"/>
      <w:r w:rsidRPr="00A3253B">
        <w:t xml:space="preserve"> </w:t>
      </w:r>
      <w:proofErr w:type="spellStart"/>
      <w:r w:rsidRPr="00A3253B">
        <w:t>Respublikos</w:t>
      </w:r>
      <w:proofErr w:type="spellEnd"/>
      <w:r w:rsidRPr="00A3253B">
        <w:t xml:space="preserve"> </w:t>
      </w:r>
      <w:proofErr w:type="spellStart"/>
      <w:r w:rsidRPr="00A3253B">
        <w:t>žemės</w:t>
      </w:r>
      <w:proofErr w:type="spellEnd"/>
      <w:r w:rsidRPr="00A3253B">
        <w:t xml:space="preserve"> </w:t>
      </w:r>
      <w:proofErr w:type="spellStart"/>
      <w:r w:rsidRPr="00A3253B">
        <w:t>ūkio</w:t>
      </w:r>
      <w:proofErr w:type="spellEnd"/>
      <w:r w:rsidRPr="00A3253B">
        <w:t xml:space="preserve"> </w:t>
      </w:r>
      <w:proofErr w:type="spellStart"/>
      <w:r w:rsidRPr="00A3253B">
        <w:t>ministro</w:t>
      </w:r>
      <w:proofErr w:type="spellEnd"/>
      <w:r w:rsidRPr="00A3253B">
        <w:t xml:space="preserve"> </w:t>
      </w:r>
      <w:smartTag w:uri="schemas-tilde-lv/tildestengine" w:element="metric2">
        <w:smartTagPr>
          <w:attr w:name="metric_value" w:val="2007"/>
          <w:attr w:name="metric_text" w:val="m"/>
        </w:smartTagPr>
        <w:r w:rsidRPr="00A3253B">
          <w:t>2007 m</w:t>
        </w:r>
      </w:smartTag>
      <w:r w:rsidRPr="00A3253B">
        <w:t xml:space="preserve">. </w:t>
      </w:r>
      <w:proofErr w:type="spellStart"/>
      <w:r w:rsidRPr="00A3253B">
        <w:t>balandžio</w:t>
      </w:r>
      <w:proofErr w:type="spellEnd"/>
      <w:r w:rsidRPr="00A3253B">
        <w:t xml:space="preserve"> 5 d. </w:t>
      </w:r>
      <w:proofErr w:type="spellStart"/>
      <w:r w:rsidRPr="00A3253B">
        <w:t>įsakymu</w:t>
      </w:r>
      <w:proofErr w:type="spellEnd"/>
      <w:r w:rsidRPr="00A3253B">
        <w:t xml:space="preserve"> Nr. 3D-150 (</w:t>
      </w:r>
      <w:proofErr w:type="spellStart"/>
      <w:r w:rsidRPr="00A3253B">
        <w:t>Žin</w:t>
      </w:r>
      <w:proofErr w:type="spellEnd"/>
      <w:r w:rsidRPr="00A3253B">
        <w:t xml:space="preserve">., 2007, Nr. 41-1559; 2009, Nr. 21-835), </w:t>
      </w:r>
      <w:proofErr w:type="spellStart"/>
      <w:r w:rsidRPr="00A3253B">
        <w:t>nuostatų</w:t>
      </w:r>
      <w:proofErr w:type="spellEnd"/>
      <w:r w:rsidRPr="00A3253B">
        <w:t>;</w:t>
      </w:r>
      <w:r w:rsidRPr="00A3253B">
        <w:rPr>
          <w:rStyle w:val="Puslapioinaosnuoroda"/>
        </w:rPr>
        <w:footnoteReference w:id="21"/>
      </w:r>
    </w:p>
    <w:p w14:paraId="5A9A9BDF" w14:textId="77777777" w:rsidR="00477B79" w:rsidRPr="00A3253B" w:rsidRDefault="00477B79" w:rsidP="00477B79">
      <w:pPr>
        <w:pStyle w:val="Pagrindinistekstas"/>
        <w:tabs>
          <w:tab w:val="left" w:pos="0"/>
          <w:tab w:val="left" w:pos="851"/>
          <w:tab w:val="left" w:pos="1260"/>
          <w:tab w:val="left" w:pos="1440"/>
          <w:tab w:val="left" w:pos="1620"/>
        </w:tabs>
        <w:spacing w:after="0"/>
        <w:ind w:firstLine="900"/>
        <w:jc w:val="both"/>
      </w:pPr>
      <w:r w:rsidRPr="00A3253B">
        <w:t>3.5.</w:t>
      </w:r>
      <w:r w:rsidRPr="00A3253B">
        <w:tab/>
      </w:r>
      <w:proofErr w:type="spellStart"/>
      <w:r w:rsidRPr="00A3253B">
        <w:t>prekes</w:t>
      </w:r>
      <w:proofErr w:type="spellEnd"/>
      <w:r w:rsidRPr="00A3253B">
        <w:t xml:space="preserve">, </w:t>
      </w:r>
      <w:proofErr w:type="spellStart"/>
      <w:r w:rsidRPr="00A3253B">
        <w:t>paslaugas</w:t>
      </w:r>
      <w:proofErr w:type="spellEnd"/>
      <w:r w:rsidRPr="00A3253B">
        <w:t xml:space="preserve"> </w:t>
      </w:r>
      <w:proofErr w:type="spellStart"/>
      <w:r w:rsidRPr="00A3253B">
        <w:t>ar</w:t>
      </w:r>
      <w:proofErr w:type="spellEnd"/>
      <w:r w:rsidRPr="00A3253B">
        <w:t xml:space="preserve"> </w:t>
      </w:r>
      <w:proofErr w:type="spellStart"/>
      <w:r w:rsidRPr="00A3253B">
        <w:t>darbus</w:t>
      </w:r>
      <w:proofErr w:type="spellEnd"/>
      <w:r w:rsidRPr="00A3253B">
        <w:t xml:space="preserve">, </w:t>
      </w:r>
      <w:proofErr w:type="spellStart"/>
      <w:r w:rsidRPr="00A3253B">
        <w:t>kuriems</w:t>
      </w:r>
      <w:proofErr w:type="spellEnd"/>
      <w:r w:rsidRPr="00A3253B">
        <w:t xml:space="preserve"> </w:t>
      </w:r>
      <w:proofErr w:type="spellStart"/>
      <w:r w:rsidRPr="00A3253B">
        <w:t>įsigyti</w:t>
      </w:r>
      <w:proofErr w:type="spellEnd"/>
      <w:r w:rsidRPr="00A3253B">
        <w:t xml:space="preserve"> </w:t>
      </w:r>
      <w:proofErr w:type="spellStart"/>
      <w:r w:rsidRPr="00A3253B">
        <w:t>suteikiamos</w:t>
      </w:r>
      <w:proofErr w:type="spellEnd"/>
      <w:r w:rsidRPr="00A3253B">
        <w:t xml:space="preserve"> </w:t>
      </w:r>
      <w:proofErr w:type="spellStart"/>
      <w:r w:rsidRPr="00A3253B">
        <w:t>Lėšos</w:t>
      </w:r>
      <w:proofErr w:type="spellEnd"/>
      <w:r w:rsidRPr="00A3253B">
        <w:t xml:space="preserve">, </w:t>
      </w:r>
      <w:proofErr w:type="spellStart"/>
      <w:r w:rsidRPr="00A3253B">
        <w:t>įsigis</w:t>
      </w:r>
      <w:proofErr w:type="spellEnd"/>
      <w:r w:rsidRPr="00A3253B">
        <w:t xml:space="preserve"> </w:t>
      </w:r>
      <w:proofErr w:type="spellStart"/>
      <w:r w:rsidRPr="00A3253B">
        <w:t>laikydamasis</w:t>
      </w:r>
      <w:proofErr w:type="spellEnd"/>
      <w:r w:rsidRPr="00A3253B">
        <w:t xml:space="preserve"> </w:t>
      </w:r>
      <w:proofErr w:type="spellStart"/>
      <w:r w:rsidRPr="00A3253B">
        <w:t>Lietuvos</w:t>
      </w:r>
      <w:proofErr w:type="spellEnd"/>
      <w:r w:rsidRPr="00A3253B">
        <w:t xml:space="preserve"> </w:t>
      </w:r>
      <w:proofErr w:type="spellStart"/>
      <w:r w:rsidRPr="00A3253B">
        <w:t>Respublikos</w:t>
      </w:r>
      <w:proofErr w:type="spellEnd"/>
      <w:r w:rsidRPr="00A3253B">
        <w:t xml:space="preserve"> </w:t>
      </w:r>
      <w:proofErr w:type="spellStart"/>
      <w:r w:rsidRPr="00A3253B">
        <w:t>viešųjų</w:t>
      </w:r>
      <w:proofErr w:type="spellEnd"/>
      <w:r w:rsidRPr="00A3253B">
        <w:t xml:space="preserve"> </w:t>
      </w:r>
      <w:proofErr w:type="spellStart"/>
      <w:r w:rsidRPr="00A3253B">
        <w:t>pirkimų</w:t>
      </w:r>
      <w:proofErr w:type="spellEnd"/>
      <w:r w:rsidRPr="00A3253B">
        <w:t xml:space="preserve"> </w:t>
      </w:r>
      <w:proofErr w:type="spellStart"/>
      <w:r w:rsidRPr="00A3253B">
        <w:t>įstatymo</w:t>
      </w:r>
      <w:proofErr w:type="spellEnd"/>
      <w:r w:rsidRPr="00A3253B">
        <w:t xml:space="preserve"> (</w:t>
      </w:r>
      <w:proofErr w:type="spellStart"/>
      <w:r w:rsidRPr="00A3253B">
        <w:t>Žin</w:t>
      </w:r>
      <w:proofErr w:type="spellEnd"/>
      <w:r w:rsidRPr="00A3253B">
        <w:t xml:space="preserve">., 1996, Nr. 84-2000; 2006, Nr. 4-102) </w:t>
      </w:r>
      <w:proofErr w:type="spellStart"/>
      <w:r w:rsidRPr="00A3253B">
        <w:t>nuostatų</w:t>
      </w:r>
      <w:proofErr w:type="spellEnd"/>
      <w:r w:rsidRPr="00A3253B">
        <w:t>;</w:t>
      </w:r>
      <w:r w:rsidRPr="00A3253B">
        <w:rPr>
          <w:rStyle w:val="Puslapioinaosnuoroda"/>
        </w:rPr>
        <w:footnoteReference w:id="22"/>
      </w:r>
    </w:p>
    <w:p w14:paraId="785A9605" w14:textId="77777777" w:rsidR="00477B79" w:rsidRPr="00A3253B" w:rsidRDefault="00477B79" w:rsidP="00477B79">
      <w:pPr>
        <w:pStyle w:val="Pagrindinistekstas"/>
        <w:tabs>
          <w:tab w:val="left" w:pos="0"/>
          <w:tab w:val="left" w:pos="851"/>
          <w:tab w:val="left" w:pos="1260"/>
          <w:tab w:val="left" w:pos="1440"/>
          <w:tab w:val="left" w:pos="1620"/>
        </w:tabs>
        <w:spacing w:after="0"/>
        <w:ind w:firstLine="900"/>
        <w:jc w:val="both"/>
      </w:pPr>
      <w:r w:rsidRPr="00A3253B">
        <w:t>3.6.</w:t>
      </w:r>
      <w:r w:rsidRPr="00A3253B">
        <w:tab/>
      </w:r>
      <w:proofErr w:type="spellStart"/>
      <w:r w:rsidRPr="00A3253B">
        <w:t>Vietos</w:t>
      </w:r>
      <w:proofErr w:type="spellEnd"/>
      <w:r w:rsidRPr="00A3253B">
        <w:t xml:space="preserve"> </w:t>
      </w:r>
      <w:proofErr w:type="spellStart"/>
      <w:r w:rsidRPr="00A3253B">
        <w:t>projektų</w:t>
      </w:r>
      <w:proofErr w:type="spellEnd"/>
      <w:r w:rsidRPr="00A3253B">
        <w:t xml:space="preserve"> </w:t>
      </w:r>
      <w:proofErr w:type="spellStart"/>
      <w:r w:rsidRPr="00A3253B">
        <w:t>vykdytojams</w:t>
      </w:r>
      <w:proofErr w:type="spellEnd"/>
      <w:r w:rsidRPr="00A3253B">
        <w:t xml:space="preserve">, </w:t>
      </w:r>
      <w:proofErr w:type="spellStart"/>
      <w:r w:rsidRPr="00A3253B">
        <w:t>vykdantiems</w:t>
      </w:r>
      <w:proofErr w:type="spellEnd"/>
      <w:r w:rsidRPr="00A3253B">
        <w:t xml:space="preserve"> </w:t>
      </w:r>
      <w:proofErr w:type="spellStart"/>
      <w:r w:rsidRPr="00A3253B">
        <w:t>pirkimus</w:t>
      </w:r>
      <w:proofErr w:type="spellEnd"/>
      <w:r w:rsidRPr="00A3253B">
        <w:t xml:space="preserve"> </w:t>
      </w:r>
      <w:proofErr w:type="spellStart"/>
      <w:r w:rsidRPr="00A3253B">
        <w:t>pagal</w:t>
      </w:r>
      <w:proofErr w:type="spellEnd"/>
      <w:r w:rsidRPr="00A3253B">
        <w:t xml:space="preserve"> </w:t>
      </w:r>
      <w:proofErr w:type="spellStart"/>
      <w:r w:rsidRPr="00A3253B">
        <w:t>Lietuvos</w:t>
      </w:r>
      <w:proofErr w:type="spellEnd"/>
      <w:r w:rsidRPr="00A3253B">
        <w:t xml:space="preserve"> </w:t>
      </w:r>
      <w:proofErr w:type="spellStart"/>
      <w:r w:rsidRPr="00A3253B">
        <w:t>Respublikos</w:t>
      </w:r>
      <w:proofErr w:type="spellEnd"/>
      <w:r w:rsidRPr="00A3253B">
        <w:t xml:space="preserve"> </w:t>
      </w:r>
      <w:proofErr w:type="spellStart"/>
      <w:r w:rsidRPr="00A3253B">
        <w:t>viešųjų</w:t>
      </w:r>
      <w:proofErr w:type="spellEnd"/>
      <w:r w:rsidRPr="00A3253B">
        <w:t xml:space="preserve"> </w:t>
      </w:r>
      <w:proofErr w:type="spellStart"/>
      <w:r w:rsidRPr="00A3253B">
        <w:t>pirkimų</w:t>
      </w:r>
      <w:proofErr w:type="spellEnd"/>
      <w:r w:rsidRPr="00A3253B">
        <w:t xml:space="preserve"> </w:t>
      </w:r>
      <w:proofErr w:type="spellStart"/>
      <w:r w:rsidRPr="00A3253B">
        <w:t>įstatymą</w:t>
      </w:r>
      <w:proofErr w:type="spellEnd"/>
      <w:r w:rsidRPr="00A3253B">
        <w:t xml:space="preserve">, </w:t>
      </w:r>
      <w:proofErr w:type="spellStart"/>
      <w:r w:rsidRPr="00A3253B">
        <w:t>išskyrus</w:t>
      </w:r>
      <w:proofErr w:type="spellEnd"/>
      <w:r w:rsidRPr="00A3253B">
        <w:t xml:space="preserve"> </w:t>
      </w:r>
      <w:proofErr w:type="spellStart"/>
      <w:r w:rsidRPr="00A3253B">
        <w:t>pirkimus</w:t>
      </w:r>
      <w:proofErr w:type="spellEnd"/>
      <w:r w:rsidRPr="00A3253B">
        <w:t xml:space="preserve">, </w:t>
      </w:r>
      <w:proofErr w:type="spellStart"/>
      <w:r w:rsidRPr="00A3253B">
        <w:t>atliekamus</w:t>
      </w:r>
      <w:proofErr w:type="spellEnd"/>
      <w:r w:rsidRPr="00A3253B">
        <w:t xml:space="preserve"> </w:t>
      </w:r>
      <w:proofErr w:type="spellStart"/>
      <w:r w:rsidRPr="00A3253B">
        <w:t>elektroniniu</w:t>
      </w:r>
      <w:proofErr w:type="spellEnd"/>
      <w:r w:rsidRPr="00A3253B">
        <w:t xml:space="preserve"> </w:t>
      </w:r>
      <w:proofErr w:type="spellStart"/>
      <w:r w:rsidRPr="00A3253B">
        <w:t>būdu</w:t>
      </w:r>
      <w:proofErr w:type="spellEnd"/>
      <w:r w:rsidRPr="00A3253B">
        <w:t xml:space="preserve"> </w:t>
      </w:r>
      <w:proofErr w:type="spellStart"/>
      <w:r w:rsidRPr="00A3253B">
        <w:t>arba</w:t>
      </w:r>
      <w:proofErr w:type="spellEnd"/>
      <w:r w:rsidRPr="00A3253B">
        <w:t xml:space="preserve"> per </w:t>
      </w:r>
      <w:proofErr w:type="spellStart"/>
      <w:r w:rsidRPr="00A3253B">
        <w:t>centrinę</w:t>
      </w:r>
      <w:proofErr w:type="spellEnd"/>
      <w:r w:rsidRPr="00A3253B">
        <w:t xml:space="preserve"> </w:t>
      </w:r>
      <w:proofErr w:type="spellStart"/>
      <w:r w:rsidRPr="00A3253B">
        <w:t>perkančiąją</w:t>
      </w:r>
      <w:proofErr w:type="spellEnd"/>
      <w:r w:rsidRPr="00A3253B">
        <w:t xml:space="preserve"> </w:t>
      </w:r>
      <w:proofErr w:type="spellStart"/>
      <w:r w:rsidRPr="00A3253B">
        <w:t>organizaciją</w:t>
      </w:r>
      <w:proofErr w:type="spellEnd"/>
      <w:r w:rsidRPr="00A3253B">
        <w:t xml:space="preserve"> (</w:t>
      </w:r>
      <w:proofErr w:type="spellStart"/>
      <w:r w:rsidRPr="00A3253B">
        <w:t>toliau</w:t>
      </w:r>
      <w:proofErr w:type="spellEnd"/>
      <w:r w:rsidRPr="00A3253B">
        <w:t xml:space="preserve"> – CPO) (CPO </w:t>
      </w:r>
      <w:proofErr w:type="spellStart"/>
      <w:r w:rsidRPr="00A3253B">
        <w:t>funkcijas</w:t>
      </w:r>
      <w:proofErr w:type="spellEnd"/>
      <w:r w:rsidRPr="00A3253B">
        <w:t xml:space="preserve"> </w:t>
      </w:r>
      <w:proofErr w:type="spellStart"/>
      <w:r w:rsidRPr="00A3253B">
        <w:t>atlieka</w:t>
      </w:r>
      <w:proofErr w:type="spellEnd"/>
      <w:r w:rsidRPr="00A3253B">
        <w:t xml:space="preserve"> </w:t>
      </w:r>
      <w:proofErr w:type="spellStart"/>
      <w:r w:rsidRPr="00A3253B">
        <w:t>Centrinė</w:t>
      </w:r>
      <w:proofErr w:type="spellEnd"/>
      <w:r w:rsidRPr="00A3253B">
        <w:t xml:space="preserve"> </w:t>
      </w:r>
      <w:proofErr w:type="spellStart"/>
      <w:r w:rsidRPr="00A3253B">
        <w:t>projektų</w:t>
      </w:r>
      <w:proofErr w:type="spellEnd"/>
      <w:r w:rsidRPr="00A3253B">
        <w:t xml:space="preserve"> </w:t>
      </w:r>
      <w:proofErr w:type="spellStart"/>
      <w:r w:rsidRPr="00A3253B">
        <w:t>valdymo</w:t>
      </w:r>
      <w:proofErr w:type="spellEnd"/>
      <w:r w:rsidRPr="00A3253B">
        <w:t xml:space="preserve"> </w:t>
      </w:r>
      <w:proofErr w:type="spellStart"/>
      <w:r w:rsidRPr="00A3253B">
        <w:t>agentūra</w:t>
      </w:r>
      <w:proofErr w:type="spellEnd"/>
      <w:r w:rsidRPr="00A3253B">
        <w:t xml:space="preserve">), </w:t>
      </w:r>
      <w:proofErr w:type="spellStart"/>
      <w:r w:rsidRPr="00A3253B">
        <w:t>nekompensuojama</w:t>
      </w:r>
      <w:proofErr w:type="spellEnd"/>
      <w:r w:rsidRPr="00A3253B">
        <w:t xml:space="preserve"> </w:t>
      </w:r>
      <w:proofErr w:type="spellStart"/>
      <w:r w:rsidRPr="00A3253B">
        <w:t>daugiau</w:t>
      </w:r>
      <w:proofErr w:type="spellEnd"/>
      <w:r w:rsidRPr="00A3253B">
        <w:t xml:space="preserve"> </w:t>
      </w:r>
      <w:proofErr w:type="spellStart"/>
      <w:r w:rsidRPr="00A3253B">
        <w:t>nei</w:t>
      </w:r>
      <w:proofErr w:type="spellEnd"/>
      <w:r w:rsidRPr="00A3253B">
        <w:t xml:space="preserve"> </w:t>
      </w:r>
      <w:proofErr w:type="spellStart"/>
      <w:r w:rsidRPr="00A3253B">
        <w:t>nustatytas</w:t>
      </w:r>
      <w:proofErr w:type="spellEnd"/>
      <w:r w:rsidRPr="00A3253B">
        <w:t xml:space="preserve"> </w:t>
      </w:r>
      <w:proofErr w:type="spellStart"/>
      <w:r w:rsidRPr="00A3253B">
        <w:t>didžiausiasis</w:t>
      </w:r>
      <w:proofErr w:type="spellEnd"/>
      <w:r w:rsidRPr="00A3253B">
        <w:t xml:space="preserve"> </w:t>
      </w:r>
      <w:proofErr w:type="spellStart"/>
      <w:r w:rsidRPr="00A3253B">
        <w:t>įkainis</w:t>
      </w:r>
      <w:proofErr w:type="spellEnd"/>
      <w:r w:rsidRPr="00A3253B">
        <w:t xml:space="preserve"> (</w:t>
      </w:r>
      <w:proofErr w:type="spellStart"/>
      <w:r w:rsidRPr="00A3253B">
        <w:t>jeigu</w:t>
      </w:r>
      <w:proofErr w:type="spellEnd"/>
      <w:r w:rsidRPr="00A3253B">
        <w:t xml:space="preserve"> </w:t>
      </w:r>
      <w:proofErr w:type="spellStart"/>
      <w:r w:rsidRPr="00A3253B">
        <w:t>toks</w:t>
      </w:r>
      <w:proofErr w:type="spellEnd"/>
      <w:r w:rsidRPr="00A3253B">
        <w:t xml:space="preserve"> </w:t>
      </w:r>
      <w:proofErr w:type="spellStart"/>
      <w:r w:rsidRPr="00A3253B">
        <w:t>yra</w:t>
      </w:r>
      <w:proofErr w:type="spellEnd"/>
      <w:r w:rsidRPr="00A3253B">
        <w:t>);</w:t>
      </w:r>
    </w:p>
    <w:p w14:paraId="463A401E" w14:textId="77777777" w:rsidR="00477B79" w:rsidRPr="00A3253B" w:rsidRDefault="00477B79" w:rsidP="00477B79">
      <w:pPr>
        <w:pStyle w:val="Pagrindinistekstas"/>
        <w:tabs>
          <w:tab w:val="left" w:pos="0"/>
          <w:tab w:val="left" w:pos="851"/>
          <w:tab w:val="left" w:pos="1260"/>
          <w:tab w:val="left" w:pos="1440"/>
          <w:tab w:val="left" w:pos="1620"/>
        </w:tabs>
        <w:spacing w:after="0"/>
        <w:ind w:firstLine="900"/>
        <w:jc w:val="both"/>
      </w:pPr>
      <w:r w:rsidRPr="00A3253B">
        <w:t>3.7.</w:t>
      </w:r>
      <w:r w:rsidRPr="00A3253B">
        <w:tab/>
      </w:r>
      <w:proofErr w:type="spellStart"/>
      <w:r w:rsidRPr="00A3253B">
        <w:t>įvykdys</w:t>
      </w:r>
      <w:proofErr w:type="spellEnd"/>
      <w:r w:rsidRPr="00A3253B">
        <w:t xml:space="preserve"> </w:t>
      </w:r>
      <w:proofErr w:type="spellStart"/>
      <w:r w:rsidRPr="00A3253B">
        <w:t>kitus</w:t>
      </w:r>
      <w:proofErr w:type="spellEnd"/>
      <w:r w:rsidRPr="00A3253B">
        <w:t xml:space="preserve"> </w:t>
      </w:r>
      <w:proofErr w:type="spellStart"/>
      <w:r w:rsidRPr="00A3253B">
        <w:t>įsipareigojimus</w:t>
      </w:r>
      <w:proofErr w:type="spellEnd"/>
      <w:r w:rsidRPr="00A3253B">
        <w:t xml:space="preserve"> </w:t>
      </w:r>
      <w:proofErr w:type="spellStart"/>
      <w:r w:rsidRPr="00A3253B">
        <w:t>pagal</w:t>
      </w:r>
      <w:proofErr w:type="spellEnd"/>
      <w:r w:rsidRPr="00A3253B">
        <w:t xml:space="preserve"> </w:t>
      </w:r>
      <w:proofErr w:type="spellStart"/>
      <w:r w:rsidRPr="00A3253B">
        <w:t>Sutartį</w:t>
      </w:r>
      <w:proofErr w:type="spellEnd"/>
      <w:r w:rsidRPr="00A3253B">
        <w:t xml:space="preserve"> </w:t>
      </w:r>
      <w:proofErr w:type="spellStart"/>
      <w:r w:rsidRPr="00A3253B">
        <w:t>bei</w:t>
      </w:r>
      <w:proofErr w:type="spellEnd"/>
      <w:r w:rsidRPr="00A3253B">
        <w:t xml:space="preserve"> </w:t>
      </w:r>
      <w:proofErr w:type="spellStart"/>
      <w:r w:rsidRPr="00A3253B">
        <w:t>kitus</w:t>
      </w:r>
      <w:proofErr w:type="spellEnd"/>
      <w:r w:rsidRPr="00A3253B">
        <w:t xml:space="preserve"> </w:t>
      </w:r>
      <w:proofErr w:type="spellStart"/>
      <w:r w:rsidRPr="00A3253B">
        <w:t>Sutarties</w:t>
      </w:r>
      <w:proofErr w:type="spellEnd"/>
      <w:r w:rsidRPr="00A3253B">
        <w:t xml:space="preserve"> </w:t>
      </w:r>
      <w:proofErr w:type="spellStart"/>
      <w:r w:rsidRPr="00A3253B">
        <w:t>sudarymą</w:t>
      </w:r>
      <w:proofErr w:type="spellEnd"/>
      <w:r w:rsidRPr="00A3253B">
        <w:t xml:space="preserve"> </w:t>
      </w:r>
      <w:proofErr w:type="spellStart"/>
      <w:r w:rsidRPr="00A3253B">
        <w:t>ir</w:t>
      </w:r>
      <w:proofErr w:type="spellEnd"/>
      <w:r w:rsidRPr="00A3253B">
        <w:t xml:space="preserve"> </w:t>
      </w:r>
      <w:proofErr w:type="spellStart"/>
      <w:r w:rsidRPr="00A3253B">
        <w:t>vykdymą</w:t>
      </w:r>
      <w:proofErr w:type="spellEnd"/>
      <w:r w:rsidRPr="00A3253B">
        <w:t xml:space="preserve"> </w:t>
      </w:r>
      <w:proofErr w:type="spellStart"/>
      <w:r w:rsidRPr="00A3253B">
        <w:t>reglamentuojančius</w:t>
      </w:r>
      <w:proofErr w:type="spellEnd"/>
      <w:r w:rsidRPr="00A3253B">
        <w:t xml:space="preserve"> </w:t>
      </w:r>
      <w:proofErr w:type="spellStart"/>
      <w:r w:rsidRPr="00A3253B">
        <w:t>teisės</w:t>
      </w:r>
      <w:proofErr w:type="spellEnd"/>
      <w:r w:rsidRPr="00A3253B">
        <w:t xml:space="preserve"> </w:t>
      </w:r>
      <w:proofErr w:type="spellStart"/>
      <w:r w:rsidRPr="00A3253B">
        <w:t>aktus</w:t>
      </w:r>
      <w:proofErr w:type="spellEnd"/>
      <w:r w:rsidRPr="00A3253B">
        <w:t>.</w:t>
      </w:r>
    </w:p>
    <w:p w14:paraId="43BA93F1" w14:textId="77777777" w:rsidR="00477B79" w:rsidRPr="00A3253B" w:rsidRDefault="00477B79" w:rsidP="00477B79">
      <w:pPr>
        <w:jc w:val="both"/>
        <w:rPr>
          <w:b/>
          <w:sz w:val="20"/>
          <w:szCs w:val="20"/>
        </w:rPr>
      </w:pPr>
    </w:p>
    <w:p w14:paraId="67CA649B" w14:textId="77777777" w:rsidR="00477B79" w:rsidRPr="00A3253B" w:rsidRDefault="00477B79" w:rsidP="00477B79">
      <w:pPr>
        <w:jc w:val="center"/>
        <w:rPr>
          <w:b/>
        </w:rPr>
      </w:pPr>
      <w:r w:rsidRPr="00A3253B">
        <w:rPr>
          <w:b/>
        </w:rPr>
        <w:lastRenderedPageBreak/>
        <w:t>III. LĖŠŲ IŠMOKĖJIMO TVARKA</w:t>
      </w:r>
    </w:p>
    <w:p w14:paraId="5A828944" w14:textId="77777777" w:rsidR="00477B79" w:rsidRPr="00A3253B" w:rsidRDefault="00477B79" w:rsidP="00477B79">
      <w:pPr>
        <w:jc w:val="both"/>
      </w:pPr>
    </w:p>
    <w:p w14:paraId="5CD8D250" w14:textId="77777777" w:rsidR="00477B79" w:rsidRPr="00A3253B" w:rsidRDefault="00477B79" w:rsidP="00477B79">
      <w:pPr>
        <w:pStyle w:val="Pagrindinistekstas"/>
        <w:tabs>
          <w:tab w:val="num" w:pos="360"/>
        </w:tabs>
        <w:spacing w:after="0"/>
        <w:ind w:firstLine="902"/>
        <w:jc w:val="both"/>
        <w:rPr>
          <w:i/>
        </w:rPr>
      </w:pPr>
      <w:r w:rsidRPr="00A3253B">
        <w:rPr>
          <w:i/>
        </w:rPr>
        <w:t xml:space="preserve">(4– 5 </w:t>
      </w:r>
      <w:proofErr w:type="spellStart"/>
      <w:r w:rsidRPr="00A3253B">
        <w:rPr>
          <w:i/>
        </w:rPr>
        <w:t>punktai</w:t>
      </w:r>
      <w:proofErr w:type="spellEnd"/>
      <w:r w:rsidRPr="00A3253B">
        <w:rPr>
          <w:i/>
        </w:rPr>
        <w:t xml:space="preserve"> </w:t>
      </w:r>
      <w:proofErr w:type="spellStart"/>
      <w:r w:rsidRPr="00A3253B">
        <w:rPr>
          <w:i/>
        </w:rPr>
        <w:t>taikomi</w:t>
      </w:r>
      <w:proofErr w:type="spellEnd"/>
      <w:r w:rsidRPr="00A3253B">
        <w:rPr>
          <w:i/>
        </w:rPr>
        <w:t xml:space="preserve">, kai </w:t>
      </w:r>
      <w:proofErr w:type="spellStart"/>
      <w:r w:rsidRPr="00A3253B">
        <w:rPr>
          <w:i/>
        </w:rPr>
        <w:t>taikomas</w:t>
      </w:r>
      <w:proofErr w:type="spellEnd"/>
      <w:r w:rsidRPr="00A3253B">
        <w:rPr>
          <w:i/>
        </w:rPr>
        <w:t xml:space="preserve"> </w:t>
      </w:r>
      <w:proofErr w:type="spellStart"/>
      <w:r w:rsidRPr="00A3253B">
        <w:rPr>
          <w:i/>
        </w:rPr>
        <w:t>išlaidų</w:t>
      </w:r>
      <w:proofErr w:type="spellEnd"/>
      <w:r w:rsidRPr="00A3253B">
        <w:rPr>
          <w:i/>
        </w:rPr>
        <w:t xml:space="preserve"> </w:t>
      </w:r>
      <w:proofErr w:type="spellStart"/>
      <w:r w:rsidRPr="00A3253B">
        <w:rPr>
          <w:i/>
        </w:rPr>
        <w:t>kompensavimo</w:t>
      </w:r>
      <w:proofErr w:type="spellEnd"/>
      <w:r w:rsidRPr="00A3253B">
        <w:rPr>
          <w:i/>
        </w:rPr>
        <w:t xml:space="preserve"> </w:t>
      </w:r>
      <w:proofErr w:type="spellStart"/>
      <w:r w:rsidRPr="00A3253B">
        <w:rPr>
          <w:i/>
        </w:rPr>
        <w:t>su</w:t>
      </w:r>
      <w:proofErr w:type="spellEnd"/>
      <w:r w:rsidRPr="00A3253B">
        <w:rPr>
          <w:i/>
        </w:rPr>
        <w:t xml:space="preserve"> </w:t>
      </w:r>
      <w:proofErr w:type="spellStart"/>
      <w:r w:rsidRPr="00A3253B">
        <w:rPr>
          <w:i/>
        </w:rPr>
        <w:t>avansu</w:t>
      </w:r>
      <w:proofErr w:type="spellEnd"/>
      <w:r w:rsidRPr="00A3253B">
        <w:rPr>
          <w:i/>
        </w:rPr>
        <w:t xml:space="preserve"> </w:t>
      </w:r>
      <w:proofErr w:type="spellStart"/>
      <w:r w:rsidRPr="00A3253B">
        <w:rPr>
          <w:i/>
        </w:rPr>
        <w:t>mokėjimu</w:t>
      </w:r>
      <w:proofErr w:type="spellEnd"/>
      <w:r w:rsidRPr="00A3253B">
        <w:rPr>
          <w:i/>
        </w:rPr>
        <w:t xml:space="preserve"> </w:t>
      </w:r>
      <w:proofErr w:type="spellStart"/>
      <w:r w:rsidRPr="00A3253B">
        <w:rPr>
          <w:i/>
        </w:rPr>
        <w:t>būdas</w:t>
      </w:r>
      <w:proofErr w:type="spellEnd"/>
      <w:r w:rsidRPr="00A3253B">
        <w:rPr>
          <w:i/>
        </w:rPr>
        <w:t>)</w:t>
      </w:r>
      <w:r w:rsidRPr="00A3253B">
        <w:rPr>
          <w:rStyle w:val="Puslapioinaosnuoroda"/>
          <w:i/>
        </w:rPr>
        <w:footnoteReference w:id="23"/>
      </w:r>
    </w:p>
    <w:p w14:paraId="05093463" w14:textId="77777777" w:rsidR="00477B79" w:rsidRPr="00A3253B" w:rsidRDefault="00477B79" w:rsidP="00477B79">
      <w:pPr>
        <w:tabs>
          <w:tab w:val="num" w:pos="1260"/>
        </w:tabs>
        <w:ind w:firstLine="900"/>
        <w:jc w:val="both"/>
      </w:pPr>
      <w:r w:rsidRPr="00A3253B">
        <w:t>4.</w:t>
      </w:r>
      <w:r w:rsidRPr="00A3253B">
        <w:tab/>
        <w:t xml:space="preserve">Vietos projekto vykdytojas iki 20__ m. _____________d. pateikia Strategijos vykdytojui avansinio mokėjimo prašymą dėl (_____________) </w:t>
      </w:r>
      <w:smartTag w:uri="schemas-tilde-lv/tildestengine" w:element="currency2">
        <w:smartTagPr>
          <w:attr w:name="currency_id" w:val="30"/>
          <w:attr w:name="currency_key" w:val="LTL"/>
          <w:attr w:name="currency_value" w:val="1"/>
          <w:attr w:name="currency_text" w:val="Lt"/>
        </w:smartTagPr>
        <w:r w:rsidRPr="00A3253B">
          <w:t>Lt</w:t>
        </w:r>
      </w:smartTag>
      <w:r w:rsidRPr="00A3253B">
        <w:t xml:space="preserve"> (_______________) avanso, t. y. </w:t>
      </w:r>
    </w:p>
    <w:p w14:paraId="4D2B6DF7" w14:textId="77777777" w:rsidR="00477B79" w:rsidRPr="00A3253B" w:rsidRDefault="00477B79" w:rsidP="00477B79">
      <w:pPr>
        <w:tabs>
          <w:tab w:val="num" w:pos="1260"/>
        </w:tabs>
        <w:ind w:firstLine="4536"/>
        <w:jc w:val="both"/>
      </w:pPr>
      <w:r w:rsidRPr="00A3253B">
        <w:rPr>
          <w:sz w:val="20"/>
        </w:rPr>
        <w:t xml:space="preserve">(suma skaičiais)                      (suma žodžiais)   </w:t>
      </w:r>
    </w:p>
    <w:p w14:paraId="162678D2" w14:textId="77777777" w:rsidR="00477B79" w:rsidRPr="00A3253B" w:rsidRDefault="00477B79" w:rsidP="00477B79">
      <w:pPr>
        <w:tabs>
          <w:tab w:val="num" w:pos="1260"/>
        </w:tabs>
        <w:jc w:val="both"/>
      </w:pPr>
      <w:r w:rsidRPr="00A3253B">
        <w:t xml:space="preserve">_______ proc. </w:t>
      </w:r>
      <w:r w:rsidRPr="00A3253B">
        <w:rPr>
          <w:i/>
        </w:rPr>
        <w:t>[iki 20 arba 40 proc.</w:t>
      </w:r>
      <w:r w:rsidRPr="00A3253B">
        <w:rPr>
          <w:rStyle w:val="Puslapioinaosnuoroda"/>
          <w:i/>
        </w:rPr>
        <w:footnoteReference w:id="24"/>
      </w:r>
      <w:r w:rsidRPr="00A3253B">
        <w:rPr>
          <w:i/>
        </w:rPr>
        <w:t>]</w:t>
      </w:r>
      <w:r w:rsidRPr="00A3253B">
        <w:t xml:space="preserve"> Lėšų, skirtų Vietos projektui įgyvendinti ir (_____________) Lt (_______________) PVM.</w:t>
      </w:r>
      <w:r w:rsidRPr="00A3253B">
        <w:rPr>
          <w:rStyle w:val="Puslapioinaosnuoroda"/>
        </w:rPr>
        <w:footnoteReference w:id="25"/>
      </w:r>
    </w:p>
    <w:p w14:paraId="5CF5CCD4" w14:textId="77777777" w:rsidR="00477B79" w:rsidRPr="00A3253B" w:rsidRDefault="00477B79" w:rsidP="00477B79">
      <w:pPr>
        <w:tabs>
          <w:tab w:val="num" w:pos="1260"/>
        </w:tabs>
        <w:jc w:val="both"/>
        <w:rPr>
          <w:sz w:val="20"/>
        </w:rPr>
      </w:pPr>
      <w:r w:rsidRPr="00A3253B">
        <w:rPr>
          <w:sz w:val="20"/>
        </w:rPr>
        <w:t xml:space="preserve">  (suma skaičiais)                  (suma žodžiais)</w:t>
      </w:r>
    </w:p>
    <w:p w14:paraId="5CBFD83A" w14:textId="77777777" w:rsidR="00477B79" w:rsidRPr="00A3253B" w:rsidRDefault="00477B79" w:rsidP="00477B79">
      <w:pPr>
        <w:pStyle w:val="Pagrindinistekstas"/>
        <w:numPr>
          <w:ilvl w:val="1"/>
          <w:numId w:val="0"/>
        </w:numPr>
        <w:tabs>
          <w:tab w:val="num" w:pos="1260"/>
        </w:tabs>
        <w:spacing w:after="0"/>
        <w:ind w:firstLine="902"/>
        <w:jc w:val="both"/>
      </w:pPr>
      <w:r w:rsidRPr="00A3253B">
        <w:t>5.</w:t>
      </w:r>
      <w:r w:rsidRPr="00A3253B">
        <w:tab/>
      </w:r>
      <w:proofErr w:type="spellStart"/>
      <w:r w:rsidRPr="00A3253B">
        <w:t>Šalys</w:t>
      </w:r>
      <w:proofErr w:type="spellEnd"/>
      <w:r w:rsidRPr="00A3253B">
        <w:t xml:space="preserve"> </w:t>
      </w:r>
      <w:proofErr w:type="spellStart"/>
      <w:r w:rsidRPr="00A3253B">
        <w:t>susitaria</w:t>
      </w:r>
      <w:proofErr w:type="spellEnd"/>
      <w:r w:rsidRPr="00A3253B">
        <w:t xml:space="preserve"> </w:t>
      </w:r>
      <w:proofErr w:type="spellStart"/>
      <w:r w:rsidRPr="00A3253B">
        <w:t>Lėšų</w:t>
      </w:r>
      <w:proofErr w:type="spellEnd"/>
      <w:r w:rsidRPr="00A3253B">
        <w:t xml:space="preserve"> </w:t>
      </w:r>
      <w:proofErr w:type="spellStart"/>
      <w:r w:rsidRPr="00A3253B">
        <w:t>mokėjimą</w:t>
      </w:r>
      <w:proofErr w:type="spellEnd"/>
      <w:r w:rsidRPr="00A3253B">
        <w:t xml:space="preserve"> </w:t>
      </w:r>
      <w:proofErr w:type="spellStart"/>
      <w:r w:rsidRPr="00A3253B">
        <w:t>išskaidyti</w:t>
      </w:r>
      <w:proofErr w:type="spellEnd"/>
      <w:r w:rsidRPr="00A3253B">
        <w:t xml:space="preserve"> į ____________</w:t>
      </w:r>
      <w:r w:rsidRPr="00A3253B">
        <w:rPr>
          <w:rStyle w:val="Puslapioinaosnuoroda"/>
        </w:rPr>
        <w:footnoteReference w:id="26"/>
      </w:r>
      <w:r w:rsidRPr="00A3253B">
        <w:t xml:space="preserve"> </w:t>
      </w:r>
      <w:proofErr w:type="spellStart"/>
      <w:r w:rsidRPr="00A3253B">
        <w:t>dalis</w:t>
      </w:r>
      <w:proofErr w:type="spellEnd"/>
      <w:r w:rsidRPr="00A3253B">
        <w:rPr>
          <w:i/>
        </w:rPr>
        <w:t>.</w:t>
      </w:r>
      <w:r w:rsidRPr="00A3253B">
        <w:t xml:space="preserve"> </w:t>
      </w:r>
      <w:proofErr w:type="spellStart"/>
      <w:r w:rsidRPr="00A3253B">
        <w:t>Mokėjimo</w:t>
      </w:r>
      <w:proofErr w:type="spellEnd"/>
      <w:r w:rsidRPr="00A3253B">
        <w:t xml:space="preserve"> </w:t>
      </w:r>
      <w:proofErr w:type="spellStart"/>
      <w:r w:rsidRPr="00A3253B">
        <w:t>prašymus</w:t>
      </w:r>
      <w:proofErr w:type="spellEnd"/>
    </w:p>
    <w:p w14:paraId="46D70289" w14:textId="77777777" w:rsidR="00477B79" w:rsidRPr="00A3253B" w:rsidRDefault="00477B79" w:rsidP="00477B79">
      <w:pPr>
        <w:pStyle w:val="Pagrindinistekstas"/>
        <w:numPr>
          <w:ilvl w:val="1"/>
          <w:numId w:val="0"/>
        </w:numPr>
        <w:tabs>
          <w:tab w:val="num" w:pos="1260"/>
        </w:tabs>
        <w:ind w:firstLine="5387"/>
        <w:jc w:val="both"/>
        <w:rPr>
          <w:sz w:val="20"/>
        </w:rPr>
      </w:pPr>
      <w:r w:rsidRPr="00A3253B">
        <w:rPr>
          <w:sz w:val="20"/>
        </w:rPr>
        <w:t>(</w:t>
      </w:r>
      <w:proofErr w:type="spellStart"/>
      <w:r w:rsidRPr="00A3253B">
        <w:rPr>
          <w:sz w:val="20"/>
        </w:rPr>
        <w:t>Lėšų</w:t>
      </w:r>
      <w:proofErr w:type="spellEnd"/>
      <w:r w:rsidRPr="00A3253B">
        <w:rPr>
          <w:sz w:val="20"/>
        </w:rPr>
        <w:t xml:space="preserve"> </w:t>
      </w:r>
      <w:proofErr w:type="spellStart"/>
      <w:r w:rsidRPr="00A3253B">
        <w:rPr>
          <w:sz w:val="20"/>
        </w:rPr>
        <w:t>dalių</w:t>
      </w:r>
      <w:proofErr w:type="spellEnd"/>
      <w:r w:rsidRPr="00A3253B">
        <w:rPr>
          <w:sz w:val="20"/>
        </w:rPr>
        <w:t xml:space="preserve"> </w:t>
      </w:r>
      <w:proofErr w:type="spellStart"/>
      <w:r w:rsidRPr="00A3253B">
        <w:rPr>
          <w:sz w:val="20"/>
        </w:rPr>
        <w:t>skaičius</w:t>
      </w:r>
      <w:proofErr w:type="spellEnd"/>
      <w:r w:rsidRPr="00A3253B">
        <w:rPr>
          <w:sz w:val="20"/>
        </w:rPr>
        <w:t>)</w:t>
      </w:r>
    </w:p>
    <w:p w14:paraId="418916F7" w14:textId="77777777" w:rsidR="00477B79" w:rsidRPr="00A3253B" w:rsidRDefault="00477B79" w:rsidP="00477B79">
      <w:pPr>
        <w:pStyle w:val="Pagrindinistekstas"/>
        <w:numPr>
          <w:ilvl w:val="1"/>
          <w:numId w:val="0"/>
        </w:numPr>
        <w:tabs>
          <w:tab w:val="num" w:pos="1260"/>
        </w:tabs>
        <w:spacing w:after="0"/>
        <w:jc w:val="both"/>
        <w:rPr>
          <w:i/>
        </w:rPr>
      </w:pPr>
      <w:r w:rsidRPr="00A3253B">
        <w:t xml:space="preserve"> </w:t>
      </w:r>
      <w:r w:rsidRPr="00A3253B">
        <w:rPr>
          <w:i/>
        </w:rPr>
        <w:t>(-ą)</w:t>
      </w:r>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vykdytojas</w:t>
      </w:r>
      <w:proofErr w:type="spellEnd"/>
      <w:r w:rsidRPr="00A3253B">
        <w:t xml:space="preserve"> </w:t>
      </w:r>
      <w:proofErr w:type="spellStart"/>
      <w:r w:rsidRPr="00A3253B">
        <w:t>teikia</w:t>
      </w:r>
      <w:proofErr w:type="spellEnd"/>
      <w:r w:rsidRPr="00A3253B">
        <w:t xml:space="preserve"> </w:t>
      </w:r>
      <w:proofErr w:type="spellStart"/>
      <w:r w:rsidRPr="00A3253B">
        <w:t>Strategijos</w:t>
      </w:r>
      <w:proofErr w:type="spellEnd"/>
      <w:r w:rsidRPr="00A3253B">
        <w:t xml:space="preserve"> </w:t>
      </w:r>
      <w:proofErr w:type="spellStart"/>
      <w:r w:rsidRPr="00A3253B">
        <w:t>vykdytojui</w:t>
      </w:r>
      <w:proofErr w:type="spellEnd"/>
      <w:r w:rsidRPr="00A3253B">
        <w:t xml:space="preserve"> </w:t>
      </w:r>
      <w:proofErr w:type="spellStart"/>
      <w:r w:rsidRPr="00A3253B">
        <w:t>šia</w:t>
      </w:r>
      <w:proofErr w:type="spellEnd"/>
      <w:r w:rsidRPr="00A3253B">
        <w:t xml:space="preserve"> </w:t>
      </w:r>
      <w:proofErr w:type="spellStart"/>
      <w:r w:rsidRPr="00A3253B">
        <w:t>tvarka</w:t>
      </w:r>
      <w:proofErr w:type="spellEnd"/>
      <w:r w:rsidRPr="00A3253B">
        <w:t>:</w:t>
      </w:r>
    </w:p>
    <w:p w14:paraId="4342C95D" w14:textId="77777777" w:rsidR="00477B79" w:rsidRPr="00A3253B" w:rsidRDefault="00477B79" w:rsidP="00477B79">
      <w:pPr>
        <w:tabs>
          <w:tab w:val="left" w:pos="1440"/>
        </w:tabs>
        <w:ind w:right="57" w:firstLine="900"/>
        <w:jc w:val="both"/>
      </w:pPr>
      <w:r w:rsidRPr="00A3253B">
        <w:t>5.1.</w:t>
      </w:r>
      <w:r w:rsidRPr="00A3253B">
        <w:tab/>
      </w:r>
      <w:r w:rsidRPr="00A3253B">
        <w:rPr>
          <w:i/>
        </w:rPr>
        <w:t>pirma</w:t>
      </w:r>
      <w:r w:rsidRPr="00A3253B">
        <w:t xml:space="preserve"> </w:t>
      </w:r>
      <w:r w:rsidRPr="00A3253B">
        <w:rPr>
          <w:i/>
        </w:rPr>
        <w:t>Lėšų dalis/Lėšos</w:t>
      </w:r>
      <w:r w:rsidRPr="00A3253B">
        <w:t xml:space="preserve"> iki _______________  </w:t>
      </w:r>
      <w:smartTag w:uri="schemas-tilde-lv/tildestengine" w:element="currency2">
        <w:smartTagPr>
          <w:attr w:name="currency_id" w:val="30"/>
          <w:attr w:name="currency_key" w:val="LTL"/>
          <w:attr w:name="currency_value" w:val="1"/>
          <w:attr w:name="currency_text" w:val="Lt"/>
        </w:smartTagPr>
        <w:r w:rsidRPr="00A3253B">
          <w:t>Lt</w:t>
        </w:r>
      </w:smartTag>
      <w:r w:rsidRPr="00A3253B">
        <w:t xml:space="preserve"> (__________________________) </w:t>
      </w:r>
    </w:p>
    <w:p w14:paraId="7433C122" w14:textId="77777777" w:rsidR="00477B79" w:rsidRPr="00A3253B" w:rsidRDefault="00477B79" w:rsidP="00477B79">
      <w:pPr>
        <w:ind w:left="170" w:right="57" w:firstLine="4083"/>
        <w:jc w:val="both"/>
        <w:rPr>
          <w:sz w:val="20"/>
        </w:rPr>
      </w:pPr>
      <w:r w:rsidRPr="00A3253B">
        <w:rPr>
          <w:sz w:val="20"/>
        </w:rPr>
        <w:t>(suma skaičiais)                           (suma žodžiais)</w:t>
      </w:r>
    </w:p>
    <w:p w14:paraId="00853914" w14:textId="77777777" w:rsidR="00477B79" w:rsidRPr="00A3253B" w:rsidRDefault="00477B79" w:rsidP="00477B79">
      <w:pPr>
        <w:tabs>
          <w:tab w:val="left" w:pos="1440"/>
        </w:tabs>
        <w:ind w:right="57"/>
        <w:jc w:val="both"/>
      </w:pPr>
      <w:r w:rsidRPr="00A3253B">
        <w:t xml:space="preserve">(PVM sudaro _______________ </w:t>
      </w:r>
      <w:smartTag w:uri="schemas-tilde-lv/tildestengine" w:element="currency2">
        <w:smartTagPr>
          <w:attr w:name="currency_id" w:val="30"/>
          <w:attr w:name="currency_key" w:val="LTL"/>
          <w:attr w:name="currency_value" w:val="1"/>
          <w:attr w:name="currency_text" w:val="Lt"/>
        </w:smartTagPr>
        <w:r w:rsidRPr="00A3253B">
          <w:t>Lt</w:t>
        </w:r>
      </w:smartTag>
      <w:r w:rsidRPr="00A3253B">
        <w:t xml:space="preserve"> (__________________))</w:t>
      </w:r>
      <w:r w:rsidRPr="00A3253B">
        <w:rPr>
          <w:rStyle w:val="Puslapioinaosnuoroda"/>
        </w:rPr>
        <w:footnoteReference w:id="27"/>
      </w:r>
      <w:r w:rsidRPr="00A3253B">
        <w:t xml:space="preserve"> bus suteiktos šioms Vietos projekto </w:t>
      </w:r>
    </w:p>
    <w:p w14:paraId="11EB7455" w14:textId="77777777" w:rsidR="00477B79" w:rsidRPr="00A3253B" w:rsidRDefault="00477B79" w:rsidP="00477B79">
      <w:pPr>
        <w:tabs>
          <w:tab w:val="left" w:pos="1440"/>
        </w:tabs>
        <w:ind w:right="57" w:firstLine="1560"/>
        <w:jc w:val="both"/>
        <w:rPr>
          <w:sz w:val="20"/>
        </w:rPr>
      </w:pPr>
      <w:r w:rsidRPr="00A3253B">
        <w:rPr>
          <w:sz w:val="20"/>
        </w:rPr>
        <w:t>(suma skaičiais)                         (suma žodžiais)</w:t>
      </w:r>
    </w:p>
    <w:p w14:paraId="10DA9FF9" w14:textId="77777777" w:rsidR="00477B79" w:rsidRPr="00A3253B" w:rsidRDefault="00477B79" w:rsidP="00477B79">
      <w:pPr>
        <w:jc w:val="both"/>
      </w:pPr>
      <w:r w:rsidRPr="00A3253B">
        <w:t>vykdytojo išlaidoms finansuoti:</w:t>
      </w:r>
    </w:p>
    <w:p w14:paraId="2E37D030" w14:textId="77777777" w:rsidR="00477B79" w:rsidRPr="00A3253B" w:rsidRDefault="00477B79" w:rsidP="00477B79">
      <w:pPr>
        <w:ind w:left="170" w:right="57"/>
        <w:jc w:val="both"/>
      </w:pPr>
      <w:r w:rsidRPr="00A3253B">
        <w:t xml:space="preserve">______________________ _____________ </w:t>
      </w:r>
      <w:smartTag w:uri="schemas-tilde-lv/tildestengine" w:element="currency2">
        <w:smartTagPr>
          <w:attr w:name="currency_id" w:val="30"/>
          <w:attr w:name="currency_key" w:val="LTL"/>
          <w:attr w:name="currency_value" w:val="1"/>
          <w:attr w:name="currency_text" w:val="Lt"/>
        </w:smartTagPr>
        <w:r w:rsidRPr="00A3253B">
          <w:t>Lt</w:t>
        </w:r>
      </w:smartTag>
      <w:r w:rsidRPr="00A3253B">
        <w:t xml:space="preserve"> (______________________________________);</w:t>
      </w:r>
    </w:p>
    <w:p w14:paraId="2E3A9087" w14:textId="77777777" w:rsidR="00477B79" w:rsidRPr="00A3253B" w:rsidRDefault="00477B79" w:rsidP="00477B79">
      <w:pPr>
        <w:ind w:right="57" w:firstLine="709"/>
        <w:jc w:val="both"/>
        <w:rPr>
          <w:sz w:val="20"/>
        </w:rPr>
      </w:pPr>
      <w:r w:rsidRPr="00A3253B">
        <w:rPr>
          <w:sz w:val="20"/>
        </w:rPr>
        <w:t xml:space="preserve"> (investicijos)                        (suma skaičiais)                                         (suma žodžiais)</w:t>
      </w:r>
    </w:p>
    <w:p w14:paraId="17C74707" w14:textId="77777777" w:rsidR="00477B79" w:rsidRPr="00A3253B" w:rsidRDefault="00477B79" w:rsidP="00477B79">
      <w:pPr>
        <w:ind w:left="170" w:right="57"/>
        <w:jc w:val="both"/>
      </w:pPr>
      <w:r w:rsidRPr="00A3253B">
        <w:t xml:space="preserve">______________________ _____________ </w:t>
      </w:r>
      <w:smartTag w:uri="schemas-tilde-lv/tildestengine" w:element="currency2">
        <w:smartTagPr>
          <w:attr w:name="currency_id" w:val="30"/>
          <w:attr w:name="currency_key" w:val="LTL"/>
          <w:attr w:name="currency_value" w:val="1"/>
          <w:attr w:name="currency_text" w:val="Lt"/>
        </w:smartTagPr>
        <w:r w:rsidRPr="00A3253B">
          <w:t>Lt</w:t>
        </w:r>
      </w:smartTag>
      <w:r w:rsidRPr="00A3253B">
        <w:t xml:space="preserve"> (______________________________________);</w:t>
      </w:r>
    </w:p>
    <w:p w14:paraId="52FC874F" w14:textId="77777777" w:rsidR="00477B79" w:rsidRPr="00A3253B" w:rsidRDefault="00477B79" w:rsidP="00477B79">
      <w:pPr>
        <w:ind w:left="170" w:right="57"/>
        <w:jc w:val="both"/>
        <w:rPr>
          <w:sz w:val="20"/>
        </w:rPr>
      </w:pPr>
      <w:r w:rsidRPr="00A3253B">
        <w:rPr>
          <w:sz w:val="20"/>
        </w:rPr>
        <w:t xml:space="preserve">             (investicijos)                        (suma skaičiais)                                         (suma žodžiais)</w:t>
      </w:r>
    </w:p>
    <w:p w14:paraId="3CDFC6E4" w14:textId="77777777" w:rsidR="00477B79" w:rsidRPr="00A3253B" w:rsidRDefault="00477B79" w:rsidP="00477B79">
      <w:pPr>
        <w:ind w:left="170" w:right="57"/>
        <w:jc w:val="both"/>
      </w:pPr>
      <w:r w:rsidRPr="00A3253B">
        <w:t xml:space="preserve">______________________ _____________ </w:t>
      </w:r>
      <w:smartTag w:uri="schemas-tilde-lv/tildestengine" w:element="currency2">
        <w:smartTagPr>
          <w:attr w:name="currency_id" w:val="30"/>
          <w:attr w:name="currency_key" w:val="LTL"/>
          <w:attr w:name="currency_value" w:val="1"/>
          <w:attr w:name="currency_text" w:val="Lt"/>
        </w:smartTagPr>
        <w:r w:rsidRPr="00A3253B">
          <w:t>Lt</w:t>
        </w:r>
      </w:smartTag>
      <w:r w:rsidRPr="00A3253B">
        <w:t xml:space="preserve"> (______________________________________).</w:t>
      </w:r>
    </w:p>
    <w:p w14:paraId="6FDDEB3F" w14:textId="77777777" w:rsidR="00477B79" w:rsidRPr="00A3253B" w:rsidRDefault="00477B79" w:rsidP="00477B79">
      <w:pPr>
        <w:ind w:left="170" w:right="57"/>
        <w:jc w:val="both"/>
        <w:rPr>
          <w:sz w:val="20"/>
        </w:rPr>
      </w:pPr>
      <w:r w:rsidRPr="00A3253B">
        <w:t xml:space="preserve">           </w:t>
      </w:r>
      <w:r w:rsidRPr="00A3253B">
        <w:rPr>
          <w:sz w:val="20"/>
        </w:rPr>
        <w:t>(investicijos)                      (suma skaičiais)                                           (suma žodžiais)</w:t>
      </w:r>
    </w:p>
    <w:p w14:paraId="2F96C899" w14:textId="77777777" w:rsidR="00477B79" w:rsidRPr="00A3253B" w:rsidRDefault="00477B79" w:rsidP="00477B79">
      <w:pPr>
        <w:tabs>
          <w:tab w:val="num" w:pos="0"/>
        </w:tabs>
        <w:ind w:firstLine="902"/>
        <w:jc w:val="both"/>
      </w:pPr>
      <w:r w:rsidRPr="00A3253B">
        <w:t>Mokėjimo prašymas apmokėti išlaidas turi būti pateiktas iki 20___ m. _____ __ d., bet ne vėliau kaip po 3 (trijų) mėnesių nuo avanso gavimo dienos.</w:t>
      </w:r>
    </w:p>
    <w:p w14:paraId="469A6109" w14:textId="77777777" w:rsidR="00477B79" w:rsidRPr="00A3253B" w:rsidRDefault="00477B79" w:rsidP="00477B79">
      <w:pPr>
        <w:tabs>
          <w:tab w:val="num" w:pos="0"/>
        </w:tabs>
        <w:ind w:left="170" w:right="57" w:firstLine="730"/>
        <w:jc w:val="both"/>
        <w:rPr>
          <w:i/>
        </w:rPr>
      </w:pPr>
      <w:r w:rsidRPr="00A3253B">
        <w:t>Iki pirmo mokėjimo prašymo pateikimo (jei Vietos projektas ar jo dalis įgyvendinama skolintomis lėšomis) Vietos projekto vykdytojas Strategijos vykdytojui pateikia paskolos sutartį</w:t>
      </w:r>
      <w:r w:rsidRPr="00A3253B">
        <w:rPr>
          <w:b/>
          <w:bCs/>
        </w:rPr>
        <w:t xml:space="preserve"> </w:t>
      </w:r>
      <w:r w:rsidRPr="00A3253B">
        <w:t xml:space="preserve">arba raštu patvirtina, kad Vietos projektą ar atitinkamą Vietos projekto dalį įgyvendins nuosavomis lėšomis, bei pateikia kitus Teisės aktuose nurodytus privalomus dokumentus; </w:t>
      </w:r>
    </w:p>
    <w:p w14:paraId="2B896CBD" w14:textId="77777777" w:rsidR="00477B79" w:rsidRPr="00A3253B" w:rsidRDefault="00477B79" w:rsidP="00477B79">
      <w:pPr>
        <w:tabs>
          <w:tab w:val="left" w:pos="1440"/>
        </w:tabs>
        <w:ind w:right="57" w:firstLine="902"/>
        <w:jc w:val="both"/>
      </w:pPr>
      <w:r w:rsidRPr="00A3253B">
        <w:t>5.2.</w:t>
      </w:r>
      <w:r w:rsidRPr="00A3253B">
        <w:tab/>
        <w:t>antra Lėšų dalis iki _____________</w:t>
      </w:r>
      <w:smartTag w:uri="schemas-tilde-lv/tildestengine" w:element="currency2">
        <w:smartTagPr>
          <w:attr w:name="currency_id" w:val="30"/>
          <w:attr w:name="currency_key" w:val="LTL"/>
          <w:attr w:name="currency_value" w:val="1"/>
          <w:attr w:name="currency_text" w:val="Lt"/>
        </w:smartTagPr>
        <w:r w:rsidRPr="00A3253B">
          <w:t>Lt</w:t>
        </w:r>
      </w:smartTag>
      <w:r w:rsidRPr="00A3253B">
        <w:t xml:space="preserve"> (________________________) (PVM sudaro</w:t>
      </w:r>
    </w:p>
    <w:p w14:paraId="521D59AA" w14:textId="77777777" w:rsidR="00477B79" w:rsidRPr="00A3253B" w:rsidRDefault="00477B79" w:rsidP="00477B79">
      <w:pPr>
        <w:ind w:right="57" w:firstLine="3402"/>
        <w:jc w:val="both"/>
        <w:rPr>
          <w:sz w:val="20"/>
        </w:rPr>
      </w:pPr>
      <w:r w:rsidRPr="00A3253B">
        <w:rPr>
          <w:sz w:val="20"/>
        </w:rPr>
        <w:lastRenderedPageBreak/>
        <w:t xml:space="preserve"> (suma skaičiais)                             (suma žodžiais)</w:t>
      </w:r>
    </w:p>
    <w:p w14:paraId="4B05A1C7" w14:textId="77777777" w:rsidR="00477B79" w:rsidRPr="00A3253B" w:rsidRDefault="00477B79" w:rsidP="00477B79">
      <w:pPr>
        <w:tabs>
          <w:tab w:val="left" w:pos="1440"/>
        </w:tabs>
        <w:ind w:right="57"/>
        <w:jc w:val="both"/>
      </w:pPr>
      <w:r w:rsidRPr="00A3253B">
        <w:t xml:space="preserve">_______________ </w:t>
      </w:r>
      <w:smartTag w:uri="schemas-tilde-lv/tildestengine" w:element="currency2">
        <w:smartTagPr>
          <w:attr w:name="currency_id" w:val="30"/>
          <w:attr w:name="currency_key" w:val="LTL"/>
          <w:attr w:name="currency_value" w:val="1"/>
          <w:attr w:name="currency_text" w:val="Lt"/>
        </w:smartTagPr>
        <w:r w:rsidRPr="00A3253B">
          <w:t>Lt</w:t>
        </w:r>
      </w:smartTag>
      <w:r w:rsidRPr="00A3253B">
        <w:t xml:space="preserve"> (_____________________))</w:t>
      </w:r>
      <w:r w:rsidRPr="00A3253B">
        <w:rPr>
          <w:rStyle w:val="Puslapioinaosnuoroda"/>
        </w:rPr>
        <w:footnoteReference w:id="28"/>
      </w:r>
      <w:r w:rsidRPr="00A3253B">
        <w:t xml:space="preserve"> bus suteikta šioms Vietos projekto vykdytojo</w:t>
      </w:r>
    </w:p>
    <w:p w14:paraId="321C3306" w14:textId="77777777" w:rsidR="00477B79" w:rsidRPr="00A3253B" w:rsidRDefault="00477B79" w:rsidP="00477B79">
      <w:pPr>
        <w:tabs>
          <w:tab w:val="left" w:pos="1440"/>
        </w:tabs>
        <w:ind w:right="57"/>
        <w:jc w:val="both"/>
        <w:rPr>
          <w:sz w:val="20"/>
        </w:rPr>
      </w:pPr>
      <w:r w:rsidRPr="00A3253B">
        <w:t xml:space="preserve">    </w:t>
      </w:r>
      <w:r w:rsidRPr="00A3253B">
        <w:rPr>
          <w:sz w:val="20"/>
        </w:rPr>
        <w:t>(suma skaičiais)                               (suma žodžiais)</w:t>
      </w:r>
    </w:p>
    <w:p w14:paraId="7EDE3DF3" w14:textId="77777777" w:rsidR="00477B79" w:rsidRPr="00A3253B" w:rsidRDefault="00477B79" w:rsidP="00477B79">
      <w:pPr>
        <w:numPr>
          <w:ilvl w:val="2"/>
          <w:numId w:val="0"/>
        </w:numPr>
        <w:jc w:val="both"/>
      </w:pPr>
      <w:r w:rsidRPr="00A3253B">
        <w:t>išlaidoms finansuoti:</w:t>
      </w:r>
    </w:p>
    <w:p w14:paraId="2EFB8C23" w14:textId="77777777" w:rsidR="00477B79" w:rsidRPr="00A3253B" w:rsidRDefault="00477B79" w:rsidP="00477B79">
      <w:pPr>
        <w:ind w:left="170" w:right="57"/>
        <w:jc w:val="both"/>
      </w:pPr>
      <w:r w:rsidRPr="00A3253B">
        <w:t xml:space="preserve">______________________ _____________ </w:t>
      </w:r>
      <w:smartTag w:uri="schemas-tilde-lv/tildestengine" w:element="currency2">
        <w:smartTagPr>
          <w:attr w:name="currency_id" w:val="30"/>
          <w:attr w:name="currency_key" w:val="LTL"/>
          <w:attr w:name="currency_value" w:val="1"/>
          <w:attr w:name="currency_text" w:val="Lt"/>
        </w:smartTagPr>
        <w:r w:rsidRPr="00A3253B">
          <w:t>Lt</w:t>
        </w:r>
      </w:smartTag>
      <w:r w:rsidRPr="00A3253B">
        <w:t xml:space="preserve"> (______________________________________);</w:t>
      </w:r>
    </w:p>
    <w:p w14:paraId="033BF41C" w14:textId="77777777" w:rsidR="00477B79" w:rsidRPr="00A3253B" w:rsidRDefault="00477B79" w:rsidP="00477B79">
      <w:pPr>
        <w:ind w:left="170" w:right="57"/>
        <w:jc w:val="both"/>
        <w:rPr>
          <w:sz w:val="20"/>
        </w:rPr>
      </w:pPr>
      <w:r w:rsidRPr="00A3253B">
        <w:rPr>
          <w:sz w:val="20"/>
        </w:rPr>
        <w:t xml:space="preserve">             (investicijos)                        (suma skaičiais)                                         (suma žodžiais)</w:t>
      </w:r>
    </w:p>
    <w:p w14:paraId="2E107E09" w14:textId="77777777" w:rsidR="00477B79" w:rsidRPr="00A3253B" w:rsidRDefault="00477B79" w:rsidP="00477B79">
      <w:pPr>
        <w:ind w:left="170" w:right="57"/>
        <w:jc w:val="both"/>
      </w:pPr>
      <w:r w:rsidRPr="00A3253B">
        <w:t xml:space="preserve">______________________ _____________ </w:t>
      </w:r>
      <w:smartTag w:uri="schemas-tilde-lv/tildestengine" w:element="currency2">
        <w:smartTagPr>
          <w:attr w:name="currency_id" w:val="30"/>
          <w:attr w:name="currency_key" w:val="LTL"/>
          <w:attr w:name="currency_value" w:val="1"/>
          <w:attr w:name="currency_text" w:val="Lt"/>
        </w:smartTagPr>
        <w:r w:rsidRPr="00A3253B">
          <w:t>Lt</w:t>
        </w:r>
      </w:smartTag>
      <w:r w:rsidRPr="00A3253B">
        <w:t xml:space="preserve"> (______________________________________);</w:t>
      </w:r>
    </w:p>
    <w:p w14:paraId="49BFEB06" w14:textId="77777777" w:rsidR="00477B79" w:rsidRPr="00A3253B" w:rsidRDefault="00477B79" w:rsidP="00477B79">
      <w:pPr>
        <w:ind w:left="170" w:right="57"/>
        <w:jc w:val="both"/>
        <w:rPr>
          <w:sz w:val="20"/>
        </w:rPr>
      </w:pPr>
      <w:r w:rsidRPr="00A3253B">
        <w:rPr>
          <w:sz w:val="20"/>
        </w:rPr>
        <w:t xml:space="preserve">             (investicijos)                        (suma skaičiais)                                         (suma žodžiais)</w:t>
      </w:r>
    </w:p>
    <w:p w14:paraId="62A82828" w14:textId="77777777" w:rsidR="00477B79" w:rsidRPr="00A3253B" w:rsidRDefault="00477B79" w:rsidP="00477B79">
      <w:pPr>
        <w:ind w:left="170" w:right="57"/>
        <w:jc w:val="both"/>
      </w:pPr>
      <w:r w:rsidRPr="00A3253B">
        <w:t xml:space="preserve">______________________ _____________ </w:t>
      </w:r>
      <w:smartTag w:uri="schemas-tilde-lv/tildestengine" w:element="currency2">
        <w:smartTagPr>
          <w:attr w:name="currency_id" w:val="30"/>
          <w:attr w:name="currency_key" w:val="LTL"/>
          <w:attr w:name="currency_value" w:val="1"/>
          <w:attr w:name="currency_text" w:val="Lt"/>
        </w:smartTagPr>
        <w:r w:rsidRPr="00A3253B">
          <w:t>Lt</w:t>
        </w:r>
      </w:smartTag>
      <w:r w:rsidRPr="00A3253B">
        <w:t xml:space="preserve"> (______________________________________).</w:t>
      </w:r>
    </w:p>
    <w:p w14:paraId="681984B5" w14:textId="77777777" w:rsidR="00477B79" w:rsidRPr="00A3253B" w:rsidRDefault="00477B79" w:rsidP="00477B79">
      <w:pPr>
        <w:ind w:left="170" w:right="57"/>
        <w:jc w:val="both"/>
        <w:rPr>
          <w:sz w:val="20"/>
        </w:rPr>
      </w:pPr>
      <w:r w:rsidRPr="00A3253B">
        <w:t xml:space="preserve">           </w:t>
      </w:r>
      <w:r w:rsidRPr="00A3253B">
        <w:rPr>
          <w:sz w:val="20"/>
        </w:rPr>
        <w:t>(investicijos)                      (suma skaičiais)                                           (suma žodžiais)</w:t>
      </w:r>
    </w:p>
    <w:p w14:paraId="36050F76" w14:textId="77777777" w:rsidR="00477B79" w:rsidRPr="00A3253B" w:rsidRDefault="00477B79" w:rsidP="00477B79">
      <w:pPr>
        <w:pStyle w:val="Pagrindinistekstas2"/>
        <w:tabs>
          <w:tab w:val="num" w:pos="0"/>
        </w:tabs>
        <w:spacing w:after="0" w:line="240" w:lineRule="auto"/>
        <w:ind w:firstLine="902"/>
        <w:jc w:val="both"/>
        <w:rPr>
          <w:lang w:val="lt-LT"/>
        </w:rPr>
      </w:pPr>
      <w:r w:rsidRPr="00A3253B">
        <w:rPr>
          <w:lang w:val="lt-LT"/>
        </w:rPr>
        <w:t>Mokėjimo prašymas apmokėti išlaidas turi būti pateiktas iki 20___ m. __________ __ d.</w:t>
      </w:r>
    </w:p>
    <w:p w14:paraId="7B2EF76F" w14:textId="77777777" w:rsidR="00477B79" w:rsidRPr="00A3253B" w:rsidRDefault="00477B79" w:rsidP="00477B79">
      <w:pPr>
        <w:pStyle w:val="Pagrindinistekstas2"/>
        <w:spacing w:after="0" w:line="240" w:lineRule="auto"/>
        <w:ind w:firstLine="902"/>
        <w:jc w:val="both"/>
        <w:rPr>
          <w:i/>
          <w:lang w:val="lt-LT"/>
        </w:rPr>
      </w:pPr>
      <w:r w:rsidRPr="00A3253B">
        <w:rPr>
          <w:i/>
          <w:lang w:val="lt-LT"/>
        </w:rPr>
        <w:t xml:space="preserve">(jei mokėjimas skaidomas į dalis, rašoma tiek papunkčių, kiek mokėjimo dalių nurodyta 5 punkte. Mažiausia prašoma kompensuoti lėšų Vietos projektui įgyvendinti suma, galutiniame mokėjimo prašyme negali būti mažesnė net gauta avanso suma. </w:t>
      </w:r>
    </w:p>
    <w:p w14:paraId="53D747CC" w14:textId="77777777" w:rsidR="00477B79" w:rsidRPr="00A3253B" w:rsidRDefault="00477B79" w:rsidP="00477B79">
      <w:pPr>
        <w:numPr>
          <w:ilvl w:val="1"/>
          <w:numId w:val="0"/>
        </w:numPr>
        <w:tabs>
          <w:tab w:val="num" w:pos="0"/>
          <w:tab w:val="left" w:pos="720"/>
        </w:tabs>
        <w:ind w:firstLine="900"/>
        <w:jc w:val="both"/>
      </w:pPr>
      <w:r w:rsidRPr="00A3253B">
        <w:t>Nuo paskutinėje dalyje tinkamų finansuoti išlaidų sumos Agentūra išskaičiuoja Vietos projekto vykdytojui išmokėtą avansą.</w:t>
      </w:r>
      <w:r w:rsidRPr="00A3253B">
        <w:rPr>
          <w:rStyle w:val="Puslapioinaosnuoroda"/>
        </w:rPr>
        <w:footnoteReference w:id="29"/>
      </w:r>
    </w:p>
    <w:p w14:paraId="04EA3B4C" w14:textId="77777777" w:rsidR="00477B79" w:rsidRPr="00A3253B" w:rsidRDefault="00477B79" w:rsidP="00477B79">
      <w:pPr>
        <w:ind w:firstLine="902"/>
        <w:jc w:val="both"/>
      </w:pPr>
      <w:r w:rsidRPr="00A3253B">
        <w:t>Vietos projekto vykdytojas, Strategijos vykdytojui teikdamas galutinį mokėjimo prašymą, kartu pateikia galutinę Vietos projekto įgyvendinimo ataskaitą. Galutiniame mokėjimo prašyme deklaruojamos visos per laikotarpį nuo paskutinio mokėjimo prašymo pateikimo patirtos ir apmokėtos tinkamos finansuoti išlaidos (Vietos projekto vykdytojai, kuriems PVM apmokamas iš šiam tikslui skirtų Ministerijos bendrųjų valstybės biudžeto asignavimų, taip pat turi nurodyti apmokėtą PVM sumą).</w:t>
      </w:r>
    </w:p>
    <w:p w14:paraId="28F19273" w14:textId="77777777" w:rsidR="00477B79" w:rsidRPr="00A3253B" w:rsidRDefault="00477B79" w:rsidP="00477B79">
      <w:pPr>
        <w:ind w:firstLine="902"/>
        <w:jc w:val="both"/>
      </w:pPr>
      <w:r w:rsidRPr="00A3253B">
        <w:t>Jei Agentūra, išanalizavusi šiuos dokumentus, nustato, kad Vietos projekto vykdytojui buvo išmokėta didesnė Lėšų suma nei pripažinta tinkama finansuoti paramos lėšomis, ji pareikalauja Vietos projekto vykdytojo grąžinti perviršinę sumą, arba nustato, kad Vietos projekto vykdytojas gavo palūkanų už jam pervestas avanso lėšas, palūkanų sumą atima iš Lėšų sumos, skirtos Vietos projektui įgyvendinti.</w:t>
      </w:r>
    </w:p>
    <w:p w14:paraId="568C1653" w14:textId="77777777" w:rsidR="00477B79" w:rsidRPr="00A3253B" w:rsidRDefault="00477B79" w:rsidP="00477B79">
      <w:pPr>
        <w:ind w:firstLine="902"/>
        <w:jc w:val="both"/>
      </w:pPr>
      <w:r w:rsidRPr="00A3253B">
        <w:t>Vietos projekto vykdytojui, įvykdžius ne visus įsipareigojimus dėl nuosavų lėšų panaudojimo, Vietos projektui įgyvendinti skiriamų Lėšų suma proporcingai sumažinama.</w:t>
      </w:r>
    </w:p>
    <w:p w14:paraId="5741521B" w14:textId="77777777" w:rsidR="00477B79" w:rsidRPr="00A3253B" w:rsidRDefault="00477B79" w:rsidP="00477B79">
      <w:pPr>
        <w:ind w:firstLine="902"/>
        <w:jc w:val="both"/>
      </w:pPr>
      <w:r w:rsidRPr="00A3253B">
        <w:t>Jei Agentūra išnagrinėjusi Vietos projekto vykdytojo mokėjimo prašymą ir nustačiusi, kad prašoma Lėšų suma daugiau kaip 3 proc. viršija Vietos projekto vykdytojui mokėtiną sumą, nustatytą išnagrinėjus mokėjimo prašymo pagrįstumą, mokėtiną Lėšų sumą sumažinti tų abiejų sumų skirtumu, išskyrus atvejus, jeigu Vietos projekto vykdytojas gali įrodyti, kad ne dėl jo kaltės buvo įtraukta reikalavimų neatitinkanti suma.</w:t>
      </w:r>
    </w:p>
    <w:p w14:paraId="7FF7BB7C" w14:textId="77777777" w:rsidR="00477B79" w:rsidRPr="00A3253B" w:rsidRDefault="00477B79" w:rsidP="00477B79">
      <w:pPr>
        <w:ind w:firstLine="902"/>
        <w:jc w:val="both"/>
      </w:pPr>
    </w:p>
    <w:p w14:paraId="5DE0708B" w14:textId="77777777" w:rsidR="00477B79" w:rsidRPr="00A3253B" w:rsidRDefault="00477B79" w:rsidP="00477B79">
      <w:pPr>
        <w:ind w:firstLine="902"/>
        <w:jc w:val="both"/>
        <w:rPr>
          <w:i/>
        </w:rPr>
      </w:pPr>
      <w:r w:rsidRPr="00A3253B">
        <w:rPr>
          <w:i/>
        </w:rPr>
        <w:t>(NUMERACIJA)</w:t>
      </w:r>
    </w:p>
    <w:p w14:paraId="064A5EF0" w14:textId="77777777" w:rsidR="00477B79" w:rsidRPr="00A3253B" w:rsidRDefault="00477B79" w:rsidP="00477B79">
      <w:pPr>
        <w:pStyle w:val="Pagrindinistekstas"/>
        <w:tabs>
          <w:tab w:val="num" w:pos="360"/>
        </w:tabs>
        <w:spacing w:after="0"/>
        <w:ind w:firstLine="902"/>
        <w:jc w:val="both"/>
        <w:rPr>
          <w:i/>
        </w:rPr>
      </w:pPr>
      <w:r w:rsidRPr="00A3253B">
        <w:rPr>
          <w:i/>
        </w:rPr>
        <w:t xml:space="preserve">(4 </w:t>
      </w:r>
      <w:proofErr w:type="spellStart"/>
      <w:r w:rsidRPr="00A3253B">
        <w:rPr>
          <w:i/>
        </w:rPr>
        <w:t>punktas</w:t>
      </w:r>
      <w:proofErr w:type="spellEnd"/>
      <w:r w:rsidRPr="00A3253B">
        <w:rPr>
          <w:i/>
        </w:rPr>
        <w:t xml:space="preserve"> </w:t>
      </w:r>
      <w:proofErr w:type="spellStart"/>
      <w:r w:rsidRPr="00A3253B">
        <w:rPr>
          <w:i/>
        </w:rPr>
        <w:t>taikomas</w:t>
      </w:r>
      <w:proofErr w:type="spellEnd"/>
      <w:r w:rsidRPr="00A3253B">
        <w:rPr>
          <w:i/>
        </w:rPr>
        <w:t xml:space="preserve">, kai </w:t>
      </w:r>
      <w:proofErr w:type="spellStart"/>
      <w:r w:rsidRPr="00A3253B">
        <w:rPr>
          <w:i/>
        </w:rPr>
        <w:t>taikomas</w:t>
      </w:r>
      <w:proofErr w:type="spellEnd"/>
      <w:r w:rsidRPr="00A3253B">
        <w:rPr>
          <w:i/>
        </w:rPr>
        <w:t xml:space="preserve"> </w:t>
      </w:r>
      <w:proofErr w:type="spellStart"/>
      <w:r w:rsidRPr="00A3253B">
        <w:rPr>
          <w:i/>
        </w:rPr>
        <w:t>išlaidų</w:t>
      </w:r>
      <w:proofErr w:type="spellEnd"/>
      <w:r w:rsidRPr="00A3253B">
        <w:rPr>
          <w:i/>
        </w:rPr>
        <w:t xml:space="preserve"> </w:t>
      </w:r>
      <w:proofErr w:type="spellStart"/>
      <w:r w:rsidRPr="00A3253B">
        <w:rPr>
          <w:i/>
        </w:rPr>
        <w:t>kompensavimo</w:t>
      </w:r>
      <w:proofErr w:type="spellEnd"/>
      <w:r w:rsidRPr="00A3253B">
        <w:rPr>
          <w:i/>
        </w:rPr>
        <w:t xml:space="preserve"> </w:t>
      </w:r>
      <w:proofErr w:type="spellStart"/>
      <w:r w:rsidRPr="00A3253B">
        <w:rPr>
          <w:i/>
        </w:rPr>
        <w:t>būdas</w:t>
      </w:r>
      <w:proofErr w:type="spellEnd"/>
      <w:r w:rsidRPr="00A3253B">
        <w:rPr>
          <w:i/>
        </w:rPr>
        <w:t>)</w:t>
      </w:r>
      <w:r w:rsidRPr="00A3253B">
        <w:rPr>
          <w:rStyle w:val="Puslapioinaosnuoroda"/>
          <w:i/>
        </w:rPr>
        <w:footnoteReference w:id="30"/>
      </w:r>
    </w:p>
    <w:p w14:paraId="6E28D9E0" w14:textId="77777777" w:rsidR="00477B79" w:rsidRPr="00A3253B" w:rsidRDefault="00477B79" w:rsidP="00477B79">
      <w:pPr>
        <w:pStyle w:val="Pagrindinistekstas"/>
        <w:numPr>
          <w:ilvl w:val="1"/>
          <w:numId w:val="0"/>
        </w:numPr>
        <w:tabs>
          <w:tab w:val="num" w:pos="0"/>
        </w:tabs>
        <w:spacing w:after="0"/>
        <w:ind w:firstLine="902"/>
        <w:jc w:val="both"/>
      </w:pPr>
      <w:r w:rsidRPr="00A3253B">
        <w:lastRenderedPageBreak/>
        <w:t>4.</w:t>
      </w:r>
      <w:r w:rsidRPr="00A3253B">
        <w:tab/>
      </w:r>
      <w:proofErr w:type="spellStart"/>
      <w:r w:rsidRPr="00A3253B">
        <w:t>Šalys</w:t>
      </w:r>
      <w:proofErr w:type="spellEnd"/>
      <w:r w:rsidRPr="00A3253B">
        <w:t xml:space="preserve"> </w:t>
      </w:r>
      <w:proofErr w:type="spellStart"/>
      <w:r w:rsidRPr="00A3253B">
        <w:t>susitaria</w:t>
      </w:r>
      <w:proofErr w:type="spellEnd"/>
      <w:r w:rsidRPr="00A3253B">
        <w:t xml:space="preserve"> </w:t>
      </w:r>
      <w:proofErr w:type="spellStart"/>
      <w:r w:rsidRPr="00A3253B">
        <w:t>Lėšų</w:t>
      </w:r>
      <w:proofErr w:type="spellEnd"/>
      <w:r w:rsidRPr="00A3253B">
        <w:t xml:space="preserve"> </w:t>
      </w:r>
      <w:proofErr w:type="spellStart"/>
      <w:r w:rsidRPr="00A3253B">
        <w:t>mokėjimą</w:t>
      </w:r>
      <w:proofErr w:type="spellEnd"/>
      <w:r w:rsidRPr="00A3253B">
        <w:t xml:space="preserve"> </w:t>
      </w:r>
      <w:proofErr w:type="spellStart"/>
      <w:r w:rsidRPr="00A3253B">
        <w:t>išskaidyti</w:t>
      </w:r>
      <w:proofErr w:type="spellEnd"/>
      <w:r w:rsidRPr="00A3253B">
        <w:t xml:space="preserve"> į ___________</w:t>
      </w:r>
      <w:r w:rsidRPr="00A3253B">
        <w:rPr>
          <w:rStyle w:val="Puslapioinaosnuoroda"/>
        </w:rPr>
        <w:footnoteReference w:id="31"/>
      </w:r>
      <w:r w:rsidRPr="00A3253B">
        <w:t xml:space="preserve"> </w:t>
      </w:r>
      <w:proofErr w:type="spellStart"/>
      <w:r w:rsidRPr="00A3253B">
        <w:t>dalis</w:t>
      </w:r>
      <w:proofErr w:type="spellEnd"/>
      <w:r w:rsidRPr="00A3253B">
        <w:t xml:space="preserve">. </w:t>
      </w:r>
      <w:proofErr w:type="spellStart"/>
      <w:r w:rsidRPr="00A3253B">
        <w:t>Mokėjimo</w:t>
      </w:r>
      <w:proofErr w:type="spellEnd"/>
      <w:r w:rsidRPr="00A3253B">
        <w:t xml:space="preserve"> </w:t>
      </w:r>
      <w:proofErr w:type="spellStart"/>
      <w:r w:rsidRPr="00A3253B">
        <w:t>prašymus</w:t>
      </w:r>
      <w:proofErr w:type="spellEnd"/>
    </w:p>
    <w:p w14:paraId="303B6B86" w14:textId="77777777" w:rsidR="00477B79" w:rsidRPr="00A3253B" w:rsidRDefault="00477B79" w:rsidP="00477B79">
      <w:pPr>
        <w:pStyle w:val="Pagrindinistekstas"/>
        <w:numPr>
          <w:ilvl w:val="1"/>
          <w:numId w:val="0"/>
        </w:numPr>
        <w:tabs>
          <w:tab w:val="num" w:pos="0"/>
        </w:tabs>
        <w:spacing w:after="0"/>
        <w:ind w:firstLine="5529"/>
        <w:jc w:val="both"/>
      </w:pPr>
      <w:r w:rsidRPr="00A3253B">
        <w:rPr>
          <w:sz w:val="20"/>
        </w:rPr>
        <w:t xml:space="preserve"> (</w:t>
      </w:r>
      <w:proofErr w:type="spellStart"/>
      <w:r w:rsidRPr="00A3253B">
        <w:rPr>
          <w:sz w:val="20"/>
        </w:rPr>
        <w:t>Lėšų</w:t>
      </w:r>
      <w:proofErr w:type="spellEnd"/>
      <w:r w:rsidRPr="00A3253B">
        <w:rPr>
          <w:sz w:val="20"/>
        </w:rPr>
        <w:t xml:space="preserve"> </w:t>
      </w:r>
      <w:proofErr w:type="spellStart"/>
      <w:r w:rsidRPr="00A3253B">
        <w:rPr>
          <w:sz w:val="20"/>
        </w:rPr>
        <w:t>dalių</w:t>
      </w:r>
      <w:proofErr w:type="spellEnd"/>
      <w:r w:rsidRPr="00A3253B">
        <w:rPr>
          <w:sz w:val="20"/>
        </w:rPr>
        <w:t xml:space="preserve"> </w:t>
      </w:r>
      <w:proofErr w:type="spellStart"/>
      <w:r w:rsidRPr="00A3253B">
        <w:rPr>
          <w:sz w:val="20"/>
        </w:rPr>
        <w:t>skaičius</w:t>
      </w:r>
      <w:proofErr w:type="spellEnd"/>
      <w:r w:rsidRPr="00A3253B">
        <w:rPr>
          <w:sz w:val="20"/>
        </w:rPr>
        <w:t>)</w:t>
      </w:r>
    </w:p>
    <w:p w14:paraId="7298C4F9" w14:textId="77777777" w:rsidR="00477B79" w:rsidRPr="00A3253B" w:rsidRDefault="00477B79" w:rsidP="00477B79">
      <w:pPr>
        <w:pStyle w:val="Pagrindinistekstas"/>
        <w:numPr>
          <w:ilvl w:val="1"/>
          <w:numId w:val="0"/>
        </w:numPr>
        <w:tabs>
          <w:tab w:val="num" w:pos="0"/>
        </w:tabs>
        <w:spacing w:after="0"/>
        <w:jc w:val="both"/>
      </w:pPr>
      <w:r w:rsidRPr="00A3253B">
        <w:t xml:space="preserve">(-ą)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vykdytojas</w:t>
      </w:r>
      <w:proofErr w:type="spellEnd"/>
      <w:r w:rsidRPr="00A3253B">
        <w:t xml:space="preserve"> </w:t>
      </w:r>
      <w:proofErr w:type="spellStart"/>
      <w:r w:rsidRPr="00A3253B">
        <w:t>teikia</w:t>
      </w:r>
      <w:proofErr w:type="spellEnd"/>
      <w:r w:rsidRPr="00A3253B">
        <w:t xml:space="preserve"> </w:t>
      </w:r>
      <w:proofErr w:type="spellStart"/>
      <w:r w:rsidRPr="00A3253B">
        <w:t>Strategijos</w:t>
      </w:r>
      <w:proofErr w:type="spellEnd"/>
      <w:r w:rsidRPr="00A3253B">
        <w:t xml:space="preserve"> </w:t>
      </w:r>
      <w:proofErr w:type="spellStart"/>
      <w:r w:rsidRPr="00A3253B">
        <w:t>vykdytojui</w:t>
      </w:r>
      <w:proofErr w:type="spellEnd"/>
      <w:r w:rsidRPr="00A3253B">
        <w:t xml:space="preserve"> </w:t>
      </w:r>
      <w:proofErr w:type="spellStart"/>
      <w:r w:rsidRPr="00A3253B">
        <w:t>šia</w:t>
      </w:r>
      <w:proofErr w:type="spellEnd"/>
      <w:r w:rsidRPr="00A3253B">
        <w:t xml:space="preserve"> </w:t>
      </w:r>
      <w:proofErr w:type="spellStart"/>
      <w:r w:rsidRPr="00A3253B">
        <w:t>tvarka</w:t>
      </w:r>
      <w:proofErr w:type="spellEnd"/>
      <w:r w:rsidRPr="00A3253B">
        <w:t>:</w:t>
      </w:r>
    </w:p>
    <w:p w14:paraId="69C987BB" w14:textId="77777777" w:rsidR="00477B79" w:rsidRPr="00A3253B" w:rsidRDefault="00477B79" w:rsidP="00477B79">
      <w:pPr>
        <w:tabs>
          <w:tab w:val="left" w:pos="1440"/>
        </w:tabs>
        <w:ind w:firstLine="902"/>
        <w:jc w:val="both"/>
      </w:pPr>
      <w:r w:rsidRPr="00A3253B">
        <w:t>4.1.</w:t>
      </w:r>
      <w:r w:rsidRPr="00A3253B">
        <w:tab/>
      </w:r>
      <w:r w:rsidRPr="00A3253B">
        <w:rPr>
          <w:i/>
        </w:rPr>
        <w:t>pirma</w:t>
      </w:r>
      <w:r w:rsidRPr="00A3253B">
        <w:t xml:space="preserve"> </w:t>
      </w:r>
      <w:r w:rsidRPr="00A3253B">
        <w:rPr>
          <w:i/>
        </w:rPr>
        <w:t>Lėšų dalis/Lėšos</w:t>
      </w:r>
      <w:r w:rsidRPr="00A3253B">
        <w:t xml:space="preserve"> iki _______________________ </w:t>
      </w:r>
      <w:smartTag w:uri="schemas-tilde-lv/tildestengine" w:element="currency2">
        <w:smartTagPr>
          <w:attr w:name="currency_id" w:val="30"/>
          <w:attr w:name="currency_key" w:val="LTL"/>
          <w:attr w:name="currency_value" w:val="1"/>
          <w:attr w:name="currency_text" w:val="Lt"/>
        </w:smartTagPr>
        <w:r w:rsidRPr="00A3253B">
          <w:t>Lt</w:t>
        </w:r>
      </w:smartTag>
      <w:r w:rsidRPr="00A3253B">
        <w:t xml:space="preserve"> (___________________) </w:t>
      </w:r>
    </w:p>
    <w:p w14:paraId="7368F3C3" w14:textId="77777777" w:rsidR="00477B79" w:rsidRPr="00A3253B" w:rsidRDefault="00477B79" w:rsidP="00477B79">
      <w:pPr>
        <w:ind w:left="170" w:right="57" w:firstLine="4083"/>
        <w:jc w:val="both"/>
        <w:rPr>
          <w:sz w:val="20"/>
        </w:rPr>
      </w:pPr>
      <w:r w:rsidRPr="00A3253B">
        <w:rPr>
          <w:sz w:val="20"/>
        </w:rPr>
        <w:t xml:space="preserve"> (suma skaičiais)                                           (suma žodžiais)</w:t>
      </w:r>
    </w:p>
    <w:p w14:paraId="1C5C7016" w14:textId="77777777" w:rsidR="00477B79" w:rsidRPr="00A3253B" w:rsidRDefault="00477B79" w:rsidP="00477B79">
      <w:pPr>
        <w:tabs>
          <w:tab w:val="left" w:pos="1440"/>
        </w:tabs>
        <w:jc w:val="both"/>
      </w:pPr>
      <w:r w:rsidRPr="00A3253B">
        <w:t xml:space="preserve">(PVM sudaro _______________ </w:t>
      </w:r>
      <w:smartTag w:uri="schemas-tilde-lv/tildestengine" w:element="currency2">
        <w:smartTagPr>
          <w:attr w:name="currency_id" w:val="30"/>
          <w:attr w:name="currency_key" w:val="LTL"/>
          <w:attr w:name="currency_value" w:val="1"/>
          <w:attr w:name="currency_text" w:val="Lt"/>
        </w:smartTagPr>
        <w:r w:rsidRPr="00A3253B">
          <w:t>Lt</w:t>
        </w:r>
      </w:smartTag>
      <w:r w:rsidRPr="00A3253B">
        <w:t xml:space="preserve"> (__________________))</w:t>
      </w:r>
      <w:r w:rsidRPr="00A3253B">
        <w:rPr>
          <w:rStyle w:val="Puslapioinaosnuoroda"/>
        </w:rPr>
        <w:footnoteReference w:id="32"/>
      </w:r>
      <w:r w:rsidRPr="00A3253B">
        <w:t xml:space="preserve"> bus suteiktos šioms Vietos projekto</w:t>
      </w:r>
    </w:p>
    <w:p w14:paraId="2144B35E" w14:textId="77777777" w:rsidR="00477B79" w:rsidRPr="00A3253B" w:rsidRDefault="00477B79" w:rsidP="00477B79">
      <w:pPr>
        <w:tabs>
          <w:tab w:val="left" w:pos="1440"/>
        </w:tabs>
        <w:ind w:right="57" w:firstLine="1560"/>
        <w:jc w:val="both"/>
        <w:rPr>
          <w:sz w:val="20"/>
        </w:rPr>
      </w:pPr>
      <w:r w:rsidRPr="00A3253B">
        <w:rPr>
          <w:sz w:val="20"/>
        </w:rPr>
        <w:t>(suma skaičiais)                               (suma žodžiais)</w:t>
      </w:r>
    </w:p>
    <w:p w14:paraId="63A1D98A" w14:textId="77777777" w:rsidR="00477B79" w:rsidRPr="00A3253B" w:rsidRDefault="00477B79" w:rsidP="00477B79">
      <w:pPr>
        <w:tabs>
          <w:tab w:val="left" w:pos="1440"/>
        </w:tabs>
        <w:ind w:right="57"/>
        <w:jc w:val="both"/>
      </w:pPr>
      <w:r w:rsidRPr="00A3253B">
        <w:t>vykdytojo</w:t>
      </w:r>
      <w:r w:rsidRPr="00A3253B" w:rsidDel="00563BB4">
        <w:t xml:space="preserve"> </w:t>
      </w:r>
      <w:r w:rsidRPr="00A3253B">
        <w:t>išlaidoms finansuoti:</w:t>
      </w:r>
    </w:p>
    <w:p w14:paraId="53236C68" w14:textId="77777777" w:rsidR="00477B79" w:rsidRPr="00A3253B" w:rsidRDefault="00477B79" w:rsidP="00477B79">
      <w:pPr>
        <w:ind w:left="170" w:right="57"/>
        <w:jc w:val="both"/>
      </w:pPr>
      <w:r w:rsidRPr="00A3253B">
        <w:t xml:space="preserve">______________________ _____________ </w:t>
      </w:r>
      <w:smartTag w:uri="schemas-tilde-lv/tildestengine" w:element="currency2">
        <w:smartTagPr>
          <w:attr w:name="currency_id" w:val="30"/>
          <w:attr w:name="currency_key" w:val="LTL"/>
          <w:attr w:name="currency_value" w:val="1"/>
          <w:attr w:name="currency_text" w:val="Lt"/>
        </w:smartTagPr>
        <w:r w:rsidRPr="00A3253B">
          <w:t>Lt</w:t>
        </w:r>
      </w:smartTag>
      <w:r w:rsidRPr="00A3253B">
        <w:t xml:space="preserve"> (______________________________________);</w:t>
      </w:r>
    </w:p>
    <w:p w14:paraId="1102B37E" w14:textId="77777777" w:rsidR="00477B79" w:rsidRPr="00A3253B" w:rsidRDefault="00477B79" w:rsidP="00477B79">
      <w:pPr>
        <w:ind w:left="170" w:right="57"/>
        <w:jc w:val="both"/>
        <w:rPr>
          <w:sz w:val="20"/>
        </w:rPr>
      </w:pPr>
      <w:r w:rsidRPr="00A3253B">
        <w:rPr>
          <w:sz w:val="20"/>
        </w:rPr>
        <w:t xml:space="preserve">             (investicijos)                        (suma skaičiais)                                         (suma žodžiais)</w:t>
      </w:r>
    </w:p>
    <w:p w14:paraId="2FAC96DB" w14:textId="77777777" w:rsidR="00477B79" w:rsidRPr="00A3253B" w:rsidRDefault="00477B79" w:rsidP="00477B79">
      <w:pPr>
        <w:ind w:left="170" w:right="57"/>
        <w:jc w:val="both"/>
      </w:pPr>
      <w:r w:rsidRPr="00A3253B">
        <w:t xml:space="preserve">______________________ _____________ </w:t>
      </w:r>
      <w:smartTag w:uri="schemas-tilde-lv/tildestengine" w:element="currency2">
        <w:smartTagPr>
          <w:attr w:name="currency_id" w:val="30"/>
          <w:attr w:name="currency_key" w:val="LTL"/>
          <w:attr w:name="currency_value" w:val="1"/>
          <w:attr w:name="currency_text" w:val="Lt"/>
        </w:smartTagPr>
        <w:r w:rsidRPr="00A3253B">
          <w:t>Lt</w:t>
        </w:r>
      </w:smartTag>
      <w:r w:rsidRPr="00A3253B">
        <w:t xml:space="preserve"> (______________________________________);</w:t>
      </w:r>
    </w:p>
    <w:p w14:paraId="0B241E3D" w14:textId="77777777" w:rsidR="00477B79" w:rsidRPr="00A3253B" w:rsidRDefault="00477B79" w:rsidP="00477B79">
      <w:pPr>
        <w:ind w:left="170" w:right="57"/>
        <w:jc w:val="both"/>
        <w:rPr>
          <w:sz w:val="20"/>
        </w:rPr>
      </w:pPr>
      <w:r w:rsidRPr="00A3253B">
        <w:rPr>
          <w:sz w:val="20"/>
        </w:rPr>
        <w:t xml:space="preserve">             (investicijos)                        (suma skaičiais)                                         (suma žodžiais)</w:t>
      </w:r>
    </w:p>
    <w:p w14:paraId="03A8B300" w14:textId="77777777" w:rsidR="00477B79" w:rsidRPr="00A3253B" w:rsidRDefault="00477B79" w:rsidP="00477B79">
      <w:pPr>
        <w:ind w:left="170" w:right="57"/>
        <w:jc w:val="both"/>
      </w:pPr>
      <w:r w:rsidRPr="00A3253B">
        <w:t xml:space="preserve">______________________ _____________ </w:t>
      </w:r>
      <w:smartTag w:uri="schemas-tilde-lv/tildestengine" w:element="currency2">
        <w:smartTagPr>
          <w:attr w:name="currency_id" w:val="30"/>
          <w:attr w:name="currency_key" w:val="LTL"/>
          <w:attr w:name="currency_value" w:val="1"/>
          <w:attr w:name="currency_text" w:val="Lt"/>
        </w:smartTagPr>
        <w:r w:rsidRPr="00A3253B">
          <w:t>Lt</w:t>
        </w:r>
      </w:smartTag>
      <w:r w:rsidRPr="00A3253B">
        <w:t xml:space="preserve"> (______________________________________).</w:t>
      </w:r>
    </w:p>
    <w:p w14:paraId="79E7BA3F" w14:textId="77777777" w:rsidR="00477B79" w:rsidRPr="00A3253B" w:rsidRDefault="00477B79" w:rsidP="00477B79">
      <w:pPr>
        <w:ind w:left="170" w:right="57"/>
        <w:jc w:val="both"/>
        <w:rPr>
          <w:sz w:val="20"/>
        </w:rPr>
      </w:pPr>
      <w:r w:rsidRPr="00A3253B">
        <w:t xml:space="preserve">           </w:t>
      </w:r>
      <w:r w:rsidRPr="00A3253B">
        <w:rPr>
          <w:sz w:val="20"/>
        </w:rPr>
        <w:t>(investicijos)                      (suma skaičiais)                                           (suma žodžiais)</w:t>
      </w:r>
    </w:p>
    <w:p w14:paraId="49E10C61" w14:textId="77777777" w:rsidR="00477B79" w:rsidRPr="00A3253B" w:rsidRDefault="00477B79" w:rsidP="00477B79">
      <w:pPr>
        <w:tabs>
          <w:tab w:val="num" w:pos="0"/>
        </w:tabs>
        <w:ind w:firstLine="902"/>
        <w:jc w:val="both"/>
      </w:pPr>
      <w:r w:rsidRPr="00A3253B">
        <w:t xml:space="preserve">Mokėjimo prašymas apmokėti išlaidas turi būti pateiktas iki 20___ m. _____ __ d. </w:t>
      </w:r>
    </w:p>
    <w:p w14:paraId="59A4CB11" w14:textId="77777777" w:rsidR="00477B79" w:rsidRPr="00A3253B" w:rsidRDefault="00477B79" w:rsidP="00477B79">
      <w:pPr>
        <w:tabs>
          <w:tab w:val="left" w:pos="1440"/>
        </w:tabs>
        <w:ind w:firstLine="902"/>
        <w:jc w:val="both"/>
      </w:pPr>
      <w:r w:rsidRPr="00A3253B">
        <w:t>Iki pirmo mokėjimo prašymo pateikimo (jei Vietos projektas ar jo dalis įgyvendinama skolintomis lėšomis) Vietos projekto vykdytojas Strategijos vykdytojui pateikia paskolos sutartį</w:t>
      </w:r>
      <w:r w:rsidRPr="00A3253B">
        <w:rPr>
          <w:b/>
          <w:bCs/>
        </w:rPr>
        <w:t xml:space="preserve"> </w:t>
      </w:r>
      <w:r w:rsidRPr="00A3253B">
        <w:t>arba raštu patvirtina, kad Vietos projektą ar atitinkamą Vietos projekto dalį įgyvendins nuosavomis lėšomis, bei pateikia kitus Teisės aktuose nurodytus privalomus dokumentus.</w:t>
      </w:r>
    </w:p>
    <w:p w14:paraId="220F1F3F" w14:textId="77777777" w:rsidR="00477B79" w:rsidRPr="00A3253B" w:rsidRDefault="00477B79" w:rsidP="00477B79">
      <w:pPr>
        <w:pStyle w:val="Pagrindinistekstas2"/>
        <w:tabs>
          <w:tab w:val="left" w:pos="1418"/>
        </w:tabs>
        <w:spacing w:after="0" w:line="240" w:lineRule="auto"/>
        <w:ind w:firstLine="902"/>
        <w:rPr>
          <w:lang w:val="lt-LT"/>
        </w:rPr>
      </w:pPr>
      <w:r w:rsidRPr="00A3253B">
        <w:rPr>
          <w:lang w:val="lt-LT"/>
        </w:rPr>
        <w:t>4.2.</w:t>
      </w:r>
      <w:r w:rsidRPr="00A3253B">
        <w:rPr>
          <w:lang w:val="lt-LT"/>
        </w:rPr>
        <w:tab/>
        <w:t>antra Lėšų dalis iki ___________</w:t>
      </w:r>
      <w:smartTag w:uri="schemas-tilde-lv/tildestengine" w:element="currency2">
        <w:smartTagPr>
          <w:attr w:name="currency_id" w:val="30"/>
          <w:attr w:name="currency_key" w:val="LTL"/>
          <w:attr w:name="currency_value" w:val="1"/>
          <w:attr w:name="currency_text" w:val="Lt"/>
        </w:smartTagPr>
        <w:r w:rsidRPr="00A3253B">
          <w:rPr>
            <w:lang w:val="lt-LT"/>
          </w:rPr>
          <w:t>Lt</w:t>
        </w:r>
      </w:smartTag>
      <w:r w:rsidRPr="00A3253B">
        <w:rPr>
          <w:lang w:val="lt-LT"/>
        </w:rPr>
        <w:t xml:space="preserve"> (______________________) (PVM sudaro</w:t>
      </w:r>
    </w:p>
    <w:p w14:paraId="392E8615" w14:textId="77777777" w:rsidR="00477B79" w:rsidRPr="00A3253B" w:rsidRDefault="00477B79" w:rsidP="00477B79">
      <w:pPr>
        <w:ind w:left="170" w:right="57" w:firstLine="3232"/>
        <w:jc w:val="both"/>
        <w:rPr>
          <w:sz w:val="20"/>
        </w:rPr>
      </w:pPr>
      <w:r w:rsidRPr="00A3253B">
        <w:rPr>
          <w:sz w:val="20"/>
        </w:rPr>
        <w:t xml:space="preserve"> (suma skaičiais)              (suma žodžiais)</w:t>
      </w:r>
    </w:p>
    <w:p w14:paraId="48DAB76F" w14:textId="77777777" w:rsidR="00477B79" w:rsidRPr="00A3253B" w:rsidRDefault="00477B79" w:rsidP="00477B79">
      <w:pPr>
        <w:tabs>
          <w:tab w:val="left" w:pos="1440"/>
        </w:tabs>
        <w:ind w:right="57"/>
        <w:jc w:val="both"/>
      </w:pPr>
      <w:r w:rsidRPr="00A3253B">
        <w:t xml:space="preserve">_______________ </w:t>
      </w:r>
      <w:smartTag w:uri="schemas-tilde-lv/tildestengine" w:element="currency2">
        <w:smartTagPr>
          <w:attr w:name="currency_id" w:val="30"/>
          <w:attr w:name="currency_key" w:val="LTL"/>
          <w:attr w:name="currency_value" w:val="1"/>
          <w:attr w:name="currency_text" w:val="Lt"/>
        </w:smartTagPr>
        <w:r w:rsidRPr="00A3253B">
          <w:t>Lt</w:t>
        </w:r>
      </w:smartTag>
      <w:r w:rsidRPr="00A3253B">
        <w:t xml:space="preserve"> (_____________________))</w:t>
      </w:r>
      <w:r w:rsidRPr="00A3253B">
        <w:rPr>
          <w:rStyle w:val="Puslapioinaosnuoroda"/>
        </w:rPr>
        <w:footnoteReference w:id="33"/>
      </w:r>
      <w:r w:rsidRPr="00A3253B">
        <w:t xml:space="preserve"> bus suteikta šioms Vietos projekto vykdytojo</w:t>
      </w:r>
    </w:p>
    <w:p w14:paraId="09BBF512" w14:textId="77777777" w:rsidR="00477B79" w:rsidRPr="00A3253B" w:rsidRDefault="00477B79" w:rsidP="00477B79">
      <w:pPr>
        <w:tabs>
          <w:tab w:val="left" w:pos="1440"/>
        </w:tabs>
        <w:ind w:right="57"/>
        <w:jc w:val="both"/>
        <w:rPr>
          <w:sz w:val="20"/>
        </w:rPr>
      </w:pPr>
      <w:r w:rsidRPr="00A3253B">
        <w:t xml:space="preserve">    </w:t>
      </w:r>
      <w:r w:rsidRPr="00A3253B">
        <w:rPr>
          <w:sz w:val="20"/>
        </w:rPr>
        <w:t>(suma skaičiais)                               (suma žodžiais)</w:t>
      </w:r>
    </w:p>
    <w:p w14:paraId="0AB55B8E" w14:textId="77777777" w:rsidR="00477B79" w:rsidRPr="00A3253B" w:rsidRDefault="00477B79" w:rsidP="00477B79">
      <w:pPr>
        <w:numPr>
          <w:ilvl w:val="2"/>
          <w:numId w:val="0"/>
        </w:numPr>
        <w:jc w:val="both"/>
      </w:pPr>
      <w:r w:rsidRPr="00A3253B">
        <w:t>išlaidoms finansuoti:</w:t>
      </w:r>
    </w:p>
    <w:p w14:paraId="6A8609E9" w14:textId="77777777" w:rsidR="00477B79" w:rsidRPr="00A3253B" w:rsidRDefault="00477B79" w:rsidP="00477B79">
      <w:pPr>
        <w:ind w:left="170" w:right="57"/>
        <w:jc w:val="both"/>
      </w:pPr>
      <w:r w:rsidRPr="00A3253B">
        <w:t xml:space="preserve">______________________ _____________ </w:t>
      </w:r>
      <w:smartTag w:uri="schemas-tilde-lv/tildestengine" w:element="currency2">
        <w:smartTagPr>
          <w:attr w:name="currency_id" w:val="30"/>
          <w:attr w:name="currency_key" w:val="LTL"/>
          <w:attr w:name="currency_value" w:val="1"/>
          <w:attr w:name="currency_text" w:val="Lt"/>
        </w:smartTagPr>
        <w:r w:rsidRPr="00A3253B">
          <w:t>Lt</w:t>
        </w:r>
      </w:smartTag>
      <w:r w:rsidRPr="00A3253B">
        <w:t xml:space="preserve"> (______________________________________);</w:t>
      </w:r>
    </w:p>
    <w:p w14:paraId="333719BE" w14:textId="77777777" w:rsidR="00477B79" w:rsidRPr="00A3253B" w:rsidRDefault="00477B79" w:rsidP="00477B79">
      <w:pPr>
        <w:ind w:left="170" w:right="57"/>
        <w:jc w:val="both"/>
        <w:rPr>
          <w:sz w:val="20"/>
        </w:rPr>
      </w:pPr>
      <w:r w:rsidRPr="00A3253B">
        <w:rPr>
          <w:sz w:val="20"/>
        </w:rPr>
        <w:t xml:space="preserve">             (investicijos)                        (suma skaičiais)                                         (suma žodžiais)</w:t>
      </w:r>
    </w:p>
    <w:p w14:paraId="63E36FA7" w14:textId="77777777" w:rsidR="00477B79" w:rsidRPr="00A3253B" w:rsidRDefault="00477B79" w:rsidP="00477B79">
      <w:pPr>
        <w:ind w:left="170" w:right="57"/>
        <w:jc w:val="both"/>
      </w:pPr>
      <w:r w:rsidRPr="00A3253B">
        <w:t xml:space="preserve">______________________ _____________ </w:t>
      </w:r>
      <w:smartTag w:uri="schemas-tilde-lv/tildestengine" w:element="currency2">
        <w:smartTagPr>
          <w:attr w:name="currency_id" w:val="30"/>
          <w:attr w:name="currency_key" w:val="LTL"/>
          <w:attr w:name="currency_value" w:val="1"/>
          <w:attr w:name="currency_text" w:val="Lt"/>
        </w:smartTagPr>
        <w:r w:rsidRPr="00A3253B">
          <w:t>Lt</w:t>
        </w:r>
      </w:smartTag>
      <w:r w:rsidRPr="00A3253B">
        <w:t xml:space="preserve"> (______________________________________);</w:t>
      </w:r>
    </w:p>
    <w:p w14:paraId="273F4D82" w14:textId="77777777" w:rsidR="00477B79" w:rsidRPr="00A3253B" w:rsidRDefault="00477B79" w:rsidP="00477B79">
      <w:pPr>
        <w:ind w:left="170" w:right="57"/>
        <w:jc w:val="both"/>
        <w:rPr>
          <w:sz w:val="20"/>
        </w:rPr>
      </w:pPr>
      <w:r w:rsidRPr="00A3253B">
        <w:rPr>
          <w:sz w:val="20"/>
        </w:rPr>
        <w:t xml:space="preserve">             (investicijos)                        (suma skaičiais)                                         (suma žodžiais)</w:t>
      </w:r>
    </w:p>
    <w:p w14:paraId="428D4706" w14:textId="77777777" w:rsidR="00477B79" w:rsidRPr="00A3253B" w:rsidRDefault="00477B79" w:rsidP="00477B79">
      <w:pPr>
        <w:ind w:left="170" w:right="57"/>
        <w:jc w:val="both"/>
      </w:pPr>
      <w:r w:rsidRPr="00A3253B">
        <w:t xml:space="preserve">______________________ _____________ </w:t>
      </w:r>
      <w:smartTag w:uri="schemas-tilde-lv/tildestengine" w:element="currency2">
        <w:smartTagPr>
          <w:attr w:name="currency_id" w:val="30"/>
          <w:attr w:name="currency_key" w:val="LTL"/>
          <w:attr w:name="currency_value" w:val="1"/>
          <w:attr w:name="currency_text" w:val="Lt"/>
        </w:smartTagPr>
        <w:r w:rsidRPr="00A3253B">
          <w:t>Lt</w:t>
        </w:r>
      </w:smartTag>
      <w:r w:rsidRPr="00A3253B">
        <w:t xml:space="preserve"> (______________________________________).</w:t>
      </w:r>
    </w:p>
    <w:p w14:paraId="40EA8001" w14:textId="77777777" w:rsidR="00477B79" w:rsidRPr="00A3253B" w:rsidRDefault="00477B79" w:rsidP="00477B79">
      <w:pPr>
        <w:ind w:left="170" w:right="57"/>
        <w:jc w:val="both"/>
        <w:rPr>
          <w:sz w:val="20"/>
        </w:rPr>
      </w:pPr>
      <w:r w:rsidRPr="00A3253B">
        <w:t xml:space="preserve">           </w:t>
      </w:r>
      <w:r w:rsidRPr="00A3253B">
        <w:rPr>
          <w:sz w:val="20"/>
        </w:rPr>
        <w:t>(investicijos)                      (suma skaičiais)                                           (suma žodžiais)</w:t>
      </w:r>
    </w:p>
    <w:p w14:paraId="7F3D837F" w14:textId="77777777" w:rsidR="00477B79" w:rsidRPr="00A3253B" w:rsidRDefault="00477B79" w:rsidP="00477B79">
      <w:pPr>
        <w:pStyle w:val="Pagrindinistekstas2"/>
        <w:spacing w:after="0" w:line="240" w:lineRule="auto"/>
        <w:ind w:firstLine="902"/>
        <w:rPr>
          <w:lang w:val="lt-LT"/>
        </w:rPr>
      </w:pPr>
      <w:r w:rsidRPr="00A3253B">
        <w:rPr>
          <w:lang w:val="lt-LT"/>
        </w:rPr>
        <w:t>Mokėjimo prašymas apmokėti išlaidas turi būti pateiktas iki 20___ m. _____ __ d.</w:t>
      </w:r>
    </w:p>
    <w:p w14:paraId="75EA96DF" w14:textId="77777777" w:rsidR="00477B79" w:rsidRPr="00A3253B" w:rsidRDefault="00477B79" w:rsidP="00477B79">
      <w:pPr>
        <w:pStyle w:val="Pagrindinistekstas2"/>
        <w:spacing w:after="0" w:line="240" w:lineRule="auto"/>
        <w:ind w:firstLine="902"/>
        <w:jc w:val="both"/>
        <w:rPr>
          <w:i/>
          <w:lang w:val="lt-LT"/>
        </w:rPr>
      </w:pPr>
      <w:r w:rsidRPr="00A3253B">
        <w:rPr>
          <w:i/>
          <w:lang w:val="lt-LT"/>
        </w:rPr>
        <w:lastRenderedPageBreak/>
        <w:t xml:space="preserve">(jei mokėjimas skaidomas į dalis, rašoma tiek papunkčių, kiek mokėjimo dalių nurodyta 4 punkte. (Mažiausia prašoma kompensuoti lėšų Vietos projektui įgyvendinti suma, galutiniame mokėjimo prašyme negali būti mažesnė net gauta avanso suma.) </w:t>
      </w:r>
    </w:p>
    <w:p w14:paraId="43AACD0B" w14:textId="77777777" w:rsidR="00477B79" w:rsidRPr="00A3253B" w:rsidRDefault="00477B79" w:rsidP="00477B79">
      <w:pPr>
        <w:pStyle w:val="Pagrindinistekstas2"/>
        <w:spacing w:after="0" w:line="240" w:lineRule="auto"/>
        <w:jc w:val="both"/>
        <w:rPr>
          <w:i/>
          <w:lang w:val="lt-LT"/>
        </w:rPr>
      </w:pPr>
    </w:p>
    <w:p w14:paraId="0A88E55B" w14:textId="77777777" w:rsidR="00477B79" w:rsidRPr="00A3253B" w:rsidRDefault="00477B79" w:rsidP="00477B79">
      <w:pPr>
        <w:pStyle w:val="Pagrindinistekstas"/>
        <w:numPr>
          <w:ilvl w:val="1"/>
          <w:numId w:val="0"/>
        </w:numPr>
        <w:spacing w:after="0"/>
        <w:ind w:firstLine="902"/>
        <w:jc w:val="both"/>
      </w:pP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vykdytojas</w:t>
      </w:r>
      <w:proofErr w:type="spellEnd"/>
      <w:r w:rsidRPr="00A3253B">
        <w:t xml:space="preserve">, </w:t>
      </w:r>
      <w:proofErr w:type="spellStart"/>
      <w:r w:rsidRPr="00A3253B">
        <w:t>Strategijos</w:t>
      </w:r>
      <w:proofErr w:type="spellEnd"/>
      <w:r w:rsidRPr="00A3253B">
        <w:t xml:space="preserve"> </w:t>
      </w:r>
      <w:proofErr w:type="spellStart"/>
      <w:r w:rsidRPr="00A3253B">
        <w:t>vykdytojui</w:t>
      </w:r>
      <w:proofErr w:type="spellEnd"/>
      <w:r w:rsidRPr="00A3253B">
        <w:t xml:space="preserve"> </w:t>
      </w:r>
      <w:proofErr w:type="spellStart"/>
      <w:r w:rsidRPr="00A3253B">
        <w:t>teikdamas</w:t>
      </w:r>
      <w:proofErr w:type="spellEnd"/>
      <w:r w:rsidRPr="00A3253B">
        <w:t xml:space="preserve"> </w:t>
      </w:r>
      <w:proofErr w:type="spellStart"/>
      <w:r w:rsidRPr="00A3253B">
        <w:t>galutinį</w:t>
      </w:r>
      <w:proofErr w:type="spellEnd"/>
      <w:r w:rsidRPr="00A3253B">
        <w:t xml:space="preserve"> </w:t>
      </w:r>
      <w:proofErr w:type="spellStart"/>
      <w:r w:rsidRPr="00A3253B">
        <w:t>mokėjimo</w:t>
      </w:r>
      <w:proofErr w:type="spellEnd"/>
      <w:r w:rsidRPr="00A3253B">
        <w:t xml:space="preserve"> </w:t>
      </w:r>
      <w:proofErr w:type="spellStart"/>
      <w:r w:rsidRPr="00A3253B">
        <w:t>prašymą</w:t>
      </w:r>
      <w:proofErr w:type="spellEnd"/>
      <w:r w:rsidRPr="00A3253B">
        <w:t xml:space="preserve">, </w:t>
      </w:r>
      <w:proofErr w:type="spellStart"/>
      <w:r w:rsidRPr="00A3253B">
        <w:t>kartu</w:t>
      </w:r>
      <w:proofErr w:type="spellEnd"/>
      <w:r w:rsidRPr="00A3253B">
        <w:t xml:space="preserve"> </w:t>
      </w:r>
      <w:proofErr w:type="spellStart"/>
      <w:r w:rsidRPr="00A3253B">
        <w:t>pateikia</w:t>
      </w:r>
      <w:proofErr w:type="spellEnd"/>
      <w:r w:rsidRPr="00A3253B">
        <w:t xml:space="preserve"> </w:t>
      </w:r>
      <w:proofErr w:type="spellStart"/>
      <w:r w:rsidRPr="00A3253B">
        <w:t>galutinę</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įgyvendinimo</w:t>
      </w:r>
      <w:proofErr w:type="spellEnd"/>
      <w:r w:rsidRPr="00A3253B">
        <w:t xml:space="preserve"> </w:t>
      </w:r>
      <w:proofErr w:type="spellStart"/>
      <w:r w:rsidRPr="00A3253B">
        <w:t>ataskaitą</w:t>
      </w:r>
      <w:proofErr w:type="spellEnd"/>
      <w:r w:rsidRPr="00A3253B">
        <w:t xml:space="preserve">. </w:t>
      </w:r>
      <w:proofErr w:type="spellStart"/>
      <w:r w:rsidRPr="00A3253B">
        <w:t>Galutiniame</w:t>
      </w:r>
      <w:proofErr w:type="spellEnd"/>
      <w:r w:rsidRPr="00A3253B">
        <w:t xml:space="preserve"> </w:t>
      </w:r>
      <w:proofErr w:type="spellStart"/>
      <w:r w:rsidRPr="00A3253B">
        <w:t>mokėjimo</w:t>
      </w:r>
      <w:proofErr w:type="spellEnd"/>
      <w:r w:rsidRPr="00A3253B">
        <w:t xml:space="preserve"> </w:t>
      </w:r>
      <w:proofErr w:type="spellStart"/>
      <w:r w:rsidRPr="00A3253B">
        <w:t>prašyme</w:t>
      </w:r>
      <w:proofErr w:type="spellEnd"/>
      <w:r w:rsidRPr="00A3253B">
        <w:t xml:space="preserve"> </w:t>
      </w:r>
      <w:proofErr w:type="spellStart"/>
      <w:r w:rsidRPr="00A3253B">
        <w:t>deklaruojamos</w:t>
      </w:r>
      <w:proofErr w:type="spellEnd"/>
      <w:r w:rsidRPr="00A3253B">
        <w:t xml:space="preserve"> </w:t>
      </w:r>
      <w:proofErr w:type="spellStart"/>
      <w:r w:rsidRPr="00A3253B">
        <w:t>visos</w:t>
      </w:r>
      <w:proofErr w:type="spellEnd"/>
      <w:r w:rsidRPr="00A3253B">
        <w:t xml:space="preserve"> per </w:t>
      </w:r>
      <w:proofErr w:type="spellStart"/>
      <w:r w:rsidRPr="00A3253B">
        <w:t>laikotarpį</w:t>
      </w:r>
      <w:proofErr w:type="spellEnd"/>
      <w:r w:rsidRPr="00A3253B">
        <w:t xml:space="preserve"> </w:t>
      </w:r>
      <w:proofErr w:type="spellStart"/>
      <w:r w:rsidRPr="00A3253B">
        <w:t>nuo</w:t>
      </w:r>
      <w:proofErr w:type="spellEnd"/>
      <w:r w:rsidRPr="00A3253B">
        <w:t xml:space="preserve"> </w:t>
      </w:r>
      <w:proofErr w:type="spellStart"/>
      <w:r w:rsidRPr="00A3253B">
        <w:t>paskutinio</w:t>
      </w:r>
      <w:proofErr w:type="spellEnd"/>
      <w:r w:rsidRPr="00A3253B">
        <w:t xml:space="preserve"> </w:t>
      </w:r>
      <w:proofErr w:type="spellStart"/>
      <w:r w:rsidRPr="00A3253B">
        <w:t>mokėjimo</w:t>
      </w:r>
      <w:proofErr w:type="spellEnd"/>
      <w:r w:rsidRPr="00A3253B">
        <w:t xml:space="preserve"> </w:t>
      </w:r>
      <w:proofErr w:type="spellStart"/>
      <w:r w:rsidRPr="00A3253B">
        <w:t>prašymo</w:t>
      </w:r>
      <w:proofErr w:type="spellEnd"/>
      <w:r w:rsidRPr="00A3253B">
        <w:t xml:space="preserve"> </w:t>
      </w:r>
      <w:proofErr w:type="spellStart"/>
      <w:r w:rsidRPr="00A3253B">
        <w:t>pateikimo</w:t>
      </w:r>
      <w:proofErr w:type="spellEnd"/>
      <w:r w:rsidRPr="00A3253B">
        <w:t xml:space="preserve"> </w:t>
      </w:r>
      <w:proofErr w:type="spellStart"/>
      <w:r w:rsidRPr="00A3253B">
        <w:t>patirtos</w:t>
      </w:r>
      <w:proofErr w:type="spellEnd"/>
      <w:r w:rsidRPr="00A3253B">
        <w:t xml:space="preserve"> </w:t>
      </w:r>
      <w:proofErr w:type="spellStart"/>
      <w:r w:rsidRPr="00A3253B">
        <w:t>ir</w:t>
      </w:r>
      <w:proofErr w:type="spellEnd"/>
      <w:r w:rsidRPr="00A3253B">
        <w:t xml:space="preserve"> </w:t>
      </w:r>
      <w:proofErr w:type="spellStart"/>
      <w:r w:rsidRPr="00A3253B">
        <w:t>apmokėtos</w:t>
      </w:r>
      <w:proofErr w:type="spellEnd"/>
      <w:r w:rsidRPr="00A3253B">
        <w:t xml:space="preserve"> </w:t>
      </w:r>
      <w:proofErr w:type="spellStart"/>
      <w:r w:rsidRPr="00A3253B">
        <w:t>tinkamos</w:t>
      </w:r>
      <w:proofErr w:type="spellEnd"/>
      <w:r w:rsidRPr="00A3253B">
        <w:t xml:space="preserve"> </w:t>
      </w:r>
      <w:proofErr w:type="spellStart"/>
      <w:r w:rsidRPr="00A3253B">
        <w:t>finansuoti</w:t>
      </w:r>
      <w:proofErr w:type="spellEnd"/>
      <w:r w:rsidRPr="00A3253B">
        <w:t xml:space="preserve"> </w:t>
      </w:r>
      <w:proofErr w:type="spellStart"/>
      <w:r w:rsidRPr="00A3253B">
        <w:t>išlaidos</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vykdytojai</w:t>
      </w:r>
      <w:proofErr w:type="spellEnd"/>
      <w:r w:rsidRPr="00A3253B">
        <w:t xml:space="preserve">, </w:t>
      </w:r>
      <w:proofErr w:type="spellStart"/>
      <w:r w:rsidRPr="00A3253B">
        <w:t>kuriems</w:t>
      </w:r>
      <w:proofErr w:type="spellEnd"/>
      <w:r w:rsidRPr="00A3253B">
        <w:t xml:space="preserve"> PVM </w:t>
      </w:r>
      <w:proofErr w:type="spellStart"/>
      <w:r w:rsidRPr="00A3253B">
        <w:t>apmokamas</w:t>
      </w:r>
      <w:proofErr w:type="spellEnd"/>
      <w:r w:rsidRPr="00A3253B">
        <w:t xml:space="preserve"> </w:t>
      </w:r>
      <w:proofErr w:type="spellStart"/>
      <w:r w:rsidRPr="00A3253B">
        <w:t>iš</w:t>
      </w:r>
      <w:proofErr w:type="spellEnd"/>
      <w:r w:rsidRPr="00A3253B">
        <w:t xml:space="preserve"> </w:t>
      </w:r>
      <w:proofErr w:type="spellStart"/>
      <w:r w:rsidRPr="00A3253B">
        <w:t>šiam</w:t>
      </w:r>
      <w:proofErr w:type="spellEnd"/>
      <w:r w:rsidRPr="00A3253B">
        <w:t xml:space="preserve"> </w:t>
      </w:r>
      <w:proofErr w:type="spellStart"/>
      <w:r w:rsidRPr="00A3253B">
        <w:t>tikslui</w:t>
      </w:r>
      <w:proofErr w:type="spellEnd"/>
      <w:r w:rsidRPr="00A3253B">
        <w:t xml:space="preserve"> </w:t>
      </w:r>
      <w:proofErr w:type="spellStart"/>
      <w:r w:rsidRPr="00A3253B">
        <w:t>skirtų</w:t>
      </w:r>
      <w:proofErr w:type="spellEnd"/>
      <w:r w:rsidRPr="00A3253B">
        <w:t xml:space="preserve"> </w:t>
      </w:r>
      <w:proofErr w:type="spellStart"/>
      <w:r w:rsidRPr="00A3253B">
        <w:t>Ministerijos</w:t>
      </w:r>
      <w:proofErr w:type="spellEnd"/>
      <w:r w:rsidRPr="00A3253B">
        <w:t xml:space="preserve"> </w:t>
      </w:r>
      <w:proofErr w:type="spellStart"/>
      <w:r w:rsidRPr="00A3253B">
        <w:t>bendrųjų</w:t>
      </w:r>
      <w:proofErr w:type="spellEnd"/>
      <w:r w:rsidRPr="00A3253B">
        <w:t xml:space="preserve"> </w:t>
      </w:r>
      <w:proofErr w:type="spellStart"/>
      <w:r w:rsidRPr="00A3253B">
        <w:t>valstybės</w:t>
      </w:r>
      <w:proofErr w:type="spellEnd"/>
      <w:r w:rsidRPr="00A3253B">
        <w:t xml:space="preserve"> </w:t>
      </w:r>
      <w:proofErr w:type="spellStart"/>
      <w:r w:rsidRPr="00A3253B">
        <w:t>biudžeto</w:t>
      </w:r>
      <w:proofErr w:type="spellEnd"/>
      <w:r w:rsidRPr="00A3253B">
        <w:t xml:space="preserve"> </w:t>
      </w:r>
      <w:proofErr w:type="spellStart"/>
      <w:r w:rsidRPr="00A3253B">
        <w:t>asignavimų</w:t>
      </w:r>
      <w:proofErr w:type="spellEnd"/>
      <w:r w:rsidRPr="00A3253B">
        <w:t xml:space="preserve">, </w:t>
      </w:r>
      <w:proofErr w:type="spellStart"/>
      <w:r w:rsidRPr="00A3253B">
        <w:t>taip</w:t>
      </w:r>
      <w:proofErr w:type="spellEnd"/>
      <w:r w:rsidRPr="00A3253B">
        <w:t xml:space="preserve"> pat </w:t>
      </w:r>
      <w:proofErr w:type="spellStart"/>
      <w:r w:rsidRPr="00A3253B">
        <w:t>turi</w:t>
      </w:r>
      <w:proofErr w:type="spellEnd"/>
      <w:r w:rsidRPr="00A3253B">
        <w:t xml:space="preserve"> </w:t>
      </w:r>
      <w:proofErr w:type="spellStart"/>
      <w:r w:rsidRPr="00A3253B">
        <w:t>nurodyti</w:t>
      </w:r>
      <w:proofErr w:type="spellEnd"/>
      <w:r w:rsidRPr="00A3253B">
        <w:t xml:space="preserve"> </w:t>
      </w:r>
      <w:proofErr w:type="spellStart"/>
      <w:r w:rsidRPr="00A3253B">
        <w:t>apmokėtą</w:t>
      </w:r>
      <w:proofErr w:type="spellEnd"/>
      <w:r w:rsidRPr="00A3253B">
        <w:t xml:space="preserve"> PVM </w:t>
      </w:r>
      <w:proofErr w:type="spellStart"/>
      <w:r w:rsidRPr="00A3253B">
        <w:t>sumą</w:t>
      </w:r>
      <w:proofErr w:type="spellEnd"/>
      <w:r w:rsidRPr="00A3253B">
        <w:t>).</w:t>
      </w:r>
    </w:p>
    <w:p w14:paraId="40D39D0A" w14:textId="77777777" w:rsidR="00477B79" w:rsidRPr="00A3253B" w:rsidRDefault="00477B79" w:rsidP="00477B79">
      <w:pPr>
        <w:ind w:firstLine="902"/>
        <w:jc w:val="both"/>
      </w:pPr>
      <w:r w:rsidRPr="00A3253B">
        <w:t>Vietos projekto vykdytojui, įvykdžius ne visus įsipareigojimus dėl nuosavų lėšų panaudojimo, Vietos projektui įgyvendinti skiriamų Lėšų suma proporcingai sumažinama.</w:t>
      </w:r>
    </w:p>
    <w:p w14:paraId="113C5F54" w14:textId="77777777" w:rsidR="00477B79" w:rsidRPr="00A3253B" w:rsidRDefault="00477B79" w:rsidP="00477B79">
      <w:pPr>
        <w:tabs>
          <w:tab w:val="left" w:pos="1260"/>
        </w:tabs>
        <w:ind w:firstLine="902"/>
        <w:jc w:val="both"/>
      </w:pPr>
      <w:r w:rsidRPr="00A3253B">
        <w:rPr>
          <w:i/>
        </w:rPr>
        <w:t>[NUMERACIJA]</w:t>
      </w:r>
    </w:p>
    <w:p w14:paraId="5421D30F" w14:textId="77777777" w:rsidR="00477B79" w:rsidRPr="00A3253B" w:rsidRDefault="00477B79" w:rsidP="00477B79">
      <w:pPr>
        <w:tabs>
          <w:tab w:val="num" w:pos="720"/>
          <w:tab w:val="left" w:pos="1260"/>
        </w:tabs>
        <w:ind w:firstLine="902"/>
        <w:jc w:val="both"/>
        <w:rPr>
          <w:i/>
        </w:rPr>
      </w:pPr>
      <w:r w:rsidRPr="00A3253B">
        <w:rPr>
          <w:i/>
        </w:rPr>
        <w:t>6</w:t>
      </w:r>
      <w:r w:rsidRPr="00A3253B">
        <w:t>.</w:t>
      </w:r>
      <w:r w:rsidRPr="00A3253B">
        <w:tab/>
        <w:t xml:space="preserve">Kartu su nustatytos formos mokėjimo prašymu Strategijos vykdytojui pateikiami dokumentai, turintys visus Lietuvos Respublikos buhalterinės apskaitos įstatymo (Žin., 2001, Nr. 99-3515) nustatytus apskaitos dokumentų rekvizitus bei įrodantys, kad išlaidos, patirtos per atsiskaitymo laikotarpį vykdant Vietos projektą, atitinka išlaidas, nurodytas Sutarties </w:t>
      </w:r>
      <w:r w:rsidRPr="00A3253B">
        <w:rPr>
          <w:i/>
        </w:rPr>
        <w:t>4 ir</w:t>
      </w:r>
      <w:r w:rsidRPr="00A3253B">
        <w:t xml:space="preserve"> </w:t>
      </w:r>
      <w:r w:rsidRPr="00A3253B">
        <w:rPr>
          <w:i/>
        </w:rPr>
        <w:t xml:space="preserve">5 </w:t>
      </w:r>
      <w:r w:rsidRPr="00A3253B">
        <w:t>punktuose</w:t>
      </w:r>
      <w:r w:rsidRPr="00A3253B">
        <w:rPr>
          <w:i/>
        </w:rPr>
        <w:t xml:space="preserve">/4 </w:t>
      </w:r>
      <w:r w:rsidRPr="00A3253B">
        <w:t xml:space="preserve">punkte. </w:t>
      </w:r>
    </w:p>
    <w:p w14:paraId="30AAD379" w14:textId="77777777" w:rsidR="00477B79" w:rsidRPr="00A3253B" w:rsidRDefault="00477B79" w:rsidP="00477B79">
      <w:pPr>
        <w:tabs>
          <w:tab w:val="left" w:pos="1260"/>
        </w:tabs>
        <w:autoSpaceDE w:val="0"/>
        <w:autoSpaceDN w:val="0"/>
        <w:adjustRightInd w:val="0"/>
        <w:ind w:firstLine="902"/>
        <w:jc w:val="both"/>
      </w:pPr>
      <w:r w:rsidRPr="00A3253B">
        <w:rPr>
          <w:i/>
        </w:rPr>
        <w:t>7</w:t>
      </w:r>
      <w:r w:rsidRPr="00A3253B">
        <w:t>.</w:t>
      </w:r>
      <w:r w:rsidRPr="00A3253B">
        <w:tab/>
        <w:t xml:space="preserve">Vietos projekto vykdytojas turi pateikti Strategijos vykdytojui mokėjimo prašymą </w:t>
      </w:r>
      <w:r w:rsidRPr="00A3253B">
        <w:rPr>
          <w:color w:val="000000"/>
        </w:rPr>
        <w:t>ir</w:t>
      </w:r>
      <w:r w:rsidRPr="00A3253B">
        <w:rPr>
          <w:rFonts w:eastAsia="Calibri"/>
          <w:color w:val="000000"/>
        </w:rPr>
        <w:t xml:space="preserve"> ataskaitinio laikotarpio išlaidų pagrindimo bei išlaidų apmokėjimo įrodymo </w:t>
      </w:r>
      <w:r w:rsidRPr="00A3253B">
        <w:rPr>
          <w:color w:val="000000"/>
        </w:rPr>
        <w:t xml:space="preserve">dokumentus bei kitus reikiamus dokumentus </w:t>
      </w:r>
      <w:r w:rsidRPr="00A3253B">
        <w:rPr>
          <w:rFonts w:eastAsia="Calibri"/>
          <w:color w:val="000000"/>
          <w:sz w:val="22"/>
          <w:szCs w:val="22"/>
        </w:rPr>
        <w:t>teisės aktuose</w:t>
      </w:r>
      <w:r w:rsidRPr="00A3253B">
        <w:rPr>
          <w:color w:val="000000"/>
        </w:rPr>
        <w:t xml:space="preserve"> nustatyta tvarka. </w:t>
      </w:r>
    </w:p>
    <w:p w14:paraId="247F8773" w14:textId="77777777" w:rsidR="00477B79" w:rsidRPr="00A3253B" w:rsidRDefault="00477B79" w:rsidP="00477B79">
      <w:pPr>
        <w:tabs>
          <w:tab w:val="left" w:pos="1260"/>
        </w:tabs>
        <w:ind w:right="57" w:firstLine="902"/>
        <w:jc w:val="both"/>
      </w:pPr>
      <w:r w:rsidRPr="00A3253B">
        <w:rPr>
          <w:i/>
        </w:rPr>
        <w:t>8</w:t>
      </w:r>
      <w:r w:rsidRPr="00A3253B">
        <w:t>.</w:t>
      </w:r>
      <w:r w:rsidRPr="00A3253B">
        <w:tab/>
        <w:t>Vietos projekto vykdytojas mokėjimo prašymą (-</w:t>
      </w:r>
      <w:proofErr w:type="spellStart"/>
      <w:r w:rsidRPr="00A3253B">
        <w:t>us</w:t>
      </w:r>
      <w:proofErr w:type="spellEnd"/>
      <w:r w:rsidRPr="00A3253B">
        <w:t xml:space="preserve">) ir susijusius dokumentus turi užpildyti lietuvių kalba. Kita kalba pateikti dokumentai nepriimami. Mokėjimo prašymą Vietos projekto vykdytojas turi įteikti asmeniškai ar per įgaliotą asmenį Strategijos vykdytojui adresu __________________. Kitais būdais </w:t>
      </w:r>
      <w:r w:rsidRPr="00A3253B">
        <w:rPr>
          <w:color w:val="000000"/>
        </w:rPr>
        <w:t>(paštu, per kurjerį, faksu, el. paštu ir t. t.)</w:t>
      </w:r>
      <w:r w:rsidRPr="00A3253B">
        <w:t xml:space="preserve"> ar kitais adresais pateikti mokėjimo prašymai bei dokumentai nepriimami. </w:t>
      </w:r>
    </w:p>
    <w:p w14:paraId="4B7C0CFC" w14:textId="77777777" w:rsidR="00477B79" w:rsidRPr="00A3253B" w:rsidRDefault="00477B79" w:rsidP="00477B79">
      <w:pPr>
        <w:pStyle w:val="Tekstoblokas"/>
        <w:tabs>
          <w:tab w:val="clear" w:pos="0"/>
          <w:tab w:val="clear" w:pos="567"/>
          <w:tab w:val="left" w:pos="720"/>
          <w:tab w:val="left" w:pos="1260"/>
        </w:tabs>
        <w:spacing w:line="240" w:lineRule="auto"/>
        <w:ind w:left="0" w:right="0" w:firstLine="902"/>
      </w:pPr>
      <w:r w:rsidRPr="00A3253B">
        <w:rPr>
          <w:i/>
        </w:rPr>
        <w:t>9.</w:t>
      </w:r>
      <w:r w:rsidRPr="00A3253B">
        <w:tab/>
        <w:t>Kiekviename mokėjimo prašyme deklaruota tinkamų finansuoti išlaidų suma apmokama taip, kad būtų išlaikytas Sutartyje nustatytas Lėšų ir nuosavų lėšų santykis. Ši nuostata netaikoma, jei Vietos projekto vykdytojas prie Vietos projekto prisideda tik įnašu natūra (nemokamu savanorišku darbu ir (arba) nekilnojamu turtu).</w:t>
      </w:r>
    </w:p>
    <w:p w14:paraId="710B00F3" w14:textId="77777777" w:rsidR="00477B79" w:rsidRPr="00A3253B" w:rsidRDefault="00477B79" w:rsidP="00477B79">
      <w:pPr>
        <w:tabs>
          <w:tab w:val="left" w:pos="1260"/>
        </w:tabs>
        <w:ind w:firstLine="902"/>
        <w:jc w:val="both"/>
      </w:pPr>
      <w:r w:rsidRPr="00A3253B">
        <w:rPr>
          <w:i/>
        </w:rPr>
        <w:t>10.</w:t>
      </w:r>
      <w:r w:rsidRPr="00A3253B">
        <w:tab/>
      </w:r>
      <w:r w:rsidRPr="00A3253B">
        <w:rPr>
          <w:i/>
        </w:rPr>
        <w:t>Galutinė Lėšų dalis/Lėšos</w:t>
      </w:r>
      <w:r w:rsidRPr="00A3253B">
        <w:t xml:space="preserve"> Vietos projekto vykdytojui išmokama </w:t>
      </w:r>
      <w:r w:rsidRPr="00A3253B">
        <w:rPr>
          <w:i/>
        </w:rPr>
        <w:t>(-</w:t>
      </w:r>
      <w:proofErr w:type="spellStart"/>
      <w:r w:rsidRPr="00A3253B">
        <w:rPr>
          <w:i/>
        </w:rPr>
        <w:t>os</w:t>
      </w:r>
      <w:proofErr w:type="spellEnd"/>
      <w:r w:rsidRPr="00A3253B">
        <w:rPr>
          <w:i/>
        </w:rPr>
        <w:t>)</w:t>
      </w:r>
      <w:r w:rsidRPr="00A3253B">
        <w:t xml:space="preserve"> tik po to, kai Vietos projekto vykdytojas yra patyręs visas su Vietos projekto įgyvendinimu susijusias išlaidas, pateikęs </w:t>
      </w:r>
      <w:r w:rsidRPr="00A3253B">
        <w:rPr>
          <w:i/>
        </w:rPr>
        <w:t>galutinį</w:t>
      </w:r>
      <w:r w:rsidRPr="00A3253B">
        <w:t xml:space="preserve"> mokėjimo</w:t>
      </w:r>
      <w:r w:rsidRPr="00A3253B">
        <w:rPr>
          <w:i/>
        </w:rPr>
        <w:t xml:space="preserve"> </w:t>
      </w:r>
      <w:r w:rsidRPr="00A3253B">
        <w:t>prašymą, galutinę Vietos projekto įgyvendinimo ataskaitą ir Strategijos vykdytojas yra priėmęs sprendimą dėl Vietos projekto vykdytojo įnašo natūra (nemokamo savanoriško darbo) pripažinimo tinkamu nuosavu indėliu (</w:t>
      </w:r>
      <w:r w:rsidRPr="00A3253B">
        <w:rPr>
          <w:i/>
        </w:rPr>
        <w:t xml:space="preserve">galutiniame </w:t>
      </w:r>
      <w:r w:rsidRPr="00A3253B">
        <w:t>prašyme deklaruotos tinkamos finansuoti Vietos projekto išlaidos turi būti apmokamos iš visų nustatytų tinkamų finansuoti Vietos projekto išlaidų atėmus tas faktines išlaidas, kurios prilyginamos Vietos projekto vykdytojo įnašui natūra) ir Strategijos vykdytojas ir (arba) Agentūra atlikęs Vietos projekto patikrą jo įgyvendinimo vietoje.</w:t>
      </w:r>
    </w:p>
    <w:p w14:paraId="4E306F93" w14:textId="77777777" w:rsidR="00477B79" w:rsidRPr="00A3253B" w:rsidRDefault="00477B79" w:rsidP="00477B79">
      <w:pPr>
        <w:tabs>
          <w:tab w:val="left" w:pos="1260"/>
        </w:tabs>
        <w:ind w:right="57" w:firstLine="902"/>
        <w:jc w:val="both"/>
      </w:pPr>
      <w:r w:rsidRPr="00A3253B">
        <w:rPr>
          <w:i/>
        </w:rPr>
        <w:t>11.</w:t>
      </w:r>
      <w:r w:rsidRPr="00A3253B">
        <w:tab/>
        <w:t xml:space="preserve">Pavėluotai pateikus mokėjimo prašymą, mokėjimo prašymas užregistruojamas, kai Vietos projekto vykdytojas raštu Strategijos vykdytojui paaiškina priežastis ir pateikia pateisinamus dokumentus, kuriuose pagrindžiamos vėlavimo priežastys. Pavėluotai teikiami mokėjimo prašymai priimami 60 (šešiasdešimt) darbo dienų nuo Sutarties </w:t>
      </w:r>
      <w:r w:rsidRPr="00A3253B">
        <w:rPr>
          <w:i/>
        </w:rPr>
        <w:t xml:space="preserve">4 ir 5 </w:t>
      </w:r>
      <w:r w:rsidRPr="00A3253B">
        <w:t>punktuose</w:t>
      </w:r>
      <w:r w:rsidRPr="00A3253B">
        <w:rPr>
          <w:i/>
        </w:rPr>
        <w:t>/4 </w:t>
      </w:r>
      <w:r w:rsidRPr="00A3253B">
        <w:t>punkte nustatytos atitinkamos mokėjimo prašymo pateikimo dienos. Vėliau pateikti mokėjimo prašymai nepriimami. Pavėluotai pateikus mokėjimo prašymą, taikomos sankcijos, Administravimo taisyklėse nustatyta tvarka.</w:t>
      </w:r>
    </w:p>
    <w:p w14:paraId="333539A3" w14:textId="77777777" w:rsidR="00477B79" w:rsidRPr="00A3253B" w:rsidRDefault="00477B79" w:rsidP="00477B79">
      <w:pPr>
        <w:tabs>
          <w:tab w:val="left" w:pos="1260"/>
        </w:tabs>
        <w:ind w:firstLine="902"/>
        <w:jc w:val="both"/>
      </w:pPr>
      <w:r w:rsidRPr="00A3253B">
        <w:rPr>
          <w:i/>
        </w:rPr>
        <w:lastRenderedPageBreak/>
        <w:t>12.</w:t>
      </w:r>
      <w:r w:rsidRPr="00A3253B">
        <w:tab/>
        <w:t>Lėšos išmokamos į Vietos projekto vykdytojo Lėšoms atidarytą sąskaitą, kurios rekvizitai yra tokie: _______________________________________________________.</w:t>
      </w:r>
    </w:p>
    <w:p w14:paraId="1BF0F6E3" w14:textId="77777777" w:rsidR="00477B79" w:rsidRPr="00A3253B" w:rsidRDefault="00477B79" w:rsidP="00477B79">
      <w:pPr>
        <w:ind w:right="57" w:firstLine="902"/>
        <w:jc w:val="both"/>
        <w:rPr>
          <w:sz w:val="20"/>
        </w:rPr>
      </w:pPr>
      <w:r w:rsidRPr="00A3253B">
        <w:rPr>
          <w:sz w:val="20"/>
        </w:rPr>
        <w:t xml:space="preserve">                          (finansinės institucijos pavadinimas)                                   (sąskaitos numeris)</w:t>
      </w:r>
    </w:p>
    <w:p w14:paraId="063C1FAF" w14:textId="77777777" w:rsidR="00477B79" w:rsidRPr="00A3253B" w:rsidRDefault="00477B79" w:rsidP="00477B79">
      <w:pPr>
        <w:tabs>
          <w:tab w:val="left" w:pos="1260"/>
        </w:tabs>
        <w:ind w:firstLine="902"/>
        <w:jc w:val="both"/>
      </w:pPr>
      <w:r w:rsidRPr="00A3253B">
        <w:rPr>
          <w:i/>
        </w:rPr>
        <w:t>13.</w:t>
      </w:r>
      <w:r w:rsidRPr="00A3253B">
        <w:tab/>
        <w:t>Vietos projekto vykdytojas privalo nedelsdamas pranešti Strategijos vykdytojui ir Agentūrai apie savo sąskaitos finansinėse institucijose duomenų pasikeitimą.</w:t>
      </w:r>
    </w:p>
    <w:p w14:paraId="4B983F69" w14:textId="77777777" w:rsidR="00477B79" w:rsidRPr="00A3253B" w:rsidRDefault="00477B79" w:rsidP="00477B79">
      <w:pPr>
        <w:tabs>
          <w:tab w:val="left" w:pos="1260"/>
        </w:tabs>
        <w:ind w:firstLine="902"/>
        <w:jc w:val="both"/>
      </w:pPr>
      <w:r w:rsidRPr="00A3253B">
        <w:rPr>
          <w:i/>
        </w:rPr>
        <w:t>14.</w:t>
      </w:r>
      <w:r w:rsidRPr="00A3253B">
        <w:tab/>
        <w:t xml:space="preserve">Jei Vietos projekto vykdytojas tinkamai neįvykdo Sutarties </w:t>
      </w:r>
      <w:r w:rsidRPr="00A3253B">
        <w:rPr>
          <w:i/>
        </w:rPr>
        <w:t>13</w:t>
      </w:r>
      <w:r w:rsidRPr="00A3253B">
        <w:t xml:space="preserve"> punkte nurodytos pareigos ir Lėšos yra pervedamos į jo ankstesnę finansinės institucijos sąskaitą, toks Lėšų pervedimas yra laikomas tinkamu ir visa atsakomybė dėl tokio Lėšų pervedimo bei tolesnio likimo tenka Vietos projekto vykdytojui.</w:t>
      </w:r>
    </w:p>
    <w:p w14:paraId="2AC579E2" w14:textId="77777777" w:rsidR="00477B79" w:rsidRPr="00A3253B" w:rsidRDefault="00477B79" w:rsidP="00477B79">
      <w:pPr>
        <w:jc w:val="center"/>
      </w:pPr>
    </w:p>
    <w:p w14:paraId="74E1ABAA" w14:textId="77777777" w:rsidR="00477B79" w:rsidRPr="00A3253B" w:rsidRDefault="00477B79" w:rsidP="00477B79">
      <w:pPr>
        <w:jc w:val="center"/>
        <w:rPr>
          <w:b/>
        </w:rPr>
      </w:pPr>
      <w:r w:rsidRPr="00A3253B">
        <w:rPr>
          <w:b/>
        </w:rPr>
        <w:t>IV. VIETOS PROJEKTO VYKDYTOJO TEISĖS IR PAREIGOS</w:t>
      </w:r>
    </w:p>
    <w:p w14:paraId="10838D6D" w14:textId="77777777" w:rsidR="00477B79" w:rsidRPr="00A3253B" w:rsidRDefault="00477B79" w:rsidP="00477B79">
      <w:pPr>
        <w:jc w:val="center"/>
      </w:pPr>
    </w:p>
    <w:p w14:paraId="21D53B08" w14:textId="77777777" w:rsidR="00477B79" w:rsidRPr="00A3253B" w:rsidRDefault="00477B79" w:rsidP="00477B79">
      <w:pPr>
        <w:tabs>
          <w:tab w:val="left" w:pos="1260"/>
          <w:tab w:val="left" w:pos="1440"/>
          <w:tab w:val="left" w:pos="1620"/>
        </w:tabs>
        <w:ind w:firstLine="902"/>
        <w:jc w:val="both"/>
      </w:pPr>
      <w:r w:rsidRPr="00A3253B">
        <w:rPr>
          <w:i/>
        </w:rPr>
        <w:t>15.</w:t>
      </w:r>
      <w:r w:rsidRPr="00A3253B">
        <w:tab/>
        <w:t>Vietos projekto vykdytojas turi teisę:</w:t>
      </w:r>
    </w:p>
    <w:p w14:paraId="0C4670BC" w14:textId="77777777" w:rsidR="00477B79" w:rsidRPr="00A3253B" w:rsidRDefault="00477B79" w:rsidP="00477B79">
      <w:pPr>
        <w:tabs>
          <w:tab w:val="left" w:pos="1260"/>
          <w:tab w:val="left" w:pos="1440"/>
          <w:tab w:val="left" w:pos="1620"/>
        </w:tabs>
        <w:ind w:firstLine="902"/>
        <w:jc w:val="both"/>
      </w:pPr>
      <w:r w:rsidRPr="00A3253B">
        <w:rPr>
          <w:i/>
        </w:rPr>
        <w:t>15.1.</w:t>
      </w:r>
      <w:r w:rsidRPr="00A3253B">
        <w:rPr>
          <w:i/>
        </w:rPr>
        <w:tab/>
      </w:r>
      <w:r w:rsidRPr="00A3253B">
        <w:t xml:space="preserve">atsisakyti Lėšų bei inicijuoti Sutarties pakeitimą Sutarties </w:t>
      </w:r>
      <w:r w:rsidRPr="00A3253B">
        <w:rPr>
          <w:i/>
        </w:rPr>
        <w:t>33–37</w:t>
      </w:r>
      <w:r w:rsidRPr="00A3253B">
        <w:t xml:space="preserve"> punktuose nustatyta tvarka;</w:t>
      </w:r>
    </w:p>
    <w:p w14:paraId="055F9313" w14:textId="77777777" w:rsidR="00477B79" w:rsidRPr="00A3253B" w:rsidRDefault="00477B79" w:rsidP="00477B79">
      <w:pPr>
        <w:tabs>
          <w:tab w:val="left" w:pos="1260"/>
          <w:tab w:val="left" w:pos="1440"/>
          <w:tab w:val="left" w:pos="1620"/>
        </w:tabs>
        <w:ind w:firstLine="902"/>
        <w:jc w:val="both"/>
      </w:pPr>
      <w:r w:rsidRPr="00A3253B">
        <w:rPr>
          <w:i/>
        </w:rPr>
        <w:t>15.2.</w:t>
      </w:r>
      <w:r w:rsidRPr="00A3253B">
        <w:rPr>
          <w:i/>
        </w:rPr>
        <w:tab/>
      </w:r>
      <w:r w:rsidRPr="00A3253B">
        <w:t>žodžiu ir raštu teikti Strategijos vykdytojui paklausimus, susijusius su Vietos projekto įgyvendinimu;</w:t>
      </w:r>
    </w:p>
    <w:p w14:paraId="3E99EAE9" w14:textId="77777777" w:rsidR="00477B79" w:rsidRPr="00A3253B" w:rsidRDefault="00477B79" w:rsidP="00477B79">
      <w:pPr>
        <w:tabs>
          <w:tab w:val="left" w:pos="1260"/>
          <w:tab w:val="left" w:pos="1440"/>
          <w:tab w:val="left" w:pos="1620"/>
        </w:tabs>
        <w:ind w:firstLine="902"/>
        <w:jc w:val="both"/>
      </w:pPr>
      <w:r w:rsidRPr="00A3253B">
        <w:rPr>
          <w:i/>
        </w:rPr>
        <w:t>15.3.</w:t>
      </w:r>
      <w:r w:rsidRPr="00A3253B">
        <w:rPr>
          <w:i/>
        </w:rPr>
        <w:tab/>
      </w:r>
      <w:r w:rsidRPr="00A3253B">
        <w:t xml:space="preserve">iš anksto suderinti su Strategijos vykdytoju viešųjų pirkimų dokumentus, </w:t>
      </w:r>
      <w:r w:rsidRPr="00A3253B">
        <w:rPr>
          <w:rFonts w:eastAsia="Calibri"/>
          <w:color w:val="000000"/>
          <w:sz w:val="22"/>
          <w:szCs w:val="22"/>
        </w:rPr>
        <w:t>organizuojant viešuosius pirkimus atliekamus taikant viešųjų supaprastintų pirkimų procedūrą</w:t>
      </w:r>
      <w:r w:rsidRPr="00A3253B">
        <w:t>.</w:t>
      </w:r>
    </w:p>
    <w:p w14:paraId="31D5D086" w14:textId="77777777" w:rsidR="00477B79" w:rsidRPr="00A3253B" w:rsidRDefault="00477B79" w:rsidP="00477B79">
      <w:pPr>
        <w:tabs>
          <w:tab w:val="left" w:pos="1260"/>
          <w:tab w:val="left" w:pos="1440"/>
          <w:tab w:val="left" w:pos="1620"/>
        </w:tabs>
        <w:ind w:firstLine="902"/>
        <w:jc w:val="both"/>
      </w:pPr>
      <w:r w:rsidRPr="00A3253B">
        <w:rPr>
          <w:i/>
        </w:rPr>
        <w:t>16.</w:t>
      </w:r>
      <w:r w:rsidRPr="00A3253B">
        <w:rPr>
          <w:i/>
        </w:rPr>
        <w:tab/>
      </w:r>
      <w:r w:rsidRPr="00A3253B">
        <w:t xml:space="preserve">Vietos projekto vykdytojas privalo: </w:t>
      </w:r>
      <w:r w:rsidRPr="00A3253B">
        <w:rPr>
          <w:i/>
        </w:rPr>
        <w:t>[punktas taikomas, kai Vietos projektas įgyvendinamas vadovaujantis Vietos plėtros strategijų, įgyvendinamų pagal Lietuvos kaimo plėtros 2007–2013 metų programos krypties „</w:t>
      </w:r>
      <w:r w:rsidRPr="00A3253B">
        <w:rPr>
          <w:i/>
          <w:iCs/>
        </w:rPr>
        <w:t xml:space="preserve">LEADER </w:t>
      </w:r>
      <w:r w:rsidRPr="00A3253B">
        <w:rPr>
          <w:i/>
        </w:rPr>
        <w:t xml:space="preserve">metodo įgyvendinimas“ priemonę „Vietos plėtros strategijų įgyvendinimas“, administravimo taisyklėmis, patvirtintomis Lietuvos Respublikos žemės ūkio ministro </w:t>
      </w:r>
      <w:smartTag w:uri="schemas-tilde-lv/tildestengine" w:element="metric2">
        <w:smartTagPr>
          <w:attr w:name="metric_value" w:val="2008"/>
          <w:attr w:name="metric_text" w:val="m"/>
        </w:smartTagPr>
        <w:r w:rsidRPr="00A3253B">
          <w:rPr>
            <w:i/>
          </w:rPr>
          <w:t>2008 m</w:t>
        </w:r>
      </w:smartTag>
      <w:r w:rsidRPr="00A3253B">
        <w:rPr>
          <w:i/>
        </w:rPr>
        <w:t>. spalio 28 d. įsakymu Nr. 3D-578 (Žin.,</w:t>
      </w:r>
      <w:r w:rsidRPr="00A3253B">
        <w:rPr>
          <w:i/>
          <w:caps/>
        </w:rPr>
        <w:t xml:space="preserve"> 2008, N</w:t>
      </w:r>
      <w:r w:rsidRPr="00A3253B">
        <w:rPr>
          <w:i/>
        </w:rPr>
        <w:t>r</w:t>
      </w:r>
      <w:r w:rsidRPr="00A3253B">
        <w:rPr>
          <w:i/>
          <w:caps/>
        </w:rPr>
        <w:t>. 126-4817</w:t>
      </w:r>
      <w:r w:rsidRPr="00A3253B">
        <w:rPr>
          <w:bCs/>
          <w:i/>
          <w:caps/>
        </w:rPr>
        <w:t xml:space="preserve">; </w:t>
      </w:r>
      <w:r w:rsidRPr="00A3253B">
        <w:rPr>
          <w:i/>
          <w:caps/>
        </w:rPr>
        <w:t>201, N</w:t>
      </w:r>
      <w:r w:rsidRPr="00A3253B">
        <w:rPr>
          <w:i/>
        </w:rPr>
        <w:t>r</w:t>
      </w:r>
      <w:r w:rsidRPr="00A3253B">
        <w:rPr>
          <w:i/>
          <w:caps/>
        </w:rPr>
        <w:t>. 101-5162),</w:t>
      </w:r>
      <w:r w:rsidRPr="00A3253B">
        <w:rPr>
          <w:i/>
        </w:rPr>
        <w:t xml:space="preserve"> ir Lietuvos kaimo plėtros 2007–2013 metų programos priemonės „Kaimo atnaujinimas ir plėtra“ įgyvendinimo (LEADER metodu) taisyklėmis, patvirtintomis Lietuvos Respublikos žemės ūkio ministro </w:t>
      </w:r>
      <w:smartTag w:uri="schemas-tilde-lv/tildestengine" w:element="metric2">
        <w:smartTagPr>
          <w:attr w:name="metric_value" w:val="2009"/>
          <w:attr w:name="metric_text" w:val="m"/>
        </w:smartTagPr>
        <w:r w:rsidRPr="00A3253B">
          <w:rPr>
            <w:i/>
          </w:rPr>
          <w:t>2009 m</w:t>
        </w:r>
      </w:smartTag>
      <w:r w:rsidRPr="00A3253B">
        <w:rPr>
          <w:i/>
        </w:rPr>
        <w:t xml:space="preserve">. sausio 6 d. įsakymu Nr. 3D-6 </w:t>
      </w:r>
      <w:r w:rsidRPr="00A3253B">
        <w:rPr>
          <w:i/>
          <w:caps/>
        </w:rPr>
        <w:t>(</w:t>
      </w:r>
      <w:r w:rsidRPr="00A3253B">
        <w:rPr>
          <w:i/>
        </w:rPr>
        <w:t>Žin</w:t>
      </w:r>
      <w:r w:rsidRPr="00A3253B">
        <w:rPr>
          <w:i/>
          <w:caps/>
        </w:rPr>
        <w:t>., 2009, N</w:t>
      </w:r>
      <w:r w:rsidRPr="00A3253B">
        <w:rPr>
          <w:i/>
        </w:rPr>
        <w:t>r</w:t>
      </w:r>
      <w:r w:rsidRPr="00A3253B">
        <w:rPr>
          <w:i/>
          <w:caps/>
        </w:rPr>
        <w:t xml:space="preserve">. 3-57; </w:t>
      </w:r>
      <w:r w:rsidRPr="00A3253B">
        <w:rPr>
          <w:i/>
        </w:rPr>
        <w:t>2011, Nr. 12-550</w:t>
      </w:r>
      <w:r w:rsidRPr="00A3253B">
        <w:rPr>
          <w:i/>
          <w:caps/>
        </w:rPr>
        <w:t>)</w:t>
      </w:r>
      <w:r w:rsidRPr="00A3253B">
        <w:rPr>
          <w:i/>
        </w:rPr>
        <w:t>]</w:t>
      </w:r>
      <w:r w:rsidRPr="00A3253B">
        <w:rPr>
          <w:rStyle w:val="Puslapioinaosnuoroda"/>
        </w:rPr>
        <w:t xml:space="preserve"> </w:t>
      </w:r>
      <w:r w:rsidRPr="00A3253B">
        <w:rPr>
          <w:rStyle w:val="Puslapioinaosnuoroda"/>
        </w:rPr>
        <w:footnoteReference w:id="34"/>
      </w:r>
      <w:r w:rsidRPr="00A3253B">
        <w:t xml:space="preserve"> </w:t>
      </w:r>
    </w:p>
    <w:p w14:paraId="72AD8363" w14:textId="77777777" w:rsidR="00477B79" w:rsidRPr="00A3253B" w:rsidRDefault="00477B79" w:rsidP="00477B79">
      <w:pPr>
        <w:tabs>
          <w:tab w:val="left" w:pos="1260"/>
          <w:tab w:val="left" w:pos="1440"/>
          <w:tab w:val="left" w:pos="1620"/>
        </w:tabs>
        <w:ind w:firstLine="902"/>
        <w:jc w:val="both"/>
      </w:pPr>
      <w:r w:rsidRPr="00A3253B">
        <w:rPr>
          <w:i/>
        </w:rPr>
        <w:t>16.1</w:t>
      </w:r>
      <w:r w:rsidRPr="00A3253B">
        <w:t>.</w:t>
      </w:r>
      <w:r w:rsidRPr="00A3253B">
        <w:tab/>
        <w:t xml:space="preserve">siekdamas numatytų Vietos projekto rezultatų, tikslų ir uždavinių, įgyvendinti Vietos projektą taip, kaip numatyta Sutartyje ir (arba) Paraiškoje; </w:t>
      </w:r>
    </w:p>
    <w:p w14:paraId="05965D96" w14:textId="77777777" w:rsidR="00477B79" w:rsidRPr="00A3253B" w:rsidRDefault="00477B79" w:rsidP="00477B79">
      <w:pPr>
        <w:tabs>
          <w:tab w:val="left" w:pos="1260"/>
          <w:tab w:val="left" w:pos="1440"/>
          <w:tab w:val="left" w:pos="1620"/>
        </w:tabs>
        <w:ind w:firstLine="902"/>
        <w:jc w:val="both"/>
      </w:pPr>
      <w:r w:rsidRPr="00A3253B">
        <w:rPr>
          <w:i/>
        </w:rPr>
        <w:t>16.2.</w:t>
      </w:r>
      <w:r w:rsidRPr="00A3253B">
        <w:tab/>
        <w:t>užtikrinti lėšų įnašą ir (arba) įnašą natūra (nemokamą savanorišką darbą ir (arba) įnašą nekilnojamu turtu), nurodytą Sutarties 1.3 punkte, Vietos projektui įgyvendinti;</w:t>
      </w:r>
    </w:p>
    <w:p w14:paraId="7490F744" w14:textId="77777777" w:rsidR="00477B79" w:rsidRPr="00A3253B" w:rsidRDefault="00477B79" w:rsidP="00477B79">
      <w:pPr>
        <w:tabs>
          <w:tab w:val="left" w:pos="900"/>
          <w:tab w:val="left" w:pos="1440"/>
        </w:tabs>
        <w:ind w:firstLine="902"/>
        <w:jc w:val="both"/>
      </w:pPr>
      <w:r w:rsidRPr="00A3253B">
        <w:rPr>
          <w:i/>
        </w:rPr>
        <w:t>16.3.</w:t>
      </w:r>
      <w:r w:rsidRPr="00A3253B">
        <w:rPr>
          <w:i/>
        </w:rPr>
        <w:tab/>
      </w:r>
      <w:r w:rsidRPr="00A3253B">
        <w:t>per 5 (penkerių) metų laikotarpį nuo Sutarties pasirašymo dienos be rašytinio Strategijos vykdytojo ir Agentūros sutikimo nedaryti esminio Vietos projekte numatytos veiklos pakeitimo, kuris paveiktų Vietos projekto pobūdį ir sąlygas arba suteiktų pernelyg didelį pranašumą privačiam ar viešajam juridiniam asmeniui, įvyktų dėl Lėšomis įgyto turto nuosavybės pobūdžio pasikeitimo arba dėl gamybinės veiklos nutraukimo ar perkėlimo į kitą vietą;</w:t>
      </w:r>
    </w:p>
    <w:p w14:paraId="786AD93F" w14:textId="77777777" w:rsidR="00477B79" w:rsidRPr="00A3253B" w:rsidRDefault="00477B79" w:rsidP="00477B79">
      <w:pPr>
        <w:tabs>
          <w:tab w:val="left" w:pos="900"/>
          <w:tab w:val="left" w:pos="1440"/>
        </w:tabs>
        <w:ind w:firstLine="902"/>
        <w:jc w:val="both"/>
      </w:pPr>
      <w:r w:rsidRPr="00A3253B">
        <w:rPr>
          <w:i/>
        </w:rPr>
        <w:t>16.4.</w:t>
      </w:r>
      <w:r w:rsidRPr="00A3253B">
        <w:tab/>
        <w:t xml:space="preserve">raštu informuoti Strategijos vykdytoją apie visus pakeitimus, susijusius su Vietos projektu ir Sutartimi; </w:t>
      </w:r>
    </w:p>
    <w:p w14:paraId="361D354E" w14:textId="77777777" w:rsidR="00477B79" w:rsidRPr="00A3253B" w:rsidRDefault="00477B79" w:rsidP="00477B79">
      <w:pPr>
        <w:tabs>
          <w:tab w:val="left" w:pos="1260"/>
          <w:tab w:val="left" w:pos="1440"/>
          <w:tab w:val="left" w:pos="1620"/>
        </w:tabs>
        <w:ind w:firstLine="902"/>
        <w:jc w:val="both"/>
      </w:pPr>
      <w:r w:rsidRPr="00A3253B">
        <w:rPr>
          <w:i/>
        </w:rPr>
        <w:t>16.5.</w:t>
      </w:r>
      <w:r w:rsidRPr="00A3253B">
        <w:tab/>
        <w:t>vykdyti prekių, paslaugų ar darbų pirkimus pagal Sutarties 3.5 punkto reikalavimus. Netinkamai atlikus pirkimo procedūras Lėšos yra nekompensuojamos;</w:t>
      </w:r>
    </w:p>
    <w:p w14:paraId="1992CF13" w14:textId="77777777" w:rsidR="00477B79" w:rsidRPr="00A3253B" w:rsidRDefault="00477B79" w:rsidP="00477B79">
      <w:pPr>
        <w:tabs>
          <w:tab w:val="left" w:pos="1260"/>
          <w:tab w:val="left" w:pos="1440"/>
          <w:tab w:val="left" w:pos="1620"/>
        </w:tabs>
        <w:ind w:firstLine="902"/>
        <w:jc w:val="both"/>
      </w:pPr>
      <w:r w:rsidRPr="00A3253B">
        <w:rPr>
          <w:i/>
        </w:rPr>
        <w:t>16.5.</w:t>
      </w:r>
      <w:r w:rsidRPr="00A3253B">
        <w:tab/>
        <w:t xml:space="preserve">ne vėliau kaip per 5 (penkias) darbo dienas nuo Lėšų gavimo dienos grąžinti Agentūrai gautą didesnę nei numatyta šioje Sutartyje Lėšų sumą arba dėl klaidos gautų Lėšų sumą; </w:t>
      </w:r>
    </w:p>
    <w:p w14:paraId="301EC84C" w14:textId="77777777" w:rsidR="00477B79" w:rsidRPr="00A3253B" w:rsidRDefault="00477B79" w:rsidP="00477B79">
      <w:pPr>
        <w:tabs>
          <w:tab w:val="left" w:pos="1260"/>
          <w:tab w:val="left" w:pos="1440"/>
          <w:tab w:val="left" w:pos="1620"/>
        </w:tabs>
        <w:ind w:firstLine="902"/>
        <w:jc w:val="both"/>
      </w:pPr>
      <w:r w:rsidRPr="00A3253B">
        <w:rPr>
          <w:i/>
        </w:rPr>
        <w:lastRenderedPageBreak/>
        <w:t>16.6.</w:t>
      </w:r>
      <w:r w:rsidRPr="00A3253B">
        <w:rPr>
          <w:i/>
        </w:rPr>
        <w:tab/>
      </w:r>
      <w:r w:rsidRPr="00A3253B">
        <w:t>jeigu per 3 (tris) mėnesius nuo avanso gavimo dienos nepradeda įgyvendinti Vietos projekto ir nepatiria išlaidų, praėjus 3 (trims) mėnesiams, per 5 (penkias) darbo dienas grąžinti avansą Agentūrai;</w:t>
      </w:r>
      <w:r w:rsidRPr="00A3253B">
        <w:rPr>
          <w:rStyle w:val="Puslapioinaosnuoroda"/>
        </w:rPr>
        <w:footnoteReference w:id="35"/>
      </w:r>
      <w:r w:rsidRPr="00A3253B">
        <w:t xml:space="preserve"> </w:t>
      </w:r>
    </w:p>
    <w:p w14:paraId="27F6CE86" w14:textId="77777777" w:rsidR="00477B79" w:rsidRPr="00A3253B" w:rsidRDefault="00477B79" w:rsidP="00477B79">
      <w:pPr>
        <w:tabs>
          <w:tab w:val="left" w:pos="1260"/>
          <w:tab w:val="left" w:pos="1440"/>
          <w:tab w:val="left" w:pos="1620"/>
        </w:tabs>
        <w:ind w:firstLine="902"/>
        <w:jc w:val="both"/>
      </w:pPr>
      <w:r w:rsidRPr="00A3253B">
        <w:rPr>
          <w:i/>
        </w:rPr>
        <w:t>16.7.</w:t>
      </w:r>
      <w:r w:rsidRPr="00A3253B">
        <w:rPr>
          <w:i/>
        </w:rPr>
        <w:tab/>
      </w:r>
      <w:r w:rsidRPr="00A3253B">
        <w:t>gavęs sprendimą dėl Lėšų sumažinimo, Lėšų neskyrimo, Lėšų ar jų dalies susigrąžinimo ir (arba) Sutarties nutraukimo, per sprendime nustatytą terminą įvykdyti sprendime išvardytus reikalavimus;</w:t>
      </w:r>
    </w:p>
    <w:p w14:paraId="425DA606" w14:textId="77777777" w:rsidR="00477B79" w:rsidRPr="00A3253B" w:rsidRDefault="00477B79" w:rsidP="00477B79">
      <w:pPr>
        <w:tabs>
          <w:tab w:val="left" w:pos="1260"/>
          <w:tab w:val="left" w:pos="1440"/>
          <w:tab w:val="left" w:pos="1620"/>
        </w:tabs>
        <w:ind w:firstLine="902"/>
        <w:jc w:val="both"/>
      </w:pPr>
      <w:r w:rsidRPr="00A3253B">
        <w:rPr>
          <w:i/>
        </w:rPr>
        <w:t>16.8.</w:t>
      </w:r>
      <w:r w:rsidRPr="00A3253B">
        <w:rPr>
          <w:i/>
        </w:rPr>
        <w:tab/>
      </w:r>
      <w:r w:rsidRPr="00A3253B">
        <w:t>atidaryti atskirą sąskaitą Lėšoms pervesti ir, laikydamasis bei nepažeisdamas Lietuvos Respublikos įstatymų ir kitų teisės aktų, apskaityti bei tinkamai tvarkyti atskirą Vietos projekto išlaidų buhalterinę apskaitą taip, kad apskaitos informacija būtų tinkama, objektyvi, pateikiama laiku, išsami ir naudinga vidaus ir išorės vartotojams;</w:t>
      </w:r>
    </w:p>
    <w:p w14:paraId="1DB708A0" w14:textId="77777777" w:rsidR="00477B79" w:rsidRPr="00A3253B" w:rsidRDefault="00477B79" w:rsidP="00477B79">
      <w:pPr>
        <w:pStyle w:val="Pagrindiniotekstotrauka"/>
        <w:tabs>
          <w:tab w:val="left" w:pos="1418"/>
        </w:tabs>
        <w:ind w:firstLine="851"/>
        <w:jc w:val="both"/>
      </w:pPr>
      <w:r w:rsidRPr="00A3253B">
        <w:rPr>
          <w:i/>
        </w:rPr>
        <w:t>16.9.</w:t>
      </w:r>
      <w:r w:rsidRPr="00A3253B">
        <w:rPr>
          <w:i/>
        </w:rPr>
        <w:tab/>
      </w:r>
      <w:proofErr w:type="spellStart"/>
      <w:r w:rsidRPr="00A3253B">
        <w:t>Lietuvos</w:t>
      </w:r>
      <w:proofErr w:type="spellEnd"/>
      <w:r w:rsidRPr="00A3253B">
        <w:t xml:space="preserve"> </w:t>
      </w:r>
      <w:proofErr w:type="spellStart"/>
      <w:r w:rsidRPr="00A3253B">
        <w:t>Respublikos</w:t>
      </w:r>
      <w:proofErr w:type="spellEnd"/>
      <w:r w:rsidRPr="00A3253B">
        <w:t xml:space="preserve"> </w:t>
      </w:r>
      <w:proofErr w:type="spellStart"/>
      <w:r w:rsidRPr="00A3253B">
        <w:t>ir</w:t>
      </w:r>
      <w:proofErr w:type="spellEnd"/>
      <w:r w:rsidRPr="00A3253B">
        <w:t xml:space="preserve"> ES </w:t>
      </w:r>
      <w:proofErr w:type="spellStart"/>
      <w:r w:rsidRPr="00A3253B">
        <w:t>teisės</w:t>
      </w:r>
      <w:proofErr w:type="spellEnd"/>
      <w:r w:rsidRPr="00A3253B">
        <w:t xml:space="preserve"> </w:t>
      </w:r>
      <w:proofErr w:type="spellStart"/>
      <w:r w:rsidRPr="00A3253B">
        <w:t>aktų</w:t>
      </w:r>
      <w:proofErr w:type="spellEnd"/>
      <w:r w:rsidRPr="00A3253B">
        <w:t xml:space="preserve"> </w:t>
      </w:r>
      <w:proofErr w:type="spellStart"/>
      <w:r w:rsidRPr="00A3253B">
        <w:t>nustatyta</w:t>
      </w:r>
      <w:proofErr w:type="spellEnd"/>
      <w:r w:rsidRPr="00A3253B">
        <w:t xml:space="preserve"> </w:t>
      </w:r>
      <w:proofErr w:type="spellStart"/>
      <w:r w:rsidRPr="00A3253B">
        <w:t>tvarka</w:t>
      </w:r>
      <w:proofErr w:type="spellEnd"/>
      <w:r w:rsidRPr="00A3253B">
        <w:t xml:space="preserve"> </w:t>
      </w:r>
      <w:proofErr w:type="spellStart"/>
      <w:r w:rsidRPr="00A3253B">
        <w:t>fiksuoti</w:t>
      </w:r>
      <w:proofErr w:type="spellEnd"/>
      <w:r w:rsidRPr="00A3253B">
        <w:t xml:space="preserve"> visas </w:t>
      </w:r>
      <w:proofErr w:type="spellStart"/>
      <w:r w:rsidRPr="00A3253B">
        <w:t>ūkines</w:t>
      </w:r>
      <w:proofErr w:type="spellEnd"/>
      <w:r w:rsidRPr="00A3253B">
        <w:t xml:space="preserve"> </w:t>
      </w:r>
      <w:proofErr w:type="spellStart"/>
      <w:r w:rsidRPr="00A3253B">
        <w:t>ir</w:t>
      </w:r>
      <w:proofErr w:type="spellEnd"/>
      <w:r w:rsidRPr="00A3253B">
        <w:t xml:space="preserve"> </w:t>
      </w:r>
      <w:proofErr w:type="spellStart"/>
      <w:r w:rsidRPr="00A3253B">
        <w:t>kitas</w:t>
      </w:r>
      <w:proofErr w:type="spellEnd"/>
      <w:r w:rsidRPr="00A3253B">
        <w:t xml:space="preserve"> </w:t>
      </w:r>
      <w:proofErr w:type="spellStart"/>
      <w:r w:rsidRPr="00A3253B">
        <w:t>operacijas</w:t>
      </w:r>
      <w:proofErr w:type="spellEnd"/>
      <w:r w:rsidRPr="00A3253B">
        <w:t xml:space="preserve">, </w:t>
      </w:r>
      <w:proofErr w:type="spellStart"/>
      <w:r w:rsidRPr="00A3253B">
        <w:t>susijusias</w:t>
      </w:r>
      <w:proofErr w:type="spellEnd"/>
      <w:r w:rsidRPr="00A3253B">
        <w:t xml:space="preserve"> </w:t>
      </w:r>
      <w:proofErr w:type="spellStart"/>
      <w:r w:rsidRPr="00A3253B">
        <w:t>su</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vykdymu</w:t>
      </w:r>
      <w:proofErr w:type="spellEnd"/>
      <w:r w:rsidRPr="00A3253B">
        <w:t xml:space="preserve">, </w:t>
      </w:r>
      <w:proofErr w:type="spellStart"/>
      <w:r w:rsidRPr="00A3253B">
        <w:t>ir</w:t>
      </w:r>
      <w:proofErr w:type="spellEnd"/>
      <w:r w:rsidRPr="00A3253B">
        <w:t xml:space="preserve"> </w:t>
      </w:r>
      <w:proofErr w:type="spellStart"/>
      <w:r w:rsidRPr="00A3253B">
        <w:t>saugoti</w:t>
      </w:r>
      <w:proofErr w:type="spellEnd"/>
      <w:r w:rsidRPr="00A3253B">
        <w:t xml:space="preserve"> </w:t>
      </w:r>
      <w:proofErr w:type="spellStart"/>
      <w:r w:rsidRPr="00A3253B">
        <w:t>su</w:t>
      </w:r>
      <w:proofErr w:type="spellEnd"/>
      <w:r w:rsidRPr="00A3253B">
        <w:t xml:space="preserve"> </w:t>
      </w:r>
      <w:proofErr w:type="spellStart"/>
      <w:r w:rsidRPr="00A3253B">
        <w:t>šiomis</w:t>
      </w:r>
      <w:proofErr w:type="spellEnd"/>
      <w:r w:rsidRPr="00A3253B">
        <w:t xml:space="preserve"> </w:t>
      </w:r>
      <w:proofErr w:type="spellStart"/>
      <w:r w:rsidRPr="00A3253B">
        <w:t>operacijomis</w:t>
      </w:r>
      <w:proofErr w:type="spellEnd"/>
      <w:r w:rsidRPr="00A3253B">
        <w:t xml:space="preserve"> </w:t>
      </w:r>
      <w:proofErr w:type="spellStart"/>
      <w:r w:rsidRPr="00A3253B">
        <w:t>bei</w:t>
      </w:r>
      <w:proofErr w:type="spellEnd"/>
      <w:r w:rsidRPr="00A3253B">
        <w:t xml:space="preserve"> </w:t>
      </w:r>
      <w:proofErr w:type="spellStart"/>
      <w:r w:rsidRPr="00A3253B">
        <w:t>visus</w:t>
      </w:r>
      <w:proofErr w:type="spellEnd"/>
      <w:r w:rsidRPr="00A3253B">
        <w:t xml:space="preserve"> </w:t>
      </w:r>
      <w:proofErr w:type="spellStart"/>
      <w:r w:rsidRPr="00A3253B">
        <w:t>su</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įgyvendinimu</w:t>
      </w:r>
      <w:proofErr w:type="spellEnd"/>
      <w:r w:rsidRPr="00A3253B">
        <w:t xml:space="preserve"> </w:t>
      </w:r>
      <w:proofErr w:type="spellStart"/>
      <w:r w:rsidRPr="00A3253B">
        <w:t>susijusius</w:t>
      </w:r>
      <w:proofErr w:type="spellEnd"/>
      <w:r w:rsidRPr="00A3253B">
        <w:t xml:space="preserve"> </w:t>
      </w:r>
      <w:proofErr w:type="spellStart"/>
      <w:r w:rsidRPr="00A3253B">
        <w:t>dokumentus</w:t>
      </w:r>
      <w:proofErr w:type="spellEnd"/>
      <w:r w:rsidRPr="00A3253B">
        <w:t xml:space="preserve"> ne </w:t>
      </w:r>
      <w:proofErr w:type="spellStart"/>
      <w:r w:rsidRPr="00A3253B">
        <w:t>trumpiau</w:t>
      </w:r>
      <w:proofErr w:type="spellEnd"/>
      <w:r w:rsidRPr="00A3253B">
        <w:t xml:space="preserve"> </w:t>
      </w:r>
      <w:proofErr w:type="spellStart"/>
      <w:r w:rsidRPr="00A3253B">
        <w:t>kaip</w:t>
      </w:r>
      <w:proofErr w:type="spellEnd"/>
      <w:r w:rsidRPr="00A3253B">
        <w:t xml:space="preserve"> 10 (</w:t>
      </w:r>
      <w:proofErr w:type="spellStart"/>
      <w:r w:rsidRPr="00A3253B">
        <w:t>dešimt</w:t>
      </w:r>
      <w:proofErr w:type="spellEnd"/>
      <w:r w:rsidRPr="00A3253B">
        <w:t xml:space="preserve">) </w:t>
      </w:r>
      <w:proofErr w:type="spellStart"/>
      <w:r w:rsidRPr="00A3253B">
        <w:t>metų</w:t>
      </w:r>
      <w:proofErr w:type="spellEnd"/>
      <w:r w:rsidRPr="00A3253B">
        <w:t xml:space="preserve"> </w:t>
      </w:r>
      <w:proofErr w:type="spellStart"/>
      <w:r w:rsidRPr="00A3253B">
        <w:t>nuo</w:t>
      </w:r>
      <w:proofErr w:type="spellEnd"/>
      <w:r w:rsidRPr="00A3253B">
        <w:t xml:space="preserve"> </w:t>
      </w:r>
      <w:proofErr w:type="spellStart"/>
      <w:r w:rsidRPr="00A3253B">
        <w:t>Sutarties</w:t>
      </w:r>
      <w:proofErr w:type="spellEnd"/>
      <w:r w:rsidRPr="00A3253B">
        <w:t xml:space="preserve"> </w:t>
      </w:r>
      <w:proofErr w:type="spellStart"/>
      <w:r w:rsidRPr="00A3253B">
        <w:t>pasirašymo</w:t>
      </w:r>
      <w:proofErr w:type="spellEnd"/>
      <w:r w:rsidRPr="00A3253B">
        <w:t xml:space="preserve"> </w:t>
      </w:r>
      <w:proofErr w:type="spellStart"/>
      <w:r w:rsidRPr="00A3253B">
        <w:t>dienos</w:t>
      </w:r>
      <w:proofErr w:type="spellEnd"/>
      <w:r w:rsidRPr="00A3253B">
        <w:t xml:space="preserve">, </w:t>
      </w:r>
      <w:proofErr w:type="spellStart"/>
      <w:r w:rsidRPr="00A3253B">
        <w:rPr>
          <w:spacing w:val="-4"/>
        </w:rPr>
        <w:t>vadovaujantis</w:t>
      </w:r>
      <w:proofErr w:type="spellEnd"/>
      <w:r w:rsidRPr="00A3253B">
        <w:rPr>
          <w:spacing w:val="-4"/>
        </w:rPr>
        <w:t xml:space="preserve"> </w:t>
      </w:r>
      <w:proofErr w:type="spellStart"/>
      <w:r w:rsidRPr="00A3253B">
        <w:rPr>
          <w:spacing w:val="-3"/>
        </w:rPr>
        <w:t>Lietuvos</w:t>
      </w:r>
      <w:proofErr w:type="spellEnd"/>
      <w:r w:rsidRPr="00A3253B">
        <w:rPr>
          <w:spacing w:val="-3"/>
        </w:rPr>
        <w:t xml:space="preserve"> </w:t>
      </w:r>
      <w:proofErr w:type="spellStart"/>
      <w:r w:rsidRPr="00A3253B">
        <w:rPr>
          <w:spacing w:val="-3"/>
        </w:rPr>
        <w:t>Respublikos</w:t>
      </w:r>
      <w:proofErr w:type="spellEnd"/>
      <w:r w:rsidRPr="00A3253B">
        <w:rPr>
          <w:spacing w:val="-3"/>
        </w:rPr>
        <w:t xml:space="preserve"> </w:t>
      </w:r>
      <w:proofErr w:type="spellStart"/>
      <w:r w:rsidRPr="00A3253B">
        <w:rPr>
          <w:spacing w:val="-3"/>
        </w:rPr>
        <w:t>archyvų</w:t>
      </w:r>
      <w:proofErr w:type="spellEnd"/>
      <w:r w:rsidRPr="00A3253B">
        <w:rPr>
          <w:spacing w:val="-3"/>
        </w:rPr>
        <w:t xml:space="preserve"> </w:t>
      </w:r>
      <w:proofErr w:type="spellStart"/>
      <w:r w:rsidRPr="00A3253B">
        <w:rPr>
          <w:spacing w:val="-3"/>
        </w:rPr>
        <w:t>įstatymu</w:t>
      </w:r>
      <w:proofErr w:type="spellEnd"/>
      <w:r w:rsidRPr="00A3253B">
        <w:rPr>
          <w:spacing w:val="-3"/>
        </w:rPr>
        <w:t xml:space="preserve"> (</w:t>
      </w:r>
      <w:proofErr w:type="spellStart"/>
      <w:r w:rsidRPr="00A3253B">
        <w:rPr>
          <w:bCs/>
          <w:spacing w:val="-3"/>
        </w:rPr>
        <w:t>Žin</w:t>
      </w:r>
      <w:proofErr w:type="spellEnd"/>
      <w:r w:rsidRPr="00A3253B">
        <w:rPr>
          <w:bCs/>
          <w:spacing w:val="-3"/>
        </w:rPr>
        <w:t xml:space="preserve">., 1995, Nr. 107-2389; 2004, Nr. 57-1982); </w:t>
      </w:r>
      <w:proofErr w:type="spellStart"/>
      <w:r w:rsidRPr="00A3253B">
        <w:t>Bendrųjų</w:t>
      </w:r>
      <w:proofErr w:type="spellEnd"/>
      <w:r w:rsidRPr="00A3253B">
        <w:t xml:space="preserve"> </w:t>
      </w:r>
      <w:proofErr w:type="spellStart"/>
      <w:r w:rsidRPr="00A3253B">
        <w:t>dokumentų</w:t>
      </w:r>
      <w:proofErr w:type="spellEnd"/>
      <w:r w:rsidRPr="00A3253B">
        <w:t xml:space="preserve"> </w:t>
      </w:r>
      <w:proofErr w:type="spellStart"/>
      <w:r w:rsidRPr="00A3253B">
        <w:t>saugojimo</w:t>
      </w:r>
      <w:proofErr w:type="spellEnd"/>
      <w:r w:rsidRPr="00A3253B">
        <w:t xml:space="preserve"> </w:t>
      </w:r>
      <w:proofErr w:type="spellStart"/>
      <w:r w:rsidRPr="00A3253B">
        <w:t>terminų</w:t>
      </w:r>
      <w:proofErr w:type="spellEnd"/>
      <w:r w:rsidRPr="00A3253B">
        <w:t xml:space="preserve"> </w:t>
      </w:r>
      <w:proofErr w:type="spellStart"/>
      <w:r w:rsidRPr="00A3253B">
        <w:t>rodykle</w:t>
      </w:r>
      <w:proofErr w:type="spellEnd"/>
      <w:r w:rsidRPr="00A3253B">
        <w:t xml:space="preserve">, </w:t>
      </w:r>
      <w:proofErr w:type="spellStart"/>
      <w:r w:rsidRPr="00A3253B">
        <w:t>patvirtinta</w:t>
      </w:r>
      <w:proofErr w:type="spellEnd"/>
      <w:r w:rsidRPr="00A3253B">
        <w:t xml:space="preserve"> </w:t>
      </w:r>
      <w:proofErr w:type="spellStart"/>
      <w:r w:rsidRPr="00A3253B">
        <w:t>Lietuvos</w:t>
      </w:r>
      <w:proofErr w:type="spellEnd"/>
      <w:r w:rsidRPr="00A3253B">
        <w:t xml:space="preserve"> </w:t>
      </w:r>
      <w:proofErr w:type="spellStart"/>
      <w:r w:rsidRPr="00A3253B">
        <w:t>vyriausiojo</w:t>
      </w:r>
      <w:proofErr w:type="spellEnd"/>
      <w:r w:rsidRPr="00A3253B">
        <w:t xml:space="preserve"> </w:t>
      </w:r>
      <w:proofErr w:type="spellStart"/>
      <w:r w:rsidRPr="00A3253B">
        <w:t>archyvaro</w:t>
      </w:r>
      <w:proofErr w:type="spellEnd"/>
      <w:r w:rsidRPr="00A3253B">
        <w:t xml:space="preserve"> </w:t>
      </w:r>
      <w:smartTag w:uri="schemas-tilde-lv/tildestengine" w:element="metric2">
        <w:smartTagPr>
          <w:attr w:name="metric_value" w:val="2011"/>
          <w:attr w:name="metric_text" w:val="m"/>
        </w:smartTagPr>
        <w:r w:rsidRPr="00A3253B">
          <w:t>2011 m</w:t>
        </w:r>
      </w:smartTag>
      <w:r w:rsidRPr="00A3253B">
        <w:t xml:space="preserve">. </w:t>
      </w:r>
      <w:proofErr w:type="spellStart"/>
      <w:r w:rsidRPr="00A3253B">
        <w:t>kovo</w:t>
      </w:r>
      <w:proofErr w:type="spellEnd"/>
      <w:r w:rsidRPr="00A3253B">
        <w:t xml:space="preserve"> 9 d. </w:t>
      </w:r>
      <w:proofErr w:type="spellStart"/>
      <w:r w:rsidRPr="00A3253B">
        <w:t>įsakymu</w:t>
      </w:r>
      <w:proofErr w:type="spellEnd"/>
      <w:r w:rsidRPr="00A3253B">
        <w:t xml:space="preserve"> Nr. V-100 (</w:t>
      </w:r>
      <w:proofErr w:type="spellStart"/>
      <w:r w:rsidRPr="00A3253B">
        <w:t>Žin</w:t>
      </w:r>
      <w:proofErr w:type="spellEnd"/>
      <w:r w:rsidRPr="00A3253B">
        <w:t xml:space="preserve">., 2011, Nr. 32-1534), </w:t>
      </w:r>
      <w:proofErr w:type="spellStart"/>
      <w:r w:rsidRPr="00A3253B">
        <w:t>Dokumentų</w:t>
      </w:r>
      <w:proofErr w:type="spellEnd"/>
      <w:r w:rsidRPr="00A3253B">
        <w:t xml:space="preserve"> </w:t>
      </w:r>
      <w:proofErr w:type="spellStart"/>
      <w:r w:rsidRPr="00A3253B">
        <w:t>rengimo</w:t>
      </w:r>
      <w:proofErr w:type="spellEnd"/>
      <w:r w:rsidRPr="00A3253B">
        <w:t xml:space="preserve"> </w:t>
      </w:r>
      <w:proofErr w:type="spellStart"/>
      <w:r w:rsidRPr="00A3253B">
        <w:t>taisyklėmis</w:t>
      </w:r>
      <w:proofErr w:type="spellEnd"/>
      <w:r w:rsidRPr="00A3253B">
        <w:t xml:space="preserve">, </w:t>
      </w:r>
      <w:proofErr w:type="spellStart"/>
      <w:r w:rsidRPr="00A3253B">
        <w:t>patvirtintomis</w:t>
      </w:r>
      <w:proofErr w:type="spellEnd"/>
      <w:r w:rsidRPr="00A3253B">
        <w:t xml:space="preserve"> </w:t>
      </w:r>
      <w:proofErr w:type="spellStart"/>
      <w:r w:rsidRPr="00A3253B">
        <w:t>Lietuvos</w:t>
      </w:r>
      <w:proofErr w:type="spellEnd"/>
      <w:r w:rsidRPr="00A3253B">
        <w:t xml:space="preserve"> </w:t>
      </w:r>
      <w:proofErr w:type="spellStart"/>
      <w:r w:rsidRPr="00A3253B">
        <w:t>vyriausiojo</w:t>
      </w:r>
      <w:proofErr w:type="spellEnd"/>
      <w:r w:rsidRPr="00A3253B">
        <w:t xml:space="preserve"> </w:t>
      </w:r>
      <w:proofErr w:type="spellStart"/>
      <w:r w:rsidRPr="00A3253B">
        <w:t>archyvaro</w:t>
      </w:r>
      <w:proofErr w:type="spellEnd"/>
      <w:r w:rsidRPr="00A3253B">
        <w:t xml:space="preserve"> </w:t>
      </w:r>
      <w:smartTag w:uri="schemas-tilde-lv/tildestengine" w:element="metric2">
        <w:smartTagPr>
          <w:attr w:name="metric_value" w:val="2011"/>
          <w:attr w:name="metric_text" w:val="m"/>
        </w:smartTagPr>
        <w:r w:rsidRPr="00A3253B">
          <w:t>2011 m</w:t>
        </w:r>
      </w:smartTag>
      <w:r w:rsidRPr="00A3253B">
        <w:t xml:space="preserve">. </w:t>
      </w:r>
      <w:proofErr w:type="spellStart"/>
      <w:r w:rsidRPr="00A3253B">
        <w:t>liepos</w:t>
      </w:r>
      <w:proofErr w:type="spellEnd"/>
      <w:r w:rsidRPr="00A3253B">
        <w:t xml:space="preserve"> 4 d. </w:t>
      </w:r>
      <w:proofErr w:type="spellStart"/>
      <w:r w:rsidRPr="00A3253B">
        <w:t>įsakymu</w:t>
      </w:r>
      <w:proofErr w:type="spellEnd"/>
      <w:r w:rsidRPr="00A3253B">
        <w:t xml:space="preserve"> Nr. V-117 (</w:t>
      </w:r>
      <w:proofErr w:type="spellStart"/>
      <w:r w:rsidRPr="00A3253B">
        <w:t>Žin</w:t>
      </w:r>
      <w:proofErr w:type="spellEnd"/>
      <w:r w:rsidRPr="00A3253B">
        <w:t>., 2011, Nr.</w:t>
      </w:r>
      <w:r w:rsidRPr="00A3253B">
        <w:rPr>
          <w:rStyle w:val="Antrat1Diagrama"/>
          <w:rFonts w:ascii="Times New Roman" w:hAnsi="Times New Roman"/>
          <w:sz w:val="24"/>
          <w:szCs w:val="24"/>
        </w:rPr>
        <w:t xml:space="preserve"> </w:t>
      </w:r>
      <w:r w:rsidRPr="00A3253B">
        <w:rPr>
          <w:rStyle w:val="st"/>
        </w:rPr>
        <w:t>88-4229</w:t>
      </w:r>
      <w:r w:rsidRPr="00A3253B">
        <w:t xml:space="preserve">), </w:t>
      </w:r>
      <w:proofErr w:type="spellStart"/>
      <w:r w:rsidRPr="00A3253B">
        <w:t>Dokumentų</w:t>
      </w:r>
      <w:proofErr w:type="spellEnd"/>
      <w:r w:rsidRPr="00A3253B">
        <w:t xml:space="preserve"> </w:t>
      </w:r>
      <w:proofErr w:type="spellStart"/>
      <w:r w:rsidRPr="00A3253B">
        <w:t>tvarkymo</w:t>
      </w:r>
      <w:proofErr w:type="spellEnd"/>
      <w:r w:rsidRPr="00A3253B">
        <w:t xml:space="preserve"> </w:t>
      </w:r>
      <w:proofErr w:type="spellStart"/>
      <w:r w:rsidRPr="00A3253B">
        <w:t>ir</w:t>
      </w:r>
      <w:proofErr w:type="spellEnd"/>
      <w:r w:rsidRPr="00A3253B">
        <w:t xml:space="preserve"> </w:t>
      </w:r>
      <w:proofErr w:type="spellStart"/>
      <w:r w:rsidRPr="00A3253B">
        <w:t>apskaitos</w:t>
      </w:r>
      <w:proofErr w:type="spellEnd"/>
      <w:r w:rsidRPr="00A3253B">
        <w:t xml:space="preserve"> </w:t>
      </w:r>
      <w:proofErr w:type="spellStart"/>
      <w:r w:rsidRPr="00A3253B">
        <w:t>taisyklėmis</w:t>
      </w:r>
      <w:proofErr w:type="spellEnd"/>
      <w:r w:rsidRPr="00A3253B">
        <w:t xml:space="preserve">, </w:t>
      </w:r>
      <w:proofErr w:type="spellStart"/>
      <w:r w:rsidRPr="00A3253B">
        <w:t>patvirtintomis</w:t>
      </w:r>
      <w:proofErr w:type="spellEnd"/>
      <w:r w:rsidRPr="00A3253B">
        <w:t xml:space="preserve"> </w:t>
      </w:r>
      <w:proofErr w:type="spellStart"/>
      <w:r w:rsidRPr="00A3253B">
        <w:t>Lietuvos</w:t>
      </w:r>
      <w:proofErr w:type="spellEnd"/>
      <w:r w:rsidRPr="00A3253B">
        <w:t xml:space="preserve"> </w:t>
      </w:r>
      <w:proofErr w:type="spellStart"/>
      <w:r w:rsidRPr="00A3253B">
        <w:t>vyriausiojo</w:t>
      </w:r>
      <w:proofErr w:type="spellEnd"/>
      <w:r w:rsidRPr="00A3253B">
        <w:t xml:space="preserve"> </w:t>
      </w:r>
      <w:proofErr w:type="spellStart"/>
      <w:r w:rsidRPr="00A3253B">
        <w:t>archyvaro</w:t>
      </w:r>
      <w:proofErr w:type="spellEnd"/>
      <w:r w:rsidRPr="00A3253B">
        <w:t xml:space="preserve"> </w:t>
      </w:r>
      <w:smartTag w:uri="schemas-tilde-lv/tildestengine" w:element="metric2">
        <w:smartTagPr>
          <w:attr w:name="metric_value" w:val="2011"/>
          <w:attr w:name="metric_text" w:val="m"/>
        </w:smartTagPr>
        <w:r w:rsidRPr="00A3253B">
          <w:t>2011 m</w:t>
        </w:r>
      </w:smartTag>
      <w:r w:rsidRPr="00A3253B">
        <w:t xml:space="preserve">. </w:t>
      </w:r>
      <w:proofErr w:type="spellStart"/>
      <w:r w:rsidRPr="00A3253B">
        <w:t>liepos</w:t>
      </w:r>
      <w:proofErr w:type="spellEnd"/>
      <w:r w:rsidRPr="00A3253B">
        <w:t xml:space="preserve"> 4 d. </w:t>
      </w:r>
      <w:proofErr w:type="spellStart"/>
      <w:r w:rsidRPr="00A3253B">
        <w:t>įsakymu</w:t>
      </w:r>
      <w:proofErr w:type="spellEnd"/>
      <w:r w:rsidRPr="00A3253B">
        <w:t xml:space="preserve"> Nr. V-118 (</w:t>
      </w:r>
      <w:proofErr w:type="spellStart"/>
      <w:r w:rsidRPr="00A3253B">
        <w:t>Žin</w:t>
      </w:r>
      <w:proofErr w:type="spellEnd"/>
      <w:r w:rsidRPr="00A3253B">
        <w:t>., 2011, Nr. </w:t>
      </w:r>
      <w:r w:rsidRPr="00A3253B">
        <w:rPr>
          <w:rStyle w:val="st"/>
        </w:rPr>
        <w:t>88-4230</w:t>
      </w:r>
      <w:r w:rsidRPr="00A3253B">
        <w:t xml:space="preserve">), </w:t>
      </w:r>
      <w:proofErr w:type="spellStart"/>
      <w:r w:rsidRPr="00A3253B">
        <w:t>ir</w:t>
      </w:r>
      <w:proofErr w:type="spellEnd"/>
      <w:r w:rsidRPr="00A3253B">
        <w:t xml:space="preserve"> </w:t>
      </w:r>
      <w:proofErr w:type="spellStart"/>
      <w:r w:rsidRPr="00A3253B">
        <w:t>prireikus</w:t>
      </w:r>
      <w:proofErr w:type="spellEnd"/>
      <w:r w:rsidRPr="00A3253B">
        <w:t xml:space="preserve"> </w:t>
      </w:r>
      <w:proofErr w:type="spellStart"/>
      <w:r w:rsidRPr="00A3253B">
        <w:t>šiuos</w:t>
      </w:r>
      <w:proofErr w:type="spellEnd"/>
      <w:r w:rsidRPr="00A3253B">
        <w:t xml:space="preserve"> </w:t>
      </w:r>
      <w:proofErr w:type="spellStart"/>
      <w:r w:rsidRPr="00A3253B">
        <w:t>dokumentus</w:t>
      </w:r>
      <w:proofErr w:type="spellEnd"/>
      <w:r w:rsidRPr="00A3253B">
        <w:t xml:space="preserve"> </w:t>
      </w:r>
      <w:proofErr w:type="spellStart"/>
      <w:r w:rsidRPr="00A3253B">
        <w:t>pateikti</w:t>
      </w:r>
      <w:proofErr w:type="spellEnd"/>
      <w:r w:rsidRPr="00A3253B">
        <w:t xml:space="preserve"> </w:t>
      </w:r>
      <w:proofErr w:type="spellStart"/>
      <w:r w:rsidRPr="00A3253B">
        <w:t>Sutarties</w:t>
      </w:r>
      <w:proofErr w:type="spellEnd"/>
      <w:r w:rsidRPr="00A3253B">
        <w:t xml:space="preserve"> </w:t>
      </w:r>
      <w:r w:rsidRPr="00A3253B">
        <w:rPr>
          <w:i/>
        </w:rPr>
        <w:t xml:space="preserve">25 </w:t>
      </w:r>
      <w:proofErr w:type="spellStart"/>
      <w:r w:rsidRPr="00A3253B">
        <w:t>punkte</w:t>
      </w:r>
      <w:proofErr w:type="spellEnd"/>
      <w:r w:rsidRPr="00A3253B">
        <w:t xml:space="preserve"> </w:t>
      </w:r>
      <w:proofErr w:type="spellStart"/>
      <w:r w:rsidRPr="00A3253B">
        <w:t>nurodytoms</w:t>
      </w:r>
      <w:proofErr w:type="spellEnd"/>
      <w:r w:rsidRPr="00A3253B">
        <w:t xml:space="preserve"> </w:t>
      </w:r>
      <w:proofErr w:type="spellStart"/>
      <w:r w:rsidRPr="00A3253B">
        <w:t>institucijoms</w:t>
      </w:r>
      <w:proofErr w:type="spellEnd"/>
      <w:r w:rsidRPr="00A3253B">
        <w:t xml:space="preserve"> </w:t>
      </w:r>
      <w:proofErr w:type="spellStart"/>
      <w:r w:rsidRPr="00A3253B">
        <w:t>ir</w:t>
      </w:r>
      <w:proofErr w:type="spellEnd"/>
      <w:r w:rsidRPr="00A3253B">
        <w:t xml:space="preserve"> </w:t>
      </w:r>
      <w:proofErr w:type="spellStart"/>
      <w:r w:rsidRPr="00A3253B">
        <w:t>asmenims</w:t>
      </w:r>
      <w:proofErr w:type="spellEnd"/>
      <w:r w:rsidRPr="00A3253B">
        <w:t>;</w:t>
      </w:r>
    </w:p>
    <w:p w14:paraId="11D2B0CE" w14:textId="77777777" w:rsidR="00477B79" w:rsidRPr="00A3253B" w:rsidRDefault="00477B79" w:rsidP="00477B79">
      <w:pPr>
        <w:tabs>
          <w:tab w:val="left" w:pos="1260"/>
          <w:tab w:val="left" w:pos="1440"/>
          <w:tab w:val="left" w:pos="1620"/>
        </w:tabs>
        <w:ind w:firstLine="902"/>
        <w:jc w:val="both"/>
      </w:pPr>
      <w:r w:rsidRPr="00A3253B">
        <w:rPr>
          <w:i/>
          <w:spacing w:val="-1"/>
        </w:rPr>
        <w:t>16.10.</w:t>
      </w:r>
      <w:r w:rsidRPr="00A3253B">
        <w:rPr>
          <w:spacing w:val="-1"/>
        </w:rPr>
        <w:tab/>
        <w:t xml:space="preserve">vykdyti su mokesčių mokėjimu ir, jei yra registruotas draudėju, su socialinio draudimo įnašų mokėjimu susijusius įsipareigojimus vadovaudamasis Lietuvos Respublikos teisės aktais; </w:t>
      </w:r>
    </w:p>
    <w:p w14:paraId="5AD577AC" w14:textId="77777777" w:rsidR="00477B79" w:rsidRPr="00A3253B" w:rsidRDefault="00477B79" w:rsidP="00477B79">
      <w:pPr>
        <w:tabs>
          <w:tab w:val="left" w:pos="1260"/>
          <w:tab w:val="left" w:pos="1440"/>
          <w:tab w:val="left" w:pos="1620"/>
        </w:tabs>
        <w:ind w:firstLine="902"/>
        <w:jc w:val="both"/>
      </w:pPr>
      <w:r w:rsidRPr="00A3253B">
        <w:rPr>
          <w:i/>
        </w:rPr>
        <w:t>16.11.</w:t>
      </w:r>
      <w:r w:rsidRPr="00A3253B">
        <w:rPr>
          <w:i/>
        </w:rPr>
        <w:tab/>
      </w:r>
      <w:r w:rsidRPr="00A3253B">
        <w:t>laiku ir tinkamai pateikti Strategijos vykdytojui šias Vietos projekto įgyvendinimo ataskaitas:</w:t>
      </w:r>
    </w:p>
    <w:p w14:paraId="4A5CDB19" w14:textId="77777777" w:rsidR="00477B79" w:rsidRPr="00A3253B" w:rsidRDefault="00477B79" w:rsidP="00477B79">
      <w:pPr>
        <w:tabs>
          <w:tab w:val="left" w:pos="1260"/>
          <w:tab w:val="left" w:pos="1440"/>
          <w:tab w:val="left" w:pos="1800"/>
        </w:tabs>
        <w:ind w:firstLine="902"/>
        <w:jc w:val="both"/>
      </w:pPr>
      <w:r w:rsidRPr="00A3253B">
        <w:rPr>
          <w:i/>
        </w:rPr>
        <w:t>16.11.1.</w:t>
      </w:r>
      <w:r w:rsidRPr="00A3253B">
        <w:rPr>
          <w:i/>
        </w:rPr>
        <w:tab/>
      </w:r>
      <w:r w:rsidRPr="00A3253B">
        <w:t xml:space="preserve">Vietos projekto kontrolės laikotarpiu, per 20 (dvidešimt) kalendorinių dienų </w:t>
      </w:r>
      <w:r w:rsidRPr="00A3253B">
        <w:rPr>
          <w:color w:val="000000"/>
        </w:rPr>
        <w:t>kalendoriniams metams pasibaigus</w:t>
      </w:r>
      <w:r w:rsidRPr="00A3253B">
        <w:t>, – informaciją apie Vietos projekto įgyvendinimo eigą.</w:t>
      </w:r>
      <w:r w:rsidRPr="00A3253B">
        <w:rPr>
          <w:rStyle w:val="Puslapioinaosnuoroda"/>
        </w:rPr>
        <w:footnoteReference w:id="36"/>
      </w:r>
      <w:r w:rsidRPr="00A3253B">
        <w:t xml:space="preserve"> Tuo atveju, jeigu Vietos projekto įgyvendinimo laikas yra ne ilgesnis nei vieneri metai, galutinę Vietos projekto įgyvendinimo ataskaitą Sutarties </w:t>
      </w:r>
      <w:r w:rsidRPr="00A3253B">
        <w:rPr>
          <w:i/>
        </w:rPr>
        <w:t>16.11.2</w:t>
      </w:r>
      <w:r w:rsidRPr="00A3253B">
        <w:t xml:space="preserve"> punkte nustatyta tvarka;</w:t>
      </w:r>
    </w:p>
    <w:p w14:paraId="674E3136" w14:textId="77777777" w:rsidR="00477B79" w:rsidRPr="00A3253B" w:rsidRDefault="00477B79" w:rsidP="00477B79">
      <w:pPr>
        <w:tabs>
          <w:tab w:val="left" w:pos="1260"/>
          <w:tab w:val="left" w:pos="1440"/>
          <w:tab w:val="left" w:pos="1800"/>
        </w:tabs>
        <w:ind w:firstLine="902"/>
        <w:jc w:val="both"/>
      </w:pPr>
      <w:r w:rsidRPr="00A3253B">
        <w:rPr>
          <w:i/>
        </w:rPr>
        <w:t>16.11.2.</w:t>
      </w:r>
      <w:r w:rsidRPr="00A3253B">
        <w:tab/>
        <w:t>kartu su galutiniu mokėjimo prašymu – galutinę Vietos projekto įgyvendinimo ataskaitą;</w:t>
      </w:r>
    </w:p>
    <w:p w14:paraId="3DC2CA5F" w14:textId="77777777" w:rsidR="00477B79" w:rsidRPr="00A3253B" w:rsidRDefault="00477B79" w:rsidP="00477B79">
      <w:pPr>
        <w:tabs>
          <w:tab w:val="left" w:pos="1260"/>
          <w:tab w:val="left" w:pos="1440"/>
          <w:tab w:val="left" w:pos="1800"/>
        </w:tabs>
        <w:ind w:firstLine="902"/>
        <w:jc w:val="both"/>
        <w:rPr>
          <w:i/>
        </w:rPr>
      </w:pPr>
      <w:r w:rsidRPr="00A3253B">
        <w:rPr>
          <w:i/>
        </w:rPr>
        <w:t xml:space="preserve">16.11.3. </w:t>
      </w:r>
      <w:r w:rsidRPr="00A3253B">
        <w:rPr>
          <w:color w:val="000000"/>
        </w:rPr>
        <w:t>po Vietos projekto pabaigos, kol sueis 5 (penkeri) arba 7 (septyneri) metai nuo Sutarties pasirašymo, per 4 (keturis) mėnesius kiekvieniems kalendoriniams metams pasibaigus – užbaigto Vietos projekto metinę ataskaitą (</w:t>
      </w:r>
      <w:r w:rsidRPr="00A3253B">
        <w:rPr>
          <w:i/>
          <w:iCs/>
          <w:color w:val="000000"/>
        </w:rPr>
        <w:t xml:space="preserve">taikoma </w:t>
      </w:r>
      <w:r w:rsidRPr="00A3253B">
        <w:rPr>
          <w:i/>
          <w:iCs/>
        </w:rPr>
        <w:t>kai Vietos projektas įgyvendinamas pagal priemonę „Kaimo atnaujinimas ir plėtra“ (LEADER metodu)</w:t>
      </w:r>
      <w:r w:rsidRPr="00A3253B">
        <w:rPr>
          <w:i/>
          <w:iCs/>
          <w:color w:val="000000"/>
        </w:rPr>
        <w:t xml:space="preserve"> ir pelno vietos projektams kai </w:t>
      </w:r>
      <w:r w:rsidRPr="00A3253B">
        <w:rPr>
          <w:i/>
          <w:iCs/>
        </w:rPr>
        <w:t>Vietos projektas įgyvendinamas pagal priemonę</w:t>
      </w:r>
      <w:r w:rsidRPr="00A3253B">
        <w:rPr>
          <w:i/>
          <w:iCs/>
          <w:color w:val="000000"/>
        </w:rPr>
        <w:t xml:space="preserve"> „Vietos plėtros strategijų įgyvendinimas“</w:t>
      </w:r>
      <w:r w:rsidRPr="00A3253B">
        <w:rPr>
          <w:color w:val="000000"/>
        </w:rPr>
        <w:t>).</w:t>
      </w:r>
    </w:p>
    <w:p w14:paraId="74DA6B9C" w14:textId="77777777" w:rsidR="00477B79" w:rsidRPr="00A3253B" w:rsidRDefault="00477B79" w:rsidP="00477B79">
      <w:pPr>
        <w:tabs>
          <w:tab w:val="left" w:pos="1260"/>
          <w:tab w:val="left" w:pos="1440"/>
          <w:tab w:val="left" w:pos="1620"/>
        </w:tabs>
        <w:ind w:firstLine="902"/>
        <w:jc w:val="both"/>
      </w:pPr>
      <w:r w:rsidRPr="00A3253B">
        <w:rPr>
          <w:i/>
        </w:rPr>
        <w:t>16.12.</w:t>
      </w:r>
      <w:r w:rsidRPr="00A3253B">
        <w:tab/>
        <w:t>kaip galima greičiau, bet ne vėliau kaip per 10 (dešimt) darbo dienų pranešti Strategijos vykdytojui apie bet kurių duomenų, pateiktų šioje Sutartyje ir jos sudėtinėse dalyse, taip pat apie savo rekvizitų pasikeitimus;</w:t>
      </w:r>
    </w:p>
    <w:p w14:paraId="7A5F3C59" w14:textId="77777777" w:rsidR="00477B79" w:rsidRPr="00A3253B" w:rsidRDefault="00477B79" w:rsidP="00477B79">
      <w:pPr>
        <w:tabs>
          <w:tab w:val="left" w:pos="1260"/>
          <w:tab w:val="left" w:pos="1440"/>
          <w:tab w:val="left" w:pos="1620"/>
        </w:tabs>
        <w:ind w:firstLine="902"/>
        <w:jc w:val="both"/>
      </w:pPr>
      <w:r w:rsidRPr="00A3253B">
        <w:rPr>
          <w:i/>
        </w:rPr>
        <w:t>16.13</w:t>
      </w:r>
      <w:r w:rsidRPr="00A3253B">
        <w:t>.</w:t>
      </w:r>
      <w:r w:rsidRPr="00A3253B">
        <w:tab/>
        <w:t xml:space="preserve">bendradarbiauti su Vietos projektą kontroliuojančiais asmenimis, laiku teikti jiems visą prašomą informaciją, sudaryti sąlygas tikrinti Vietos projekto įgyvendinimą vietoje </w:t>
      </w:r>
      <w:r w:rsidRPr="00A3253B">
        <w:lastRenderedPageBreak/>
        <w:t>susipažinti su dokumentais bei Vietos projekto vykdytojo veikla, susijusiais su Vietos projekto ir Sutarties vykdymu;</w:t>
      </w:r>
    </w:p>
    <w:p w14:paraId="329B2C20" w14:textId="77777777" w:rsidR="00477B79" w:rsidRPr="00A3253B" w:rsidRDefault="00477B79" w:rsidP="00477B79">
      <w:pPr>
        <w:tabs>
          <w:tab w:val="left" w:pos="1260"/>
          <w:tab w:val="left" w:pos="1440"/>
          <w:tab w:val="left" w:pos="1620"/>
        </w:tabs>
        <w:ind w:firstLine="902"/>
        <w:jc w:val="both"/>
      </w:pPr>
      <w:r w:rsidRPr="00A3253B">
        <w:rPr>
          <w:i/>
        </w:rPr>
        <w:t>16.14</w:t>
      </w:r>
      <w:r w:rsidRPr="00A3253B">
        <w:t>.</w:t>
      </w:r>
      <w:r w:rsidRPr="00A3253B">
        <w:tab/>
        <w:t xml:space="preserve">apdrausti ilgalaikį turtą (jeigu yra draudimo paslaugų galimybių), kuriam įsigyti ar sukurti bus panaudotos Lėšos Vietos projektui įgyvendinti, ne trumpesniam kaip 5 (penkerių) metų laikotarpiui nuo Sutarties pasirašymo dienos (didžiausiu turto atkuriamosios vertės draudimu nuo visų galimų rizikos atvejų Vietos projekto įgyvendinimo laikotarpiui, o įgyvendinus Vietos projektą – likutinei vertei, atsižvelgiant į atitinkamos rūšies turto naudojimo laiką ir taikomas turto nusidėvėjimo normas); </w:t>
      </w:r>
    </w:p>
    <w:p w14:paraId="05F8A2F7" w14:textId="77777777" w:rsidR="00477B79" w:rsidRPr="00A3253B" w:rsidRDefault="00477B79" w:rsidP="00477B79">
      <w:pPr>
        <w:tabs>
          <w:tab w:val="left" w:pos="1260"/>
          <w:tab w:val="left" w:pos="1440"/>
          <w:tab w:val="left" w:pos="1620"/>
        </w:tabs>
        <w:ind w:firstLine="902"/>
        <w:jc w:val="both"/>
      </w:pPr>
      <w:r w:rsidRPr="00A3253B">
        <w:rPr>
          <w:i/>
        </w:rPr>
        <w:t>16.15.</w:t>
      </w:r>
      <w:r w:rsidRPr="00A3253B">
        <w:tab/>
        <w:t>ne vėliau kaip per 10 (dešimt) darbo dienų nuo draudiminio įvykio pranešti Strategijos vykdytojui apie draudiminį įvykį, susijusį su turtu, kuriam sukurti ar įgyti buvo suteiktos Lėšos, ir gautinas draudimo išmokas;</w:t>
      </w:r>
    </w:p>
    <w:p w14:paraId="2E90A151" w14:textId="77777777" w:rsidR="00477B79" w:rsidRPr="00A3253B" w:rsidRDefault="00477B79" w:rsidP="00477B79">
      <w:pPr>
        <w:pStyle w:val="Pagrindiniotekstotrauka2"/>
        <w:tabs>
          <w:tab w:val="left" w:pos="1260"/>
          <w:tab w:val="left" w:pos="1440"/>
          <w:tab w:val="left" w:pos="1620"/>
        </w:tabs>
        <w:spacing w:after="0" w:line="240" w:lineRule="auto"/>
        <w:ind w:left="0" w:firstLine="902"/>
        <w:jc w:val="both"/>
      </w:pPr>
      <w:r w:rsidRPr="00A3253B">
        <w:rPr>
          <w:i/>
        </w:rPr>
        <w:t>16.16.</w:t>
      </w:r>
      <w:r w:rsidRPr="00A3253B">
        <w:tab/>
      </w:r>
      <w:proofErr w:type="spellStart"/>
      <w:r w:rsidRPr="00A3253B">
        <w:t>Strategijos</w:t>
      </w:r>
      <w:proofErr w:type="spellEnd"/>
      <w:r w:rsidRPr="00A3253B">
        <w:t xml:space="preserve"> </w:t>
      </w:r>
      <w:proofErr w:type="spellStart"/>
      <w:r w:rsidRPr="00A3253B">
        <w:t>vykdytojo</w:t>
      </w:r>
      <w:proofErr w:type="spellEnd"/>
      <w:r w:rsidRPr="00A3253B">
        <w:t xml:space="preserve"> </w:t>
      </w:r>
      <w:proofErr w:type="spellStart"/>
      <w:r w:rsidRPr="00A3253B">
        <w:t>ir</w:t>
      </w:r>
      <w:proofErr w:type="spellEnd"/>
      <w:r w:rsidRPr="00A3253B">
        <w:t xml:space="preserve"> </w:t>
      </w:r>
      <w:proofErr w:type="spellStart"/>
      <w:r w:rsidRPr="00A3253B">
        <w:t>Agentūros</w:t>
      </w:r>
      <w:proofErr w:type="spellEnd"/>
      <w:r w:rsidRPr="00A3253B">
        <w:t xml:space="preserve"> </w:t>
      </w:r>
      <w:proofErr w:type="spellStart"/>
      <w:r w:rsidRPr="00A3253B">
        <w:t>nustatytais</w:t>
      </w:r>
      <w:proofErr w:type="spellEnd"/>
      <w:r w:rsidRPr="00A3253B">
        <w:t xml:space="preserve"> </w:t>
      </w:r>
      <w:proofErr w:type="spellStart"/>
      <w:r w:rsidRPr="00A3253B">
        <w:t>terminais</w:t>
      </w:r>
      <w:proofErr w:type="spellEnd"/>
      <w:r w:rsidRPr="00A3253B">
        <w:t xml:space="preserve"> </w:t>
      </w:r>
      <w:proofErr w:type="spellStart"/>
      <w:r w:rsidRPr="00A3253B">
        <w:t>teikti</w:t>
      </w:r>
      <w:proofErr w:type="spellEnd"/>
      <w:r w:rsidRPr="00A3253B">
        <w:t xml:space="preserve"> </w:t>
      </w:r>
      <w:proofErr w:type="spellStart"/>
      <w:r w:rsidRPr="00A3253B">
        <w:t>jiems</w:t>
      </w:r>
      <w:proofErr w:type="spellEnd"/>
      <w:r w:rsidRPr="00A3253B">
        <w:t xml:space="preserve"> </w:t>
      </w:r>
      <w:proofErr w:type="spellStart"/>
      <w:r w:rsidRPr="00A3253B">
        <w:t>papildomą</w:t>
      </w:r>
      <w:proofErr w:type="spellEnd"/>
      <w:r w:rsidRPr="00A3253B">
        <w:t xml:space="preserve"> </w:t>
      </w:r>
      <w:proofErr w:type="spellStart"/>
      <w:r w:rsidRPr="00A3253B">
        <w:t>informaciją</w:t>
      </w:r>
      <w:proofErr w:type="spellEnd"/>
      <w:r w:rsidRPr="00A3253B">
        <w:t xml:space="preserve">, </w:t>
      </w:r>
      <w:proofErr w:type="spellStart"/>
      <w:r w:rsidRPr="00A3253B">
        <w:t>pagrindžiančius</w:t>
      </w:r>
      <w:proofErr w:type="spellEnd"/>
      <w:r w:rsidRPr="00A3253B">
        <w:t xml:space="preserve"> </w:t>
      </w:r>
      <w:proofErr w:type="spellStart"/>
      <w:r w:rsidRPr="00A3253B">
        <w:t>dokumentus</w:t>
      </w:r>
      <w:proofErr w:type="spellEnd"/>
      <w:r w:rsidRPr="00A3253B">
        <w:t xml:space="preserve">, </w:t>
      </w:r>
      <w:proofErr w:type="spellStart"/>
      <w:r w:rsidRPr="00A3253B">
        <w:t>šalinti</w:t>
      </w:r>
      <w:proofErr w:type="spellEnd"/>
      <w:r w:rsidRPr="00A3253B">
        <w:t xml:space="preserve"> </w:t>
      </w:r>
      <w:proofErr w:type="spellStart"/>
      <w:r w:rsidRPr="00A3253B">
        <w:t>prašymų</w:t>
      </w:r>
      <w:proofErr w:type="spellEnd"/>
      <w:r w:rsidRPr="00A3253B">
        <w:t xml:space="preserve"> (-o) </w:t>
      </w:r>
      <w:proofErr w:type="spellStart"/>
      <w:r w:rsidRPr="00A3253B">
        <w:t>apmokėti</w:t>
      </w:r>
      <w:proofErr w:type="spellEnd"/>
      <w:r w:rsidRPr="00A3253B">
        <w:t xml:space="preserve"> </w:t>
      </w:r>
      <w:proofErr w:type="spellStart"/>
      <w:r w:rsidRPr="00A3253B">
        <w:t>išlaidas</w:t>
      </w:r>
      <w:proofErr w:type="spellEnd"/>
      <w:r w:rsidRPr="00A3253B">
        <w:t xml:space="preserve"> </w:t>
      </w:r>
      <w:proofErr w:type="spellStart"/>
      <w:r w:rsidRPr="00A3253B">
        <w:t>ir</w:t>
      </w:r>
      <w:proofErr w:type="spellEnd"/>
      <w:r w:rsidRPr="00A3253B">
        <w:t xml:space="preserve"> </w:t>
      </w:r>
      <w:proofErr w:type="spellStart"/>
      <w:r w:rsidRPr="00A3253B">
        <w:t>Informacijos</w:t>
      </w:r>
      <w:proofErr w:type="spellEnd"/>
      <w:r w:rsidRPr="00A3253B">
        <w:t xml:space="preserve"> </w:t>
      </w:r>
      <w:proofErr w:type="spellStart"/>
      <w:r w:rsidRPr="00A3253B">
        <w:t>apie</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įgyvendinimo</w:t>
      </w:r>
      <w:proofErr w:type="spellEnd"/>
      <w:r w:rsidRPr="00A3253B">
        <w:t xml:space="preserve"> </w:t>
      </w:r>
      <w:proofErr w:type="spellStart"/>
      <w:r w:rsidRPr="00A3253B">
        <w:t>eigą</w:t>
      </w:r>
      <w:proofErr w:type="spellEnd"/>
      <w:r w:rsidRPr="00A3253B">
        <w:rPr>
          <w:rStyle w:val="Puslapioinaosnuoroda"/>
        </w:rPr>
        <w:footnoteReference w:id="37"/>
      </w:r>
      <w:r w:rsidRPr="00A3253B">
        <w:t xml:space="preserve">, </w:t>
      </w:r>
      <w:proofErr w:type="spellStart"/>
      <w:r w:rsidRPr="00A3253B">
        <w:t>galutinės</w:t>
      </w:r>
      <w:proofErr w:type="spellEnd"/>
      <w:r w:rsidRPr="00A3253B">
        <w:t xml:space="preserve"> </w:t>
      </w:r>
      <w:proofErr w:type="spellStart"/>
      <w:r w:rsidRPr="00A3253B">
        <w:t>bei</w:t>
      </w:r>
      <w:proofErr w:type="spellEnd"/>
      <w:r w:rsidRPr="00A3253B">
        <w:t xml:space="preserve"> </w:t>
      </w:r>
      <w:proofErr w:type="spellStart"/>
      <w:r w:rsidRPr="00A3253B">
        <w:t>užbaigto</w:t>
      </w:r>
      <w:proofErr w:type="spellEnd"/>
      <w:r w:rsidRPr="00A3253B">
        <w:t xml:space="preserve"> </w:t>
      </w:r>
      <w:proofErr w:type="spellStart"/>
      <w:r w:rsidRPr="00A3253B">
        <w:t>projekto</w:t>
      </w:r>
      <w:proofErr w:type="spellEnd"/>
      <w:r w:rsidRPr="00A3253B">
        <w:t xml:space="preserve"> </w:t>
      </w:r>
      <w:proofErr w:type="spellStart"/>
      <w:r w:rsidRPr="00A3253B">
        <w:t>ataskaitų</w:t>
      </w:r>
      <w:proofErr w:type="spellEnd"/>
      <w:r w:rsidRPr="00A3253B">
        <w:t xml:space="preserve"> </w:t>
      </w:r>
      <w:proofErr w:type="spellStart"/>
      <w:r w:rsidRPr="00A3253B">
        <w:t>bei</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įgyvendinimo</w:t>
      </w:r>
      <w:proofErr w:type="spellEnd"/>
      <w:r w:rsidRPr="00A3253B">
        <w:t xml:space="preserve"> </w:t>
      </w:r>
      <w:proofErr w:type="spellStart"/>
      <w:r w:rsidRPr="00A3253B">
        <w:t>trūkumus</w:t>
      </w:r>
      <w:proofErr w:type="spellEnd"/>
      <w:r w:rsidRPr="00A3253B">
        <w:t xml:space="preserve"> </w:t>
      </w:r>
      <w:proofErr w:type="spellStart"/>
      <w:r w:rsidRPr="00A3253B">
        <w:t>ir</w:t>
      </w:r>
      <w:proofErr w:type="spellEnd"/>
      <w:r w:rsidRPr="00A3253B">
        <w:t xml:space="preserve"> </w:t>
      </w:r>
      <w:proofErr w:type="spellStart"/>
      <w:r w:rsidRPr="00A3253B">
        <w:t>kitus</w:t>
      </w:r>
      <w:proofErr w:type="spellEnd"/>
      <w:r w:rsidRPr="00A3253B">
        <w:t xml:space="preserve"> </w:t>
      </w:r>
      <w:proofErr w:type="spellStart"/>
      <w:r w:rsidRPr="00A3253B">
        <w:t>nustatytus</w:t>
      </w:r>
      <w:proofErr w:type="spellEnd"/>
      <w:r w:rsidRPr="00A3253B">
        <w:t xml:space="preserve"> </w:t>
      </w:r>
      <w:proofErr w:type="spellStart"/>
      <w:r w:rsidRPr="00A3253B">
        <w:t>neatitikimus</w:t>
      </w:r>
      <w:proofErr w:type="spellEnd"/>
      <w:r w:rsidRPr="00A3253B">
        <w:t>;</w:t>
      </w:r>
    </w:p>
    <w:p w14:paraId="7D89741E" w14:textId="77777777" w:rsidR="00477B79" w:rsidRPr="00A3253B" w:rsidRDefault="00477B79" w:rsidP="00477B79">
      <w:pPr>
        <w:pStyle w:val="Pagrindiniotekstotrauka2"/>
        <w:tabs>
          <w:tab w:val="left" w:pos="1260"/>
          <w:tab w:val="left" w:pos="1440"/>
          <w:tab w:val="left" w:pos="1620"/>
        </w:tabs>
        <w:spacing w:after="0" w:line="240" w:lineRule="auto"/>
        <w:ind w:left="0" w:firstLine="902"/>
        <w:jc w:val="both"/>
        <w:rPr>
          <w:rFonts w:eastAsia="Calibri"/>
          <w:color w:val="000000"/>
        </w:rPr>
      </w:pPr>
      <w:r w:rsidRPr="00A3253B">
        <w:rPr>
          <w:i/>
        </w:rPr>
        <w:t>16.17</w:t>
      </w:r>
      <w:r w:rsidRPr="00A3253B">
        <w:t>.</w:t>
      </w:r>
      <w:r w:rsidRPr="00A3253B">
        <w:tab/>
      </w:r>
      <w:proofErr w:type="spellStart"/>
      <w:r w:rsidRPr="00A3253B">
        <w:rPr>
          <w:rFonts w:eastAsia="Calibri"/>
          <w:color w:val="000000"/>
        </w:rPr>
        <w:t>numatant</w:t>
      </w:r>
      <w:proofErr w:type="spellEnd"/>
      <w:r w:rsidRPr="00A3253B">
        <w:rPr>
          <w:rFonts w:eastAsia="Calibri"/>
          <w:color w:val="000000"/>
        </w:rPr>
        <w:t xml:space="preserve"> </w:t>
      </w:r>
      <w:proofErr w:type="spellStart"/>
      <w:r w:rsidRPr="00A3253B">
        <w:rPr>
          <w:rFonts w:eastAsia="Calibri"/>
          <w:color w:val="000000"/>
        </w:rPr>
        <w:t>organizuoti</w:t>
      </w:r>
      <w:proofErr w:type="spellEnd"/>
      <w:r w:rsidRPr="00A3253B">
        <w:rPr>
          <w:rFonts w:eastAsia="Calibri"/>
          <w:color w:val="000000"/>
        </w:rPr>
        <w:t xml:space="preserve"> </w:t>
      </w:r>
      <w:proofErr w:type="spellStart"/>
      <w:r w:rsidRPr="00A3253B">
        <w:rPr>
          <w:rFonts w:eastAsia="Calibri"/>
          <w:color w:val="000000"/>
        </w:rPr>
        <w:t>viešuosius</w:t>
      </w:r>
      <w:proofErr w:type="spellEnd"/>
      <w:r w:rsidRPr="00A3253B">
        <w:rPr>
          <w:rFonts w:eastAsia="Calibri"/>
          <w:color w:val="000000"/>
        </w:rPr>
        <w:t xml:space="preserve"> </w:t>
      </w:r>
      <w:proofErr w:type="spellStart"/>
      <w:r w:rsidRPr="00A3253B">
        <w:rPr>
          <w:rFonts w:eastAsia="Calibri"/>
          <w:color w:val="000000"/>
        </w:rPr>
        <w:t>pirkimus</w:t>
      </w:r>
      <w:proofErr w:type="spellEnd"/>
      <w:r w:rsidRPr="00A3253B">
        <w:rPr>
          <w:rFonts w:eastAsia="Calibri"/>
          <w:color w:val="000000"/>
        </w:rPr>
        <w:t xml:space="preserve">, </w:t>
      </w:r>
      <w:proofErr w:type="spellStart"/>
      <w:r w:rsidRPr="00A3253B">
        <w:rPr>
          <w:rFonts w:eastAsia="Calibri"/>
          <w:color w:val="000000"/>
        </w:rPr>
        <w:t>išskyrus</w:t>
      </w:r>
      <w:proofErr w:type="spellEnd"/>
      <w:r w:rsidRPr="00A3253B">
        <w:rPr>
          <w:rFonts w:eastAsia="Calibri"/>
          <w:color w:val="000000"/>
        </w:rPr>
        <w:t xml:space="preserve"> </w:t>
      </w:r>
      <w:proofErr w:type="spellStart"/>
      <w:r w:rsidRPr="00A3253B">
        <w:rPr>
          <w:rFonts w:eastAsia="Calibri"/>
          <w:color w:val="000000"/>
        </w:rPr>
        <w:t>pirkimus</w:t>
      </w:r>
      <w:proofErr w:type="spellEnd"/>
      <w:r w:rsidRPr="00A3253B">
        <w:rPr>
          <w:rFonts w:eastAsia="Calibri"/>
          <w:color w:val="000000"/>
        </w:rPr>
        <w:t xml:space="preserve">, </w:t>
      </w:r>
      <w:proofErr w:type="spellStart"/>
      <w:r w:rsidRPr="00A3253B">
        <w:rPr>
          <w:rFonts w:eastAsia="Calibri"/>
          <w:color w:val="000000"/>
        </w:rPr>
        <w:t>atliekamus</w:t>
      </w:r>
      <w:proofErr w:type="spellEnd"/>
      <w:r w:rsidRPr="00A3253B">
        <w:rPr>
          <w:rFonts w:eastAsia="Calibri"/>
          <w:color w:val="000000"/>
        </w:rPr>
        <w:t xml:space="preserve"> </w:t>
      </w:r>
      <w:proofErr w:type="spellStart"/>
      <w:r w:rsidRPr="00A3253B">
        <w:rPr>
          <w:rFonts w:eastAsia="Calibri"/>
          <w:color w:val="000000"/>
        </w:rPr>
        <w:t>taikant</w:t>
      </w:r>
      <w:proofErr w:type="spellEnd"/>
      <w:r w:rsidRPr="00A3253B">
        <w:rPr>
          <w:rFonts w:eastAsia="Calibri"/>
          <w:color w:val="000000"/>
        </w:rPr>
        <w:t xml:space="preserve"> </w:t>
      </w:r>
      <w:proofErr w:type="spellStart"/>
      <w:r w:rsidRPr="00A3253B">
        <w:rPr>
          <w:rFonts w:eastAsia="Calibri"/>
          <w:color w:val="000000"/>
        </w:rPr>
        <w:t>viešųjų</w:t>
      </w:r>
      <w:proofErr w:type="spellEnd"/>
      <w:r w:rsidRPr="00A3253B">
        <w:rPr>
          <w:rFonts w:eastAsia="Calibri"/>
          <w:color w:val="000000"/>
        </w:rPr>
        <w:t xml:space="preserve"> </w:t>
      </w:r>
      <w:proofErr w:type="spellStart"/>
      <w:r w:rsidRPr="00A3253B">
        <w:rPr>
          <w:rFonts w:eastAsia="Calibri"/>
          <w:color w:val="000000"/>
        </w:rPr>
        <w:t>supaprastintų</w:t>
      </w:r>
      <w:proofErr w:type="spellEnd"/>
      <w:r w:rsidRPr="00A3253B">
        <w:rPr>
          <w:rFonts w:eastAsia="Calibri"/>
          <w:color w:val="000000"/>
        </w:rPr>
        <w:t xml:space="preserve"> </w:t>
      </w:r>
      <w:proofErr w:type="spellStart"/>
      <w:r w:rsidRPr="00A3253B">
        <w:rPr>
          <w:rFonts w:eastAsia="Calibri"/>
          <w:color w:val="000000"/>
        </w:rPr>
        <w:t>pirkimų</w:t>
      </w:r>
      <w:proofErr w:type="spellEnd"/>
      <w:r w:rsidRPr="00A3253B">
        <w:rPr>
          <w:rFonts w:eastAsia="Calibri"/>
          <w:color w:val="000000"/>
        </w:rPr>
        <w:t xml:space="preserve"> </w:t>
      </w:r>
      <w:proofErr w:type="spellStart"/>
      <w:r w:rsidRPr="00A3253B">
        <w:rPr>
          <w:rFonts w:eastAsia="Calibri"/>
          <w:color w:val="000000"/>
        </w:rPr>
        <w:t>procedūrą</w:t>
      </w:r>
      <w:proofErr w:type="spellEnd"/>
      <w:r w:rsidRPr="00A3253B">
        <w:rPr>
          <w:rFonts w:eastAsia="Calibri"/>
          <w:color w:val="000000"/>
        </w:rPr>
        <w:t xml:space="preserve">, </w:t>
      </w:r>
      <w:proofErr w:type="spellStart"/>
      <w:r w:rsidRPr="00A3253B">
        <w:rPr>
          <w:rFonts w:eastAsia="Calibri"/>
          <w:color w:val="000000"/>
        </w:rPr>
        <w:t>atsižvelgiant</w:t>
      </w:r>
      <w:proofErr w:type="spellEnd"/>
      <w:r w:rsidRPr="00A3253B">
        <w:rPr>
          <w:rFonts w:eastAsia="Calibri"/>
          <w:color w:val="000000"/>
        </w:rPr>
        <w:t xml:space="preserve"> į </w:t>
      </w:r>
      <w:proofErr w:type="spellStart"/>
      <w:r w:rsidRPr="00A3253B">
        <w:rPr>
          <w:rFonts w:eastAsia="Calibri"/>
          <w:color w:val="000000"/>
        </w:rPr>
        <w:t>preliminarų</w:t>
      </w:r>
      <w:proofErr w:type="spellEnd"/>
      <w:r w:rsidRPr="00A3253B">
        <w:rPr>
          <w:rFonts w:eastAsia="Calibri"/>
          <w:color w:val="000000"/>
        </w:rPr>
        <w:t xml:space="preserve"> </w:t>
      </w:r>
      <w:proofErr w:type="spellStart"/>
      <w:r w:rsidRPr="00A3253B">
        <w:rPr>
          <w:rFonts w:eastAsia="Calibri"/>
          <w:color w:val="000000"/>
        </w:rPr>
        <w:t>viešųjų</w:t>
      </w:r>
      <w:proofErr w:type="spellEnd"/>
      <w:r w:rsidRPr="00A3253B">
        <w:rPr>
          <w:rFonts w:eastAsia="Calibri"/>
          <w:color w:val="000000"/>
        </w:rPr>
        <w:t xml:space="preserve"> </w:t>
      </w:r>
      <w:proofErr w:type="spellStart"/>
      <w:r w:rsidRPr="00A3253B">
        <w:rPr>
          <w:rFonts w:eastAsia="Calibri"/>
          <w:color w:val="000000"/>
        </w:rPr>
        <w:t>pirkimų</w:t>
      </w:r>
      <w:proofErr w:type="spellEnd"/>
      <w:r w:rsidRPr="00A3253B">
        <w:rPr>
          <w:rFonts w:eastAsia="Calibri"/>
          <w:color w:val="000000"/>
        </w:rPr>
        <w:t xml:space="preserve"> </w:t>
      </w:r>
      <w:proofErr w:type="spellStart"/>
      <w:r w:rsidRPr="00A3253B">
        <w:rPr>
          <w:rFonts w:eastAsia="Calibri"/>
          <w:color w:val="000000"/>
        </w:rPr>
        <w:t>organizavimo</w:t>
      </w:r>
      <w:proofErr w:type="spellEnd"/>
      <w:r w:rsidRPr="00A3253B">
        <w:rPr>
          <w:rFonts w:eastAsia="Calibri"/>
          <w:color w:val="000000"/>
        </w:rPr>
        <w:t xml:space="preserve"> </w:t>
      </w:r>
      <w:proofErr w:type="spellStart"/>
      <w:r w:rsidRPr="00A3253B">
        <w:rPr>
          <w:rFonts w:eastAsia="Calibri"/>
          <w:color w:val="000000"/>
        </w:rPr>
        <w:t>grafiką</w:t>
      </w:r>
      <w:proofErr w:type="spellEnd"/>
      <w:r w:rsidRPr="00A3253B">
        <w:rPr>
          <w:rFonts w:eastAsia="Calibri"/>
          <w:color w:val="000000"/>
        </w:rPr>
        <w:t>,</w:t>
      </w:r>
      <w:r w:rsidRPr="00A3253B">
        <w:rPr>
          <w:color w:val="000000"/>
        </w:rPr>
        <w:t xml:space="preserve"> </w:t>
      </w:r>
      <w:proofErr w:type="spellStart"/>
      <w:r w:rsidRPr="00A3253B">
        <w:rPr>
          <w:rFonts w:eastAsia="Calibri"/>
          <w:color w:val="000000"/>
        </w:rPr>
        <w:t>iš</w:t>
      </w:r>
      <w:proofErr w:type="spellEnd"/>
      <w:r w:rsidRPr="00A3253B">
        <w:rPr>
          <w:rFonts w:eastAsia="Calibri"/>
          <w:color w:val="000000"/>
        </w:rPr>
        <w:t xml:space="preserve"> </w:t>
      </w:r>
      <w:proofErr w:type="spellStart"/>
      <w:r w:rsidRPr="00A3253B">
        <w:rPr>
          <w:rFonts w:eastAsia="Calibri"/>
          <w:color w:val="000000"/>
        </w:rPr>
        <w:t>anksto</w:t>
      </w:r>
      <w:proofErr w:type="spellEnd"/>
      <w:r w:rsidRPr="00A3253B">
        <w:rPr>
          <w:rFonts w:eastAsia="Calibri"/>
          <w:color w:val="000000"/>
        </w:rPr>
        <w:t xml:space="preserve"> </w:t>
      </w:r>
      <w:proofErr w:type="spellStart"/>
      <w:r w:rsidRPr="00A3253B">
        <w:rPr>
          <w:color w:val="000000"/>
        </w:rPr>
        <w:t>pateikti</w:t>
      </w:r>
      <w:proofErr w:type="spellEnd"/>
      <w:r w:rsidRPr="00A3253B">
        <w:rPr>
          <w:rFonts w:eastAsia="Calibri"/>
          <w:color w:val="000000"/>
        </w:rPr>
        <w:t xml:space="preserve"> </w:t>
      </w:r>
      <w:proofErr w:type="spellStart"/>
      <w:r w:rsidRPr="00A3253B">
        <w:rPr>
          <w:rFonts w:eastAsia="Calibri"/>
          <w:color w:val="000000"/>
        </w:rPr>
        <w:t>Strategijos</w:t>
      </w:r>
      <w:proofErr w:type="spellEnd"/>
      <w:r w:rsidRPr="00A3253B">
        <w:rPr>
          <w:rFonts w:eastAsia="Calibri"/>
          <w:color w:val="000000"/>
        </w:rPr>
        <w:t xml:space="preserve"> </w:t>
      </w:r>
      <w:proofErr w:type="spellStart"/>
      <w:r w:rsidRPr="00A3253B">
        <w:rPr>
          <w:rFonts w:eastAsia="Calibri"/>
          <w:color w:val="000000"/>
        </w:rPr>
        <w:t>vykdytojui</w:t>
      </w:r>
      <w:proofErr w:type="spellEnd"/>
      <w:r w:rsidRPr="00A3253B">
        <w:rPr>
          <w:rFonts w:eastAsia="Calibri"/>
          <w:color w:val="000000"/>
        </w:rPr>
        <w:t xml:space="preserve"> </w:t>
      </w:r>
      <w:proofErr w:type="spellStart"/>
      <w:r w:rsidRPr="00A3253B">
        <w:rPr>
          <w:rFonts w:eastAsia="Calibri"/>
          <w:color w:val="000000"/>
        </w:rPr>
        <w:t>ir</w:t>
      </w:r>
      <w:proofErr w:type="spellEnd"/>
      <w:r w:rsidRPr="00A3253B">
        <w:rPr>
          <w:rFonts w:eastAsia="Calibri"/>
          <w:color w:val="000000"/>
        </w:rPr>
        <w:t xml:space="preserve"> </w:t>
      </w:r>
      <w:proofErr w:type="spellStart"/>
      <w:r w:rsidRPr="00A3253B">
        <w:rPr>
          <w:color w:val="000000"/>
        </w:rPr>
        <w:t>suderinti</w:t>
      </w:r>
      <w:proofErr w:type="spellEnd"/>
      <w:r w:rsidRPr="00A3253B">
        <w:rPr>
          <w:rFonts w:eastAsia="Calibri"/>
          <w:color w:val="000000"/>
        </w:rPr>
        <w:t xml:space="preserve"> </w:t>
      </w:r>
      <w:proofErr w:type="spellStart"/>
      <w:r w:rsidRPr="00A3253B">
        <w:rPr>
          <w:rFonts w:eastAsia="Calibri"/>
          <w:color w:val="000000"/>
        </w:rPr>
        <w:t>su</w:t>
      </w:r>
      <w:proofErr w:type="spellEnd"/>
      <w:r w:rsidRPr="00A3253B">
        <w:rPr>
          <w:rFonts w:eastAsia="Calibri"/>
          <w:color w:val="000000"/>
        </w:rPr>
        <w:t xml:space="preserve"> </w:t>
      </w:r>
      <w:proofErr w:type="spellStart"/>
      <w:r w:rsidRPr="00A3253B">
        <w:rPr>
          <w:rFonts w:eastAsia="Calibri"/>
          <w:color w:val="000000"/>
        </w:rPr>
        <w:t>juo</w:t>
      </w:r>
      <w:proofErr w:type="spellEnd"/>
      <w:r w:rsidRPr="00A3253B">
        <w:rPr>
          <w:rFonts w:eastAsia="Calibri"/>
          <w:color w:val="000000"/>
        </w:rPr>
        <w:t xml:space="preserve"> </w:t>
      </w:r>
      <w:proofErr w:type="spellStart"/>
      <w:r w:rsidRPr="00A3253B">
        <w:rPr>
          <w:color w:val="000000"/>
        </w:rPr>
        <w:t>šią</w:t>
      </w:r>
      <w:proofErr w:type="spellEnd"/>
      <w:r w:rsidRPr="00A3253B">
        <w:rPr>
          <w:rFonts w:eastAsia="Calibri"/>
          <w:color w:val="000000"/>
        </w:rPr>
        <w:t xml:space="preserve"> </w:t>
      </w:r>
      <w:proofErr w:type="spellStart"/>
      <w:r w:rsidRPr="00A3253B">
        <w:rPr>
          <w:rFonts w:eastAsia="Calibri"/>
          <w:color w:val="000000"/>
        </w:rPr>
        <w:t>informaciją</w:t>
      </w:r>
      <w:proofErr w:type="spellEnd"/>
      <w:r w:rsidRPr="00A3253B">
        <w:rPr>
          <w:rFonts w:eastAsia="Calibri"/>
          <w:color w:val="000000"/>
        </w:rPr>
        <w:t xml:space="preserve">: </w:t>
      </w:r>
      <w:proofErr w:type="spellStart"/>
      <w:r w:rsidRPr="00A3253B">
        <w:rPr>
          <w:rFonts w:eastAsia="Calibri"/>
          <w:color w:val="000000"/>
        </w:rPr>
        <w:t>pasirinktą</w:t>
      </w:r>
      <w:proofErr w:type="spellEnd"/>
      <w:r w:rsidRPr="00A3253B">
        <w:rPr>
          <w:rFonts w:eastAsia="Calibri"/>
          <w:color w:val="000000"/>
        </w:rPr>
        <w:t xml:space="preserve"> </w:t>
      </w:r>
      <w:proofErr w:type="spellStart"/>
      <w:r w:rsidRPr="00A3253B">
        <w:rPr>
          <w:rFonts w:eastAsia="Calibri"/>
          <w:color w:val="000000"/>
        </w:rPr>
        <w:t>viešojo</w:t>
      </w:r>
      <w:proofErr w:type="spellEnd"/>
      <w:r w:rsidRPr="00A3253B">
        <w:rPr>
          <w:rFonts w:eastAsia="Calibri"/>
          <w:color w:val="000000"/>
        </w:rPr>
        <w:t xml:space="preserve"> </w:t>
      </w:r>
      <w:proofErr w:type="spellStart"/>
      <w:r w:rsidRPr="00A3253B">
        <w:rPr>
          <w:rFonts w:eastAsia="Calibri"/>
          <w:color w:val="000000"/>
        </w:rPr>
        <w:t>pirkimo</w:t>
      </w:r>
      <w:proofErr w:type="spellEnd"/>
      <w:r w:rsidRPr="00A3253B">
        <w:rPr>
          <w:rFonts w:eastAsia="Calibri"/>
          <w:color w:val="000000"/>
        </w:rPr>
        <w:t xml:space="preserve"> </w:t>
      </w:r>
      <w:proofErr w:type="spellStart"/>
      <w:r w:rsidRPr="00A3253B">
        <w:rPr>
          <w:rFonts w:eastAsia="Calibri"/>
          <w:color w:val="000000"/>
        </w:rPr>
        <w:t>procedūrą</w:t>
      </w:r>
      <w:proofErr w:type="spellEnd"/>
      <w:r w:rsidRPr="00A3253B">
        <w:rPr>
          <w:rFonts w:eastAsia="Calibri"/>
          <w:color w:val="000000"/>
        </w:rPr>
        <w:t xml:space="preserve"> </w:t>
      </w:r>
      <w:proofErr w:type="spellStart"/>
      <w:r w:rsidRPr="00A3253B">
        <w:rPr>
          <w:rFonts w:eastAsia="Calibri"/>
          <w:color w:val="000000"/>
        </w:rPr>
        <w:t>ir</w:t>
      </w:r>
      <w:proofErr w:type="spellEnd"/>
      <w:r w:rsidRPr="00A3253B">
        <w:rPr>
          <w:rFonts w:eastAsia="Calibri"/>
          <w:color w:val="000000"/>
        </w:rPr>
        <w:t xml:space="preserve"> </w:t>
      </w:r>
      <w:proofErr w:type="spellStart"/>
      <w:r w:rsidRPr="00A3253B">
        <w:rPr>
          <w:rFonts w:eastAsia="Calibri"/>
          <w:color w:val="000000"/>
        </w:rPr>
        <w:t>motyvus</w:t>
      </w:r>
      <w:proofErr w:type="spellEnd"/>
      <w:r w:rsidRPr="00A3253B">
        <w:rPr>
          <w:rFonts w:eastAsia="Calibri"/>
          <w:color w:val="000000"/>
        </w:rPr>
        <w:t xml:space="preserve"> </w:t>
      </w:r>
      <w:proofErr w:type="spellStart"/>
      <w:r w:rsidRPr="00A3253B">
        <w:rPr>
          <w:rFonts w:eastAsia="Calibri"/>
          <w:color w:val="000000"/>
        </w:rPr>
        <w:t>dėl</w:t>
      </w:r>
      <w:proofErr w:type="spellEnd"/>
      <w:r w:rsidRPr="00A3253B">
        <w:rPr>
          <w:rFonts w:eastAsia="Calibri"/>
          <w:color w:val="000000"/>
        </w:rPr>
        <w:t xml:space="preserve"> </w:t>
      </w:r>
      <w:proofErr w:type="spellStart"/>
      <w:r w:rsidRPr="00A3253B">
        <w:rPr>
          <w:rFonts w:eastAsia="Calibri"/>
          <w:color w:val="000000"/>
        </w:rPr>
        <w:t>tokios</w:t>
      </w:r>
      <w:proofErr w:type="spellEnd"/>
      <w:r w:rsidRPr="00A3253B">
        <w:rPr>
          <w:rFonts w:eastAsia="Calibri"/>
          <w:color w:val="000000"/>
        </w:rPr>
        <w:t xml:space="preserve"> </w:t>
      </w:r>
      <w:proofErr w:type="spellStart"/>
      <w:r w:rsidRPr="00A3253B">
        <w:rPr>
          <w:rFonts w:eastAsia="Calibri"/>
          <w:color w:val="000000"/>
        </w:rPr>
        <w:t>procedūros</w:t>
      </w:r>
      <w:proofErr w:type="spellEnd"/>
      <w:r w:rsidRPr="00A3253B">
        <w:rPr>
          <w:rFonts w:eastAsia="Calibri"/>
          <w:color w:val="000000"/>
        </w:rPr>
        <w:t xml:space="preserve"> </w:t>
      </w:r>
      <w:proofErr w:type="spellStart"/>
      <w:r w:rsidRPr="00A3253B">
        <w:rPr>
          <w:rFonts w:eastAsia="Calibri"/>
          <w:color w:val="000000"/>
        </w:rPr>
        <w:t>pasirinkimo</w:t>
      </w:r>
      <w:proofErr w:type="spellEnd"/>
      <w:r w:rsidRPr="00A3253B">
        <w:rPr>
          <w:rFonts w:eastAsia="Calibri"/>
          <w:color w:val="000000"/>
        </w:rPr>
        <w:t xml:space="preserve">, </w:t>
      </w:r>
      <w:proofErr w:type="spellStart"/>
      <w:r w:rsidRPr="00A3253B">
        <w:rPr>
          <w:rFonts w:eastAsia="Calibri"/>
          <w:color w:val="000000"/>
        </w:rPr>
        <w:t>viešojo</w:t>
      </w:r>
      <w:proofErr w:type="spellEnd"/>
      <w:r w:rsidRPr="00A3253B">
        <w:rPr>
          <w:rFonts w:eastAsia="Calibri"/>
          <w:color w:val="000000"/>
        </w:rPr>
        <w:t xml:space="preserve"> </w:t>
      </w:r>
      <w:proofErr w:type="spellStart"/>
      <w:r w:rsidRPr="00A3253B">
        <w:rPr>
          <w:rFonts w:eastAsia="Calibri"/>
          <w:color w:val="000000"/>
        </w:rPr>
        <w:t>pirkimo</w:t>
      </w:r>
      <w:proofErr w:type="spellEnd"/>
      <w:r w:rsidRPr="00A3253B">
        <w:rPr>
          <w:rFonts w:eastAsia="Calibri"/>
          <w:color w:val="000000"/>
        </w:rPr>
        <w:t xml:space="preserve"> </w:t>
      </w:r>
      <w:proofErr w:type="spellStart"/>
      <w:r w:rsidRPr="00A3253B">
        <w:rPr>
          <w:rFonts w:eastAsia="Calibri"/>
          <w:color w:val="000000"/>
        </w:rPr>
        <w:t>skelbimo</w:t>
      </w:r>
      <w:proofErr w:type="spellEnd"/>
      <w:r w:rsidRPr="00A3253B">
        <w:rPr>
          <w:rFonts w:eastAsia="Calibri"/>
          <w:color w:val="000000"/>
        </w:rPr>
        <w:t xml:space="preserve"> </w:t>
      </w:r>
      <w:proofErr w:type="spellStart"/>
      <w:r w:rsidRPr="00A3253B">
        <w:rPr>
          <w:rFonts w:eastAsia="Calibri"/>
          <w:color w:val="000000"/>
        </w:rPr>
        <w:t>turinį</w:t>
      </w:r>
      <w:proofErr w:type="spellEnd"/>
      <w:r w:rsidRPr="00A3253B">
        <w:rPr>
          <w:rFonts w:eastAsia="Calibri"/>
          <w:color w:val="000000"/>
        </w:rPr>
        <w:t xml:space="preserve"> </w:t>
      </w:r>
      <w:proofErr w:type="spellStart"/>
      <w:r w:rsidRPr="00A3253B">
        <w:rPr>
          <w:rFonts w:eastAsia="Calibri"/>
          <w:color w:val="000000"/>
        </w:rPr>
        <w:t>ir</w:t>
      </w:r>
      <w:proofErr w:type="spellEnd"/>
      <w:r w:rsidRPr="00A3253B">
        <w:rPr>
          <w:rFonts w:eastAsia="Calibri"/>
          <w:color w:val="000000"/>
        </w:rPr>
        <w:t xml:space="preserve"> </w:t>
      </w:r>
      <w:proofErr w:type="spellStart"/>
      <w:r w:rsidRPr="00A3253B">
        <w:rPr>
          <w:rFonts w:eastAsia="Calibri"/>
          <w:color w:val="000000"/>
        </w:rPr>
        <w:t>pirkimo</w:t>
      </w:r>
      <w:proofErr w:type="spellEnd"/>
      <w:r w:rsidRPr="00A3253B">
        <w:rPr>
          <w:rFonts w:eastAsia="Calibri"/>
          <w:color w:val="000000"/>
        </w:rPr>
        <w:t xml:space="preserve"> </w:t>
      </w:r>
      <w:proofErr w:type="spellStart"/>
      <w:r w:rsidRPr="00A3253B">
        <w:rPr>
          <w:rFonts w:eastAsia="Calibri"/>
          <w:color w:val="000000"/>
        </w:rPr>
        <w:t>dokumentus</w:t>
      </w:r>
      <w:proofErr w:type="spellEnd"/>
      <w:r w:rsidRPr="00A3253B">
        <w:rPr>
          <w:rFonts w:eastAsia="Calibri"/>
          <w:color w:val="000000"/>
        </w:rPr>
        <w:t xml:space="preserve">. </w:t>
      </w:r>
    </w:p>
    <w:p w14:paraId="1D389EFB" w14:textId="77777777" w:rsidR="00477B79" w:rsidRPr="00A3253B" w:rsidRDefault="00477B79" w:rsidP="00477B79">
      <w:pPr>
        <w:pStyle w:val="Pagrindiniotekstotrauka2"/>
        <w:tabs>
          <w:tab w:val="left" w:pos="1260"/>
          <w:tab w:val="left" w:pos="1440"/>
          <w:tab w:val="left" w:pos="1620"/>
        </w:tabs>
        <w:spacing w:after="0" w:line="240" w:lineRule="auto"/>
        <w:ind w:left="0" w:firstLine="902"/>
        <w:jc w:val="both"/>
      </w:pPr>
      <w:r w:rsidRPr="00A3253B">
        <w:rPr>
          <w:rFonts w:eastAsia="Calibri"/>
          <w:color w:val="000000"/>
          <w:sz w:val="22"/>
          <w:szCs w:val="22"/>
        </w:rPr>
        <w:t xml:space="preserve">16.17.1 </w:t>
      </w:r>
      <w:proofErr w:type="spellStart"/>
      <w:r w:rsidRPr="00A3253B">
        <w:t>įvykdęs</w:t>
      </w:r>
      <w:proofErr w:type="spellEnd"/>
      <w:r w:rsidRPr="00A3253B">
        <w:t xml:space="preserve"> </w:t>
      </w:r>
      <w:proofErr w:type="spellStart"/>
      <w:r w:rsidRPr="00A3253B">
        <w:t>viešojo</w:t>
      </w:r>
      <w:proofErr w:type="spellEnd"/>
      <w:r w:rsidRPr="00A3253B">
        <w:t xml:space="preserve"> </w:t>
      </w:r>
      <w:proofErr w:type="spellStart"/>
      <w:r w:rsidRPr="00A3253B">
        <w:t>pirkimo</w:t>
      </w:r>
      <w:proofErr w:type="spellEnd"/>
      <w:r w:rsidRPr="00A3253B">
        <w:t xml:space="preserve"> </w:t>
      </w:r>
      <w:proofErr w:type="spellStart"/>
      <w:r w:rsidRPr="00A3253B">
        <w:t>procedūrą</w:t>
      </w:r>
      <w:proofErr w:type="spellEnd"/>
      <w:r w:rsidRPr="00A3253B">
        <w:t xml:space="preserve">, </w:t>
      </w:r>
      <w:proofErr w:type="spellStart"/>
      <w:r w:rsidRPr="00A3253B">
        <w:t>išskyrus</w:t>
      </w:r>
      <w:proofErr w:type="spellEnd"/>
      <w:r w:rsidRPr="00A3253B">
        <w:t xml:space="preserve"> </w:t>
      </w:r>
      <w:proofErr w:type="spellStart"/>
      <w:r w:rsidRPr="00A3253B">
        <w:t>pirkimus</w:t>
      </w:r>
      <w:proofErr w:type="spellEnd"/>
      <w:r w:rsidRPr="00A3253B">
        <w:t xml:space="preserve">, </w:t>
      </w:r>
      <w:proofErr w:type="spellStart"/>
      <w:r w:rsidRPr="00A3253B">
        <w:rPr>
          <w:spacing w:val="-3"/>
        </w:rPr>
        <w:t>atliekamus</w:t>
      </w:r>
      <w:proofErr w:type="spellEnd"/>
      <w:r w:rsidRPr="00A3253B">
        <w:rPr>
          <w:spacing w:val="-3"/>
        </w:rPr>
        <w:t xml:space="preserve"> </w:t>
      </w:r>
      <w:proofErr w:type="spellStart"/>
      <w:r w:rsidRPr="00A3253B">
        <w:rPr>
          <w:spacing w:val="-3"/>
        </w:rPr>
        <w:t>taikant</w:t>
      </w:r>
      <w:proofErr w:type="spellEnd"/>
      <w:r w:rsidRPr="00A3253B">
        <w:rPr>
          <w:spacing w:val="-3"/>
        </w:rPr>
        <w:t xml:space="preserve"> </w:t>
      </w:r>
      <w:proofErr w:type="spellStart"/>
      <w:r w:rsidRPr="00A3253B">
        <w:rPr>
          <w:spacing w:val="-3"/>
        </w:rPr>
        <w:t>viešųjų</w:t>
      </w:r>
      <w:proofErr w:type="spellEnd"/>
      <w:r w:rsidRPr="00A3253B">
        <w:rPr>
          <w:spacing w:val="-3"/>
        </w:rPr>
        <w:t xml:space="preserve"> </w:t>
      </w:r>
      <w:proofErr w:type="spellStart"/>
      <w:r w:rsidRPr="00A3253B">
        <w:rPr>
          <w:spacing w:val="-3"/>
        </w:rPr>
        <w:t>supaprastintų</w:t>
      </w:r>
      <w:proofErr w:type="spellEnd"/>
      <w:r w:rsidRPr="00A3253B">
        <w:rPr>
          <w:spacing w:val="-3"/>
        </w:rPr>
        <w:t xml:space="preserve"> </w:t>
      </w:r>
      <w:proofErr w:type="spellStart"/>
      <w:r w:rsidRPr="00A3253B">
        <w:rPr>
          <w:spacing w:val="-3"/>
        </w:rPr>
        <w:t>pirkimų</w:t>
      </w:r>
      <w:proofErr w:type="spellEnd"/>
      <w:r w:rsidRPr="00A3253B">
        <w:rPr>
          <w:spacing w:val="-3"/>
        </w:rPr>
        <w:t xml:space="preserve"> </w:t>
      </w:r>
      <w:proofErr w:type="spellStart"/>
      <w:r w:rsidRPr="00A3253B">
        <w:rPr>
          <w:spacing w:val="-3"/>
        </w:rPr>
        <w:t>procedūrą</w:t>
      </w:r>
      <w:proofErr w:type="spellEnd"/>
      <w:r w:rsidRPr="00A3253B">
        <w:t xml:space="preserve">, </w:t>
      </w:r>
      <w:proofErr w:type="spellStart"/>
      <w:r w:rsidRPr="00A3253B">
        <w:t>pateikti</w:t>
      </w:r>
      <w:proofErr w:type="spellEnd"/>
      <w:r w:rsidRPr="00A3253B">
        <w:t xml:space="preserve"> </w:t>
      </w:r>
      <w:proofErr w:type="spellStart"/>
      <w:r w:rsidRPr="00A3253B">
        <w:t>Strategijos</w:t>
      </w:r>
      <w:proofErr w:type="spellEnd"/>
      <w:r w:rsidRPr="00A3253B">
        <w:t xml:space="preserve"> </w:t>
      </w:r>
      <w:proofErr w:type="spellStart"/>
      <w:r w:rsidRPr="00A3253B">
        <w:t>vykdytojui</w:t>
      </w:r>
      <w:proofErr w:type="spellEnd"/>
      <w:r w:rsidRPr="00A3253B">
        <w:t xml:space="preserve"> </w:t>
      </w:r>
      <w:proofErr w:type="spellStart"/>
      <w:r w:rsidRPr="00A3253B">
        <w:t>informaciją</w:t>
      </w:r>
      <w:proofErr w:type="spellEnd"/>
      <w:r w:rsidRPr="00A3253B">
        <w:t xml:space="preserve"> </w:t>
      </w:r>
      <w:proofErr w:type="spellStart"/>
      <w:r w:rsidRPr="00A3253B">
        <w:t>apie</w:t>
      </w:r>
      <w:proofErr w:type="spellEnd"/>
      <w:r w:rsidRPr="00A3253B">
        <w:t xml:space="preserve"> </w:t>
      </w:r>
      <w:proofErr w:type="spellStart"/>
      <w:r w:rsidRPr="00A3253B">
        <w:t>pirkimo</w:t>
      </w:r>
      <w:proofErr w:type="spellEnd"/>
      <w:r w:rsidRPr="00A3253B">
        <w:t xml:space="preserve"> </w:t>
      </w:r>
      <w:proofErr w:type="spellStart"/>
      <w:r w:rsidRPr="00A3253B">
        <w:t>procedūros</w:t>
      </w:r>
      <w:proofErr w:type="spellEnd"/>
      <w:r w:rsidRPr="00A3253B">
        <w:t xml:space="preserve"> </w:t>
      </w:r>
      <w:proofErr w:type="spellStart"/>
      <w:r w:rsidRPr="00A3253B">
        <w:t>rezultatus</w:t>
      </w:r>
      <w:proofErr w:type="spellEnd"/>
      <w:r w:rsidRPr="00A3253B">
        <w:t xml:space="preserve"> </w:t>
      </w:r>
      <w:proofErr w:type="spellStart"/>
      <w:r w:rsidRPr="00A3253B">
        <w:t>ir</w:t>
      </w:r>
      <w:proofErr w:type="spellEnd"/>
      <w:r w:rsidRPr="00A3253B">
        <w:t xml:space="preserve"> </w:t>
      </w:r>
      <w:proofErr w:type="spellStart"/>
      <w:r w:rsidRPr="00A3253B">
        <w:t>suderinti</w:t>
      </w:r>
      <w:proofErr w:type="spellEnd"/>
      <w:r w:rsidRPr="00A3253B">
        <w:t xml:space="preserve"> </w:t>
      </w:r>
      <w:proofErr w:type="spellStart"/>
      <w:r w:rsidRPr="00A3253B">
        <w:t>su</w:t>
      </w:r>
      <w:proofErr w:type="spellEnd"/>
      <w:r w:rsidRPr="00A3253B">
        <w:t xml:space="preserve"> </w:t>
      </w:r>
      <w:proofErr w:type="spellStart"/>
      <w:r w:rsidRPr="00A3253B">
        <w:t>juo</w:t>
      </w:r>
      <w:proofErr w:type="spellEnd"/>
      <w:r w:rsidRPr="00A3253B">
        <w:t xml:space="preserve"> </w:t>
      </w:r>
      <w:proofErr w:type="spellStart"/>
      <w:r w:rsidRPr="00A3253B">
        <w:t>viešojo</w:t>
      </w:r>
      <w:proofErr w:type="spellEnd"/>
      <w:r w:rsidRPr="00A3253B">
        <w:t xml:space="preserve"> </w:t>
      </w:r>
      <w:proofErr w:type="spellStart"/>
      <w:r w:rsidRPr="00A3253B">
        <w:t>pirkimo</w:t>
      </w:r>
      <w:proofErr w:type="spellEnd"/>
      <w:r w:rsidRPr="00A3253B">
        <w:t>–</w:t>
      </w:r>
      <w:proofErr w:type="spellStart"/>
      <w:r w:rsidRPr="00A3253B">
        <w:t>pardavimo</w:t>
      </w:r>
      <w:proofErr w:type="spellEnd"/>
      <w:r w:rsidRPr="00A3253B">
        <w:t xml:space="preserve"> </w:t>
      </w:r>
      <w:proofErr w:type="spellStart"/>
      <w:r w:rsidRPr="00A3253B">
        <w:t>sutarties</w:t>
      </w:r>
      <w:proofErr w:type="spellEnd"/>
      <w:r w:rsidRPr="00A3253B">
        <w:t xml:space="preserve"> </w:t>
      </w:r>
      <w:proofErr w:type="spellStart"/>
      <w:r w:rsidRPr="00A3253B">
        <w:t>projektą</w:t>
      </w:r>
      <w:proofErr w:type="spellEnd"/>
      <w:r w:rsidRPr="00A3253B">
        <w:t xml:space="preserve"> (kai </w:t>
      </w:r>
      <w:proofErr w:type="spellStart"/>
      <w:r w:rsidRPr="00A3253B">
        <w:t>taikoma</w:t>
      </w:r>
      <w:proofErr w:type="spellEnd"/>
      <w:r w:rsidRPr="00A3253B">
        <w:t>);</w:t>
      </w:r>
    </w:p>
    <w:p w14:paraId="2037D53B" w14:textId="77777777" w:rsidR="00477B79" w:rsidRPr="00A3253B" w:rsidRDefault="00477B79" w:rsidP="00477B79">
      <w:pPr>
        <w:pStyle w:val="Pagrindiniotekstotrauka2"/>
        <w:tabs>
          <w:tab w:val="left" w:pos="1260"/>
          <w:tab w:val="left" w:pos="1440"/>
          <w:tab w:val="left" w:pos="1620"/>
        </w:tabs>
        <w:spacing w:after="0" w:line="240" w:lineRule="auto"/>
        <w:ind w:left="0" w:firstLine="902"/>
        <w:jc w:val="both"/>
      </w:pPr>
      <w:r w:rsidRPr="00A3253B">
        <w:rPr>
          <w:i/>
        </w:rPr>
        <w:t>16.18.</w:t>
      </w:r>
      <w:r w:rsidRPr="00A3253B">
        <w:rPr>
          <w:i/>
        </w:rPr>
        <w:tab/>
      </w:r>
      <w:proofErr w:type="spellStart"/>
      <w:r w:rsidRPr="00A3253B">
        <w:t>vykdyti</w:t>
      </w:r>
      <w:proofErr w:type="spellEnd"/>
      <w:r w:rsidRPr="00A3253B">
        <w:t xml:space="preserve"> </w:t>
      </w:r>
      <w:proofErr w:type="spellStart"/>
      <w:r w:rsidRPr="00A3253B">
        <w:t>visuomenės</w:t>
      </w:r>
      <w:proofErr w:type="spellEnd"/>
      <w:r w:rsidRPr="00A3253B">
        <w:t xml:space="preserve"> </w:t>
      </w:r>
      <w:proofErr w:type="spellStart"/>
      <w:r w:rsidRPr="00A3253B">
        <w:t>informavimo</w:t>
      </w:r>
      <w:proofErr w:type="spellEnd"/>
      <w:r w:rsidRPr="00A3253B">
        <w:t xml:space="preserve"> </w:t>
      </w:r>
      <w:proofErr w:type="spellStart"/>
      <w:r w:rsidRPr="00A3253B">
        <w:t>ir</w:t>
      </w:r>
      <w:proofErr w:type="spellEnd"/>
      <w:r w:rsidRPr="00A3253B">
        <w:t xml:space="preserve"> </w:t>
      </w:r>
      <w:proofErr w:type="spellStart"/>
      <w:r w:rsidRPr="00A3253B">
        <w:t>Lėšų</w:t>
      </w:r>
      <w:proofErr w:type="spellEnd"/>
      <w:r w:rsidRPr="00A3253B">
        <w:t xml:space="preserve"> </w:t>
      </w:r>
      <w:proofErr w:type="spellStart"/>
      <w:r w:rsidRPr="00A3253B">
        <w:t>viešinimo</w:t>
      </w:r>
      <w:proofErr w:type="spellEnd"/>
      <w:r w:rsidRPr="00A3253B">
        <w:t xml:space="preserve"> </w:t>
      </w:r>
      <w:proofErr w:type="spellStart"/>
      <w:r w:rsidRPr="00A3253B">
        <w:t>veiksmus</w:t>
      </w:r>
      <w:proofErr w:type="spellEnd"/>
      <w:r w:rsidRPr="00A3253B">
        <w:t xml:space="preserve">, </w:t>
      </w:r>
      <w:proofErr w:type="spellStart"/>
      <w:r w:rsidRPr="00A3253B">
        <w:t>vadovaudamasis</w:t>
      </w:r>
      <w:proofErr w:type="spellEnd"/>
      <w:r w:rsidRPr="00A3253B">
        <w:t xml:space="preserve"> </w:t>
      </w:r>
      <w:proofErr w:type="spellStart"/>
      <w:r w:rsidRPr="00A3253B">
        <w:t>Informavimo</w:t>
      </w:r>
      <w:proofErr w:type="spellEnd"/>
      <w:r w:rsidRPr="00A3253B">
        <w:t xml:space="preserve"> </w:t>
      </w:r>
      <w:proofErr w:type="spellStart"/>
      <w:r w:rsidRPr="00A3253B">
        <w:t>apie</w:t>
      </w:r>
      <w:proofErr w:type="spellEnd"/>
      <w:r w:rsidRPr="00A3253B">
        <w:t xml:space="preserve"> </w:t>
      </w:r>
      <w:proofErr w:type="spellStart"/>
      <w:r w:rsidRPr="00A3253B">
        <w:t>Lietuvos</w:t>
      </w:r>
      <w:proofErr w:type="spellEnd"/>
      <w:r w:rsidRPr="00A3253B">
        <w:t xml:space="preserve"> </w:t>
      </w:r>
      <w:proofErr w:type="spellStart"/>
      <w:r w:rsidRPr="00A3253B">
        <w:t>kaimo</w:t>
      </w:r>
      <w:proofErr w:type="spellEnd"/>
      <w:r w:rsidRPr="00A3253B">
        <w:t xml:space="preserve"> </w:t>
      </w:r>
      <w:proofErr w:type="spellStart"/>
      <w:r w:rsidRPr="00A3253B">
        <w:t>plėtros</w:t>
      </w:r>
      <w:proofErr w:type="spellEnd"/>
      <w:r w:rsidRPr="00A3253B">
        <w:t xml:space="preserve"> 2007–2013 </w:t>
      </w:r>
      <w:proofErr w:type="spellStart"/>
      <w:r w:rsidRPr="00A3253B">
        <w:t>metų</w:t>
      </w:r>
      <w:proofErr w:type="spellEnd"/>
      <w:r w:rsidRPr="00A3253B">
        <w:t xml:space="preserve"> </w:t>
      </w:r>
      <w:proofErr w:type="spellStart"/>
      <w:r w:rsidRPr="00A3253B">
        <w:t>programą</w:t>
      </w:r>
      <w:proofErr w:type="spellEnd"/>
      <w:r w:rsidRPr="00A3253B">
        <w:t xml:space="preserve"> </w:t>
      </w:r>
      <w:proofErr w:type="spellStart"/>
      <w:r w:rsidRPr="00A3253B">
        <w:t>ir</w:t>
      </w:r>
      <w:proofErr w:type="spellEnd"/>
      <w:r w:rsidRPr="00A3253B">
        <w:t xml:space="preserve"> </w:t>
      </w:r>
      <w:proofErr w:type="spellStart"/>
      <w:r w:rsidRPr="00A3253B">
        <w:t>suteiktos</w:t>
      </w:r>
      <w:proofErr w:type="spellEnd"/>
      <w:r w:rsidRPr="00A3253B">
        <w:t xml:space="preserve"> paramos </w:t>
      </w:r>
      <w:proofErr w:type="spellStart"/>
      <w:r w:rsidRPr="00A3253B">
        <w:t>viešinimo</w:t>
      </w:r>
      <w:proofErr w:type="spellEnd"/>
      <w:r w:rsidRPr="00A3253B">
        <w:t xml:space="preserve"> </w:t>
      </w:r>
      <w:proofErr w:type="spellStart"/>
      <w:r w:rsidRPr="00A3253B">
        <w:t>taisyklėmis</w:t>
      </w:r>
      <w:proofErr w:type="spellEnd"/>
      <w:r w:rsidRPr="00A3253B">
        <w:t>;</w:t>
      </w:r>
    </w:p>
    <w:p w14:paraId="18FC0E4E" w14:textId="77777777" w:rsidR="00477B79" w:rsidRPr="00A3253B" w:rsidRDefault="00477B79" w:rsidP="00477B79">
      <w:pPr>
        <w:pStyle w:val="Pagrindiniotekstotrauka2"/>
        <w:tabs>
          <w:tab w:val="left" w:pos="1260"/>
          <w:tab w:val="left" w:pos="1440"/>
          <w:tab w:val="left" w:pos="1620"/>
        </w:tabs>
        <w:spacing w:after="0" w:line="240" w:lineRule="auto"/>
        <w:ind w:left="0" w:firstLine="902"/>
        <w:jc w:val="both"/>
      </w:pPr>
      <w:r w:rsidRPr="00A3253B">
        <w:rPr>
          <w:i/>
        </w:rPr>
        <w:t>16.19.</w:t>
      </w:r>
      <w:r w:rsidRPr="00A3253B">
        <w:tab/>
      </w:r>
      <w:proofErr w:type="spellStart"/>
      <w:r w:rsidRPr="00A3253B">
        <w:t>užtikrinti</w:t>
      </w:r>
      <w:proofErr w:type="spellEnd"/>
      <w:r w:rsidRPr="00A3253B">
        <w:t xml:space="preserve">, </w:t>
      </w:r>
      <w:proofErr w:type="spellStart"/>
      <w:r w:rsidRPr="00A3253B">
        <w:t>kad</w:t>
      </w:r>
      <w:proofErr w:type="spellEnd"/>
      <w:r w:rsidRPr="00A3253B">
        <w:t xml:space="preserve"> </w:t>
      </w:r>
      <w:proofErr w:type="spellStart"/>
      <w:r w:rsidRPr="00A3253B">
        <w:t>Vietos</w:t>
      </w:r>
      <w:proofErr w:type="spellEnd"/>
      <w:r w:rsidRPr="00A3253B">
        <w:t xml:space="preserve"> </w:t>
      </w:r>
      <w:proofErr w:type="spellStart"/>
      <w:r w:rsidRPr="00A3253B">
        <w:t>projekte</w:t>
      </w:r>
      <w:proofErr w:type="spellEnd"/>
      <w:r w:rsidRPr="00A3253B">
        <w:t xml:space="preserve"> </w:t>
      </w:r>
      <w:proofErr w:type="spellStart"/>
      <w:r w:rsidRPr="00A3253B">
        <w:t>ir</w:t>
      </w:r>
      <w:proofErr w:type="spellEnd"/>
      <w:r w:rsidRPr="00A3253B">
        <w:t xml:space="preserve"> </w:t>
      </w:r>
      <w:proofErr w:type="spellStart"/>
      <w:r w:rsidRPr="00A3253B">
        <w:t>Sutartyje</w:t>
      </w:r>
      <w:proofErr w:type="spellEnd"/>
      <w:r w:rsidRPr="00A3253B">
        <w:t xml:space="preserve"> </w:t>
      </w:r>
      <w:proofErr w:type="spellStart"/>
      <w:r w:rsidRPr="00A3253B">
        <w:t>numatytos</w:t>
      </w:r>
      <w:proofErr w:type="spellEnd"/>
      <w:r w:rsidRPr="00A3253B">
        <w:t xml:space="preserve"> </w:t>
      </w:r>
      <w:proofErr w:type="spellStart"/>
      <w:r w:rsidRPr="00A3253B">
        <w:t>investicijos</w:t>
      </w:r>
      <w:proofErr w:type="spellEnd"/>
      <w:r w:rsidRPr="00A3253B">
        <w:t xml:space="preserve"> </w:t>
      </w:r>
      <w:proofErr w:type="spellStart"/>
      <w:r w:rsidRPr="00A3253B">
        <w:t>nebuvo</w:t>
      </w:r>
      <w:proofErr w:type="spellEnd"/>
      <w:r w:rsidRPr="00A3253B">
        <w:t xml:space="preserve">, </w:t>
      </w:r>
      <w:proofErr w:type="spellStart"/>
      <w:r w:rsidRPr="00A3253B">
        <w:t>nėra</w:t>
      </w:r>
      <w:proofErr w:type="spellEnd"/>
      <w:r w:rsidRPr="00A3253B">
        <w:t xml:space="preserve"> </w:t>
      </w:r>
      <w:proofErr w:type="spellStart"/>
      <w:r w:rsidRPr="00A3253B">
        <w:t>ir</w:t>
      </w:r>
      <w:proofErr w:type="spellEnd"/>
      <w:r w:rsidRPr="00A3253B">
        <w:t xml:space="preserve"> </w:t>
      </w:r>
      <w:proofErr w:type="spellStart"/>
      <w:r w:rsidRPr="00A3253B">
        <w:t>nebus</w:t>
      </w:r>
      <w:proofErr w:type="spellEnd"/>
      <w:r w:rsidRPr="00A3253B">
        <w:t xml:space="preserve"> </w:t>
      </w:r>
      <w:proofErr w:type="spellStart"/>
      <w:r w:rsidRPr="00A3253B">
        <w:t>finansuojamos</w:t>
      </w:r>
      <w:proofErr w:type="spellEnd"/>
      <w:r w:rsidRPr="00A3253B">
        <w:t xml:space="preserve"> </w:t>
      </w:r>
      <w:proofErr w:type="spellStart"/>
      <w:r w:rsidRPr="00A3253B">
        <w:t>iš</w:t>
      </w:r>
      <w:proofErr w:type="spellEnd"/>
      <w:r w:rsidRPr="00A3253B">
        <w:t xml:space="preserve"> </w:t>
      </w:r>
      <w:proofErr w:type="spellStart"/>
      <w:r w:rsidRPr="00A3253B">
        <w:t>kitų</w:t>
      </w:r>
      <w:proofErr w:type="spellEnd"/>
      <w:r w:rsidRPr="00A3253B">
        <w:t xml:space="preserve"> </w:t>
      </w:r>
      <w:proofErr w:type="spellStart"/>
      <w:r w:rsidRPr="00A3253B">
        <w:t>nacionalinių</w:t>
      </w:r>
      <w:proofErr w:type="spellEnd"/>
      <w:r w:rsidRPr="00A3253B">
        <w:t xml:space="preserve"> </w:t>
      </w:r>
      <w:proofErr w:type="spellStart"/>
      <w:r w:rsidRPr="00A3253B">
        <w:t>programų</w:t>
      </w:r>
      <w:proofErr w:type="spellEnd"/>
      <w:r w:rsidRPr="00A3253B">
        <w:t xml:space="preserve"> </w:t>
      </w:r>
      <w:proofErr w:type="spellStart"/>
      <w:r w:rsidRPr="00A3253B">
        <w:t>ir</w:t>
      </w:r>
      <w:proofErr w:type="spellEnd"/>
      <w:r w:rsidRPr="00A3253B">
        <w:t xml:space="preserve"> ES </w:t>
      </w:r>
      <w:proofErr w:type="spellStart"/>
      <w:r w:rsidRPr="00A3253B">
        <w:t>fondų</w:t>
      </w:r>
      <w:proofErr w:type="spellEnd"/>
      <w:r w:rsidRPr="00A3253B">
        <w:t>;</w:t>
      </w:r>
    </w:p>
    <w:p w14:paraId="18BD7FF5" w14:textId="77777777" w:rsidR="00477B79" w:rsidRPr="00A3253B" w:rsidRDefault="00477B79" w:rsidP="00477B79">
      <w:pPr>
        <w:pStyle w:val="Pagrindinistekstas"/>
        <w:tabs>
          <w:tab w:val="left" w:pos="1260"/>
          <w:tab w:val="left" w:pos="1440"/>
          <w:tab w:val="left" w:pos="1620"/>
        </w:tabs>
        <w:spacing w:after="0"/>
        <w:ind w:firstLine="902"/>
        <w:jc w:val="both"/>
      </w:pPr>
      <w:r w:rsidRPr="00A3253B">
        <w:rPr>
          <w:i/>
        </w:rPr>
        <w:t>16.20.</w:t>
      </w:r>
      <w:r w:rsidRPr="00A3253B">
        <w:tab/>
        <w:t>5 (</w:t>
      </w:r>
      <w:proofErr w:type="spellStart"/>
      <w:r w:rsidRPr="00A3253B">
        <w:t>penkerius</w:t>
      </w:r>
      <w:proofErr w:type="spellEnd"/>
      <w:r w:rsidRPr="00A3253B">
        <w:t xml:space="preserve">) </w:t>
      </w:r>
      <w:proofErr w:type="spellStart"/>
      <w:r w:rsidRPr="00A3253B">
        <w:t>metus</w:t>
      </w:r>
      <w:proofErr w:type="spellEnd"/>
      <w:r w:rsidRPr="00A3253B">
        <w:t xml:space="preserve"> </w:t>
      </w:r>
      <w:proofErr w:type="spellStart"/>
      <w:r w:rsidRPr="00A3253B">
        <w:t>nuo</w:t>
      </w:r>
      <w:proofErr w:type="spellEnd"/>
      <w:r w:rsidRPr="00A3253B">
        <w:t xml:space="preserve"> </w:t>
      </w:r>
      <w:proofErr w:type="spellStart"/>
      <w:r w:rsidRPr="00A3253B">
        <w:t>Sutarties</w:t>
      </w:r>
      <w:proofErr w:type="spellEnd"/>
      <w:r w:rsidRPr="00A3253B">
        <w:t xml:space="preserve"> </w:t>
      </w:r>
      <w:proofErr w:type="spellStart"/>
      <w:r w:rsidRPr="00A3253B">
        <w:t>pasirašymo</w:t>
      </w:r>
      <w:proofErr w:type="spellEnd"/>
      <w:r w:rsidRPr="00A3253B">
        <w:t xml:space="preserve"> </w:t>
      </w:r>
      <w:proofErr w:type="spellStart"/>
      <w:r w:rsidRPr="00A3253B">
        <w:t>dienos</w:t>
      </w:r>
      <w:proofErr w:type="spellEnd"/>
      <w:r w:rsidRPr="00A3253B">
        <w:t xml:space="preserve"> be </w:t>
      </w:r>
      <w:proofErr w:type="spellStart"/>
      <w:r w:rsidRPr="00A3253B">
        <w:t>rašytinio</w:t>
      </w:r>
      <w:proofErr w:type="spellEnd"/>
      <w:r w:rsidRPr="00A3253B">
        <w:t xml:space="preserve"> </w:t>
      </w:r>
      <w:proofErr w:type="spellStart"/>
      <w:r w:rsidRPr="00A3253B">
        <w:t>Strategijos</w:t>
      </w:r>
      <w:proofErr w:type="spellEnd"/>
      <w:r w:rsidRPr="00A3253B">
        <w:t xml:space="preserve"> </w:t>
      </w:r>
      <w:proofErr w:type="spellStart"/>
      <w:r w:rsidRPr="00A3253B">
        <w:t>vykdytojo</w:t>
      </w:r>
      <w:proofErr w:type="spellEnd"/>
      <w:r w:rsidRPr="00A3253B">
        <w:t xml:space="preserve"> </w:t>
      </w:r>
      <w:proofErr w:type="spellStart"/>
      <w:r w:rsidRPr="00A3253B">
        <w:t>ir</w:t>
      </w:r>
      <w:proofErr w:type="spellEnd"/>
      <w:r w:rsidRPr="00A3253B">
        <w:t xml:space="preserve"> </w:t>
      </w:r>
      <w:proofErr w:type="spellStart"/>
      <w:r w:rsidRPr="00A3253B">
        <w:t>Agentūros</w:t>
      </w:r>
      <w:proofErr w:type="spellEnd"/>
      <w:r w:rsidRPr="00A3253B">
        <w:t xml:space="preserve"> </w:t>
      </w:r>
      <w:proofErr w:type="spellStart"/>
      <w:r w:rsidRPr="00A3253B">
        <w:t>sutikimo</w:t>
      </w:r>
      <w:proofErr w:type="spellEnd"/>
      <w:r w:rsidRPr="00A3253B">
        <w:t xml:space="preserve"> </w:t>
      </w:r>
      <w:proofErr w:type="spellStart"/>
      <w:r w:rsidRPr="00A3253B">
        <w:t>nekeisti</w:t>
      </w:r>
      <w:proofErr w:type="spellEnd"/>
      <w:r w:rsidRPr="00A3253B">
        <w:t xml:space="preserve"> </w:t>
      </w:r>
      <w:proofErr w:type="spellStart"/>
      <w:r w:rsidRPr="00A3253B">
        <w:t>pagal</w:t>
      </w:r>
      <w:proofErr w:type="spellEnd"/>
      <w:r w:rsidRPr="00A3253B">
        <w:t xml:space="preserve"> </w:t>
      </w:r>
      <w:proofErr w:type="spellStart"/>
      <w:r w:rsidRPr="00A3253B">
        <w:t>Sutartį</w:t>
      </w:r>
      <w:proofErr w:type="spellEnd"/>
      <w:r w:rsidRPr="00A3253B">
        <w:t xml:space="preserve"> </w:t>
      </w:r>
      <w:proofErr w:type="spellStart"/>
      <w:r w:rsidRPr="00A3253B">
        <w:t>remiamos</w:t>
      </w:r>
      <w:proofErr w:type="spellEnd"/>
      <w:r w:rsidRPr="00A3253B">
        <w:t xml:space="preserve"> </w:t>
      </w:r>
      <w:proofErr w:type="spellStart"/>
      <w:r w:rsidRPr="00A3253B">
        <w:t>veiklos</w:t>
      </w:r>
      <w:proofErr w:type="spellEnd"/>
      <w:r w:rsidRPr="00A3253B">
        <w:t xml:space="preserve"> </w:t>
      </w:r>
      <w:proofErr w:type="spellStart"/>
      <w:r w:rsidRPr="00A3253B">
        <w:t>pobūdžio</w:t>
      </w:r>
      <w:proofErr w:type="spellEnd"/>
      <w:r w:rsidRPr="00A3253B">
        <w:t xml:space="preserve">, </w:t>
      </w:r>
      <w:proofErr w:type="spellStart"/>
      <w:r w:rsidRPr="00A3253B">
        <w:t>parduoti</w:t>
      </w:r>
      <w:proofErr w:type="spellEnd"/>
      <w:r w:rsidRPr="00A3253B">
        <w:t xml:space="preserve"> </w:t>
      </w:r>
      <w:proofErr w:type="spellStart"/>
      <w:r w:rsidRPr="00A3253B">
        <w:t>ar</w:t>
      </w:r>
      <w:proofErr w:type="spellEnd"/>
      <w:r w:rsidRPr="00A3253B">
        <w:t xml:space="preserve"> </w:t>
      </w:r>
      <w:proofErr w:type="spellStart"/>
      <w:r w:rsidRPr="00A3253B">
        <w:t>kitaip</w:t>
      </w:r>
      <w:proofErr w:type="spellEnd"/>
      <w:r w:rsidRPr="00A3253B">
        <w:t xml:space="preserve"> </w:t>
      </w:r>
      <w:proofErr w:type="spellStart"/>
      <w:r w:rsidRPr="00A3253B">
        <w:t>perleisti</w:t>
      </w:r>
      <w:proofErr w:type="spellEnd"/>
      <w:r w:rsidRPr="00A3253B">
        <w:t xml:space="preserve"> </w:t>
      </w:r>
      <w:proofErr w:type="spellStart"/>
      <w:r w:rsidRPr="00A3253B">
        <w:t>už</w:t>
      </w:r>
      <w:proofErr w:type="spellEnd"/>
      <w:r w:rsidRPr="00A3253B">
        <w:t xml:space="preserve"> </w:t>
      </w:r>
      <w:proofErr w:type="spellStart"/>
      <w:r w:rsidRPr="00A3253B">
        <w:t>Lėšas</w:t>
      </w:r>
      <w:proofErr w:type="spellEnd"/>
      <w:r w:rsidRPr="00A3253B">
        <w:t xml:space="preserve"> </w:t>
      </w:r>
      <w:proofErr w:type="spellStart"/>
      <w:r w:rsidRPr="00A3253B">
        <w:t>įsigyto</w:t>
      </w:r>
      <w:proofErr w:type="spellEnd"/>
      <w:r w:rsidRPr="00A3253B">
        <w:t xml:space="preserve"> </w:t>
      </w:r>
      <w:proofErr w:type="spellStart"/>
      <w:r w:rsidRPr="00A3253B">
        <w:t>turto</w:t>
      </w:r>
      <w:proofErr w:type="spellEnd"/>
      <w:r w:rsidRPr="00A3253B">
        <w:t>;</w:t>
      </w:r>
    </w:p>
    <w:p w14:paraId="38E2A7A1" w14:textId="77777777" w:rsidR="00477B79" w:rsidRPr="00A3253B" w:rsidRDefault="00477B79" w:rsidP="00477B79">
      <w:pPr>
        <w:tabs>
          <w:tab w:val="left" w:pos="1260"/>
          <w:tab w:val="left" w:pos="1440"/>
          <w:tab w:val="left" w:pos="1620"/>
        </w:tabs>
        <w:ind w:firstLine="902"/>
        <w:jc w:val="both"/>
      </w:pPr>
      <w:r w:rsidRPr="00A3253B">
        <w:rPr>
          <w:i/>
        </w:rPr>
        <w:t>16.21</w:t>
      </w:r>
      <w:r w:rsidRPr="00A3253B">
        <w:t>.</w:t>
      </w:r>
      <w:r w:rsidRPr="00A3253B">
        <w:tab/>
        <w:t>likus ne mažiau kaip 5 (penkioms) darbo dienoms iki nemokamų savanoriškų darbų atlikimo pradžios (išskyrus darbus, susijusius su intelektine veikla), raštu informuoti Strategijos vykdytoją apie tai, kokie darbai bus atliekami, kuriuo laikotarpiu (nurodyti konkrečiai dieną (-</w:t>
      </w:r>
      <w:proofErr w:type="spellStart"/>
      <w:r w:rsidRPr="00A3253B">
        <w:t>as</w:t>
      </w:r>
      <w:proofErr w:type="spellEnd"/>
      <w:r w:rsidRPr="00A3253B">
        <w:t>), valandą (-</w:t>
      </w:r>
      <w:proofErr w:type="spellStart"/>
      <w:r w:rsidRPr="00A3253B">
        <w:t>as</w:t>
      </w:r>
      <w:proofErr w:type="spellEnd"/>
      <w:r w:rsidRPr="00A3253B">
        <w:t>)), kurioje vietoje, kas juos atliks). Tuo atveju, jeigu nemokamas savanoriškas darbas yra susijęs su intelektine veikla, Vietos projekto vykdytojas pateikia informaciją Strategijos vykdytojui apie darbų, susijusių su intelektine veikla, pobūdį, įvardija, kas šiuos darbus atliks ir koks bus šių darbų produktas;</w:t>
      </w:r>
      <w:r w:rsidRPr="00A3253B">
        <w:rPr>
          <w:rStyle w:val="Puslapioinaosnuoroda"/>
        </w:rPr>
        <w:footnoteReference w:id="38"/>
      </w:r>
    </w:p>
    <w:p w14:paraId="6A45AC38" w14:textId="77777777" w:rsidR="00477B79" w:rsidRPr="00A3253B" w:rsidRDefault="00477B79" w:rsidP="00477B79">
      <w:pPr>
        <w:tabs>
          <w:tab w:val="left" w:pos="1260"/>
          <w:tab w:val="left" w:pos="1440"/>
          <w:tab w:val="left" w:pos="1620"/>
        </w:tabs>
        <w:ind w:firstLine="902"/>
        <w:jc w:val="both"/>
      </w:pPr>
      <w:r w:rsidRPr="00A3253B">
        <w:rPr>
          <w:i/>
        </w:rPr>
        <w:t>16.22.</w:t>
      </w:r>
      <w:r w:rsidRPr="00A3253B">
        <w:tab/>
        <w:t>Agentūrai ir (arba) Strategijos vykdytojui nustačius šios Sutarties vykdymo pažeidimus, per Agentūros ir (arba) Strategijos vykdytojo nustatytą terminą ištaisyti padarytus pažeidimus arba pateikti reikalaujamą informaciją, o Agentūrai priėmus sprendimą susigrąžinti Lėšas ar jų dalį sprendime nustatytu laiku grąžinti Lėšas ar jų dalį ir sumokėti sprendime nurodytas</w:t>
      </w:r>
      <w:r w:rsidRPr="00A3253B">
        <w:rPr>
          <w:bCs/>
        </w:rPr>
        <w:t xml:space="preserve"> </w:t>
      </w:r>
      <w:r w:rsidRPr="00A3253B">
        <w:rPr>
          <w:bCs/>
        </w:rPr>
        <w:lastRenderedPageBreak/>
        <w:t xml:space="preserve">palūkanas, </w:t>
      </w:r>
      <w:r w:rsidRPr="00A3253B">
        <w:t xml:space="preserve">numatytas Grąžintinų lėšų, susidariusių įgyvendinant Europos Sąjungos žemės ūkio fondų priemones, administravimo taisyklėse, patvirtintose Lietuvos Respublikos Vyriausybės </w:t>
      </w:r>
      <w:smartTag w:uri="schemas-tilde-lv/tildestengine" w:element="metric2">
        <w:smartTagPr>
          <w:attr w:name="metric_text" w:val="m"/>
          <w:attr w:name="metric_value" w:val="2008"/>
        </w:smartTagPr>
        <w:r w:rsidRPr="00A3253B">
          <w:t>2008 m</w:t>
        </w:r>
      </w:smartTag>
      <w:r w:rsidRPr="00A3253B">
        <w:t xml:space="preserve">. vasario 13 d. nutarimu Nr. 137 (Žin., 2008, Nr. 23-851; 2009, Nr. 121-5200), jeigu ES teisės aktai nenustato kitaip; </w:t>
      </w:r>
    </w:p>
    <w:p w14:paraId="0DECCD4B" w14:textId="77777777" w:rsidR="00477B79" w:rsidRPr="00A3253B" w:rsidRDefault="00477B79" w:rsidP="00477B79">
      <w:pPr>
        <w:tabs>
          <w:tab w:val="left" w:pos="1260"/>
          <w:tab w:val="left" w:pos="1440"/>
          <w:tab w:val="left" w:pos="1620"/>
        </w:tabs>
        <w:ind w:firstLine="902"/>
        <w:jc w:val="both"/>
      </w:pPr>
      <w:r w:rsidRPr="00A3253B">
        <w:rPr>
          <w:i/>
        </w:rPr>
        <w:t>16.23.</w:t>
      </w:r>
      <w:r w:rsidRPr="00A3253B">
        <w:tab/>
        <w:t>teisėtais pagrindais valdyti nekilnojamąjį turtą, į kurį planuojama investuoti įgyvendinant Vietos projektą, taip, kaip numatyta Teisės aktuose;</w:t>
      </w:r>
    </w:p>
    <w:p w14:paraId="508C6DC4" w14:textId="77777777" w:rsidR="00477B79" w:rsidRPr="00A3253B" w:rsidRDefault="00477B79" w:rsidP="00477B79">
      <w:pPr>
        <w:tabs>
          <w:tab w:val="left" w:pos="1560"/>
        </w:tabs>
        <w:ind w:firstLine="902"/>
        <w:jc w:val="both"/>
      </w:pPr>
      <w:r w:rsidRPr="00A3253B">
        <w:rPr>
          <w:i/>
        </w:rPr>
        <w:t>16.24.</w:t>
      </w:r>
      <w:r w:rsidRPr="00A3253B">
        <w:tab/>
        <w:t>įsipareigoti, kad investicijos, priklausomai nuo veiklos pobūdžio, atitiks esamus aplinkos apsaugos, priešgaisrines, higienos, veterinarijos ir kitų taisyklių, reglamentuojančių Vietos projekto vykdytojo veiklą, reikalavimus;</w:t>
      </w:r>
    </w:p>
    <w:p w14:paraId="365BE8E5" w14:textId="77777777" w:rsidR="00477B79" w:rsidRPr="00A3253B" w:rsidRDefault="00477B79" w:rsidP="00477B79">
      <w:pPr>
        <w:tabs>
          <w:tab w:val="left" w:pos="1560"/>
        </w:tabs>
        <w:ind w:firstLine="902"/>
        <w:jc w:val="both"/>
      </w:pPr>
      <w:r w:rsidRPr="00A3253B">
        <w:rPr>
          <w:i/>
        </w:rPr>
        <w:t>16.25.</w:t>
      </w:r>
      <w:r w:rsidRPr="00A3253B">
        <w:tab/>
        <w:t xml:space="preserve">be Strategijos vykdytojo ir Agentūros rašytinio sutikimo neperleisti tretiesiems asmenims savo įsipareigojimų arba teisių pagal Sutartį; </w:t>
      </w:r>
    </w:p>
    <w:p w14:paraId="7F027A38" w14:textId="77777777" w:rsidR="00477B79" w:rsidRPr="00A3253B" w:rsidRDefault="00477B79" w:rsidP="00477B79">
      <w:pPr>
        <w:tabs>
          <w:tab w:val="left" w:pos="1560"/>
        </w:tabs>
        <w:ind w:firstLine="902"/>
        <w:jc w:val="both"/>
      </w:pPr>
      <w:r w:rsidRPr="00A3253B">
        <w:rPr>
          <w:i/>
        </w:rPr>
        <w:t>16.26.</w:t>
      </w:r>
      <w:r w:rsidRPr="00A3253B">
        <w:rPr>
          <w:i/>
        </w:rPr>
        <w:tab/>
      </w:r>
      <w:r w:rsidRPr="00A3253B">
        <w:t>be Strategijos vykdytojo ir Agentūros rašytinio sutikimo nesuteikti kitam asmeniui įgaliojimo Vietos projekto veiklai vykdyti;</w:t>
      </w:r>
    </w:p>
    <w:p w14:paraId="1D17BF2A" w14:textId="77777777" w:rsidR="00477B79" w:rsidRPr="00A3253B" w:rsidRDefault="00477B79" w:rsidP="00477B79">
      <w:pPr>
        <w:tabs>
          <w:tab w:val="left" w:pos="1560"/>
        </w:tabs>
        <w:ind w:firstLine="902"/>
        <w:jc w:val="both"/>
      </w:pPr>
      <w:r w:rsidRPr="00A3253B">
        <w:rPr>
          <w:i/>
        </w:rPr>
        <w:t>16.27.</w:t>
      </w:r>
      <w:r w:rsidRPr="00A3253B">
        <w:rPr>
          <w:i/>
        </w:rPr>
        <w:tab/>
      </w:r>
      <w:r w:rsidRPr="00A3253B">
        <w:t>vykdyti reguliarią Vietos projekto įgyvendinimo stebėseną, kad užtikrintų Vietos projekto įgyvendinimą, kaip numatyta Paraiškoje ir (arba) verslo plane;</w:t>
      </w:r>
    </w:p>
    <w:p w14:paraId="330D7BCF" w14:textId="77777777" w:rsidR="00477B79" w:rsidRPr="00A3253B" w:rsidRDefault="00477B79" w:rsidP="00477B79">
      <w:pPr>
        <w:tabs>
          <w:tab w:val="left" w:pos="1560"/>
        </w:tabs>
        <w:ind w:firstLine="902"/>
        <w:jc w:val="both"/>
      </w:pPr>
      <w:r w:rsidRPr="00A3253B">
        <w:rPr>
          <w:i/>
        </w:rPr>
        <w:t>16.28.</w:t>
      </w:r>
      <w:r w:rsidRPr="00A3253B">
        <w:tab/>
        <w:t xml:space="preserve">neprieštarauti informacijos apie pateiktą Paraišką, nurodant Vietos projekto vykdytoją, Vietos projekto pavadinimą, Paraiškos registracijos numerį ir prašomą, ir (arba) gautą Lėšų sumą, skelbimui Agentūros ir </w:t>
      </w:r>
      <w:r w:rsidRPr="00A3253B">
        <w:rPr>
          <w:rFonts w:eastAsia="Calibri"/>
          <w:color w:val="000000"/>
        </w:rPr>
        <w:t xml:space="preserve">Strategijos vykdytojo interneto svetainėse </w:t>
      </w:r>
      <w:r w:rsidRPr="00A3253B">
        <w:t>;</w:t>
      </w:r>
    </w:p>
    <w:p w14:paraId="27538DF7" w14:textId="77777777" w:rsidR="00477B79" w:rsidRPr="00A3253B" w:rsidRDefault="00477B79" w:rsidP="00477B79">
      <w:pPr>
        <w:tabs>
          <w:tab w:val="left" w:pos="1560"/>
        </w:tabs>
        <w:ind w:firstLine="902"/>
        <w:jc w:val="both"/>
        <w:rPr>
          <w:color w:val="000000"/>
        </w:rPr>
      </w:pPr>
      <w:r w:rsidRPr="00A3253B">
        <w:rPr>
          <w:i/>
          <w:iCs/>
        </w:rPr>
        <w:t>16.29.</w:t>
      </w:r>
      <w:r w:rsidRPr="00A3253B">
        <w:t xml:space="preserve"> užtikrinti, kad Vietos projekte ir Sutartyje numatytos investicijos </w:t>
      </w:r>
      <w:r w:rsidRPr="00A3253B">
        <w:rPr>
          <w:color w:val="000000"/>
        </w:rPr>
        <w:t xml:space="preserve">atitinka, atitiks ES darbo saugos reikalavimus, kaip nurodyta techniniame reglamente „Mašinų sauga“, patvirtintame Lietuvos Respublikos socialinės apsaugos ir darbo ministro </w:t>
      </w:r>
      <w:smartTag w:uri="schemas-tilde-lv/tildestengine" w:element="metric2">
        <w:smartTagPr>
          <w:attr w:name="metric_value" w:val="2000"/>
          <w:attr w:name="metric_text" w:val="m"/>
        </w:smartTagPr>
        <w:r w:rsidRPr="00A3253B">
          <w:rPr>
            <w:color w:val="000000"/>
          </w:rPr>
          <w:t>2000 m</w:t>
        </w:r>
      </w:smartTag>
      <w:r w:rsidRPr="00A3253B">
        <w:rPr>
          <w:color w:val="000000"/>
        </w:rPr>
        <w:t xml:space="preserve">. kovo 6 d. įsakymu Nr. 28 (Žin., 2000, Nr. </w:t>
      </w:r>
      <w:hyperlink r:id="rId28" w:history="1">
        <w:r w:rsidRPr="00A3253B">
          <w:rPr>
            <w:rStyle w:val="Hipersaitas"/>
          </w:rPr>
          <w:t>23-601</w:t>
        </w:r>
      </w:hyperlink>
      <w:r w:rsidRPr="00A3253B">
        <w:rPr>
          <w:color w:val="000000"/>
        </w:rPr>
        <w:t xml:space="preserve">; 2007, Nr. </w:t>
      </w:r>
      <w:hyperlink r:id="rId29" w:history="1">
        <w:r w:rsidRPr="00A3253B">
          <w:rPr>
            <w:rStyle w:val="Hipersaitas"/>
          </w:rPr>
          <w:t>129-5249</w:t>
        </w:r>
      </w:hyperlink>
      <w:r w:rsidRPr="00A3253B">
        <w:rPr>
          <w:color w:val="000000"/>
        </w:rPr>
        <w:t xml:space="preserve">), ir Elektrotechninių gaminių saugos techniniame reglamente, patvirtintame Lietuvos Respublikos ūkio ministro ir Lietuvos standartizacijos departamento direktoriaus 1999 m. spalio 19 d. įsakymu Nr. 351/61 (Žin., 1999, Nr. </w:t>
      </w:r>
      <w:hyperlink r:id="rId30" w:history="1">
        <w:r w:rsidRPr="00A3253B">
          <w:rPr>
            <w:rStyle w:val="Hipersaitas"/>
          </w:rPr>
          <w:t>90-2663</w:t>
        </w:r>
      </w:hyperlink>
      <w:r w:rsidRPr="00A3253B">
        <w:rPr>
          <w:color w:val="000000"/>
        </w:rPr>
        <w:t xml:space="preserve">; 2001, Nr. </w:t>
      </w:r>
      <w:hyperlink r:id="rId31" w:history="1">
        <w:r w:rsidRPr="00A3253B">
          <w:rPr>
            <w:rStyle w:val="Hipersaitas"/>
          </w:rPr>
          <w:t>54-1932</w:t>
        </w:r>
      </w:hyperlink>
      <w:r w:rsidRPr="00A3253B">
        <w:rPr>
          <w:color w:val="000000"/>
        </w:rPr>
        <w:t>).</w:t>
      </w:r>
    </w:p>
    <w:p w14:paraId="4B7A076F" w14:textId="77777777" w:rsidR="00477B79" w:rsidRPr="00A3253B" w:rsidRDefault="00477B79" w:rsidP="00477B79">
      <w:pPr>
        <w:tabs>
          <w:tab w:val="left" w:pos="1560"/>
        </w:tabs>
        <w:ind w:firstLine="902"/>
        <w:jc w:val="both"/>
        <w:rPr>
          <w:i/>
          <w:color w:val="000000"/>
        </w:rPr>
      </w:pPr>
      <w:r w:rsidRPr="00A3253B">
        <w:rPr>
          <w:i/>
          <w:color w:val="000000"/>
        </w:rPr>
        <w:t xml:space="preserve">16.30. </w:t>
      </w:r>
      <w:r w:rsidRPr="00A3253B">
        <w:rPr>
          <w:color w:val="000000"/>
        </w:rPr>
        <w:t>laikytis kitų įsipareigojimų, numatytų Teisės aktuose.</w:t>
      </w:r>
    </w:p>
    <w:p w14:paraId="237C0AD6" w14:textId="77777777" w:rsidR="00477B79" w:rsidRPr="00A3253B" w:rsidRDefault="00477B79" w:rsidP="00477B79">
      <w:pPr>
        <w:shd w:val="clear" w:color="auto" w:fill="FFFFFF"/>
        <w:tabs>
          <w:tab w:val="left" w:pos="720"/>
          <w:tab w:val="left" w:pos="1440"/>
          <w:tab w:val="left" w:pos="1620"/>
        </w:tabs>
        <w:ind w:firstLine="902"/>
        <w:jc w:val="both"/>
      </w:pPr>
      <w:r w:rsidRPr="00A3253B">
        <w:rPr>
          <w:i/>
        </w:rPr>
        <w:t>17.</w:t>
      </w:r>
      <w:r w:rsidRPr="00A3253B">
        <w:rPr>
          <w:i/>
        </w:rPr>
        <w:tab/>
      </w:r>
      <w:r w:rsidRPr="00A3253B">
        <w:t>Vietos projekto vykdytojas turi kitų ES ir Lietuvos Respublikos teisės aktuose nustatytų teisių ir įsipareigojimų, susijusių su šios Sutarties vykdymu</w:t>
      </w:r>
      <w:r w:rsidRPr="00A3253B">
        <w:rPr>
          <w:rStyle w:val="Puslapioinaosnuoroda"/>
        </w:rPr>
        <w:footnoteReference w:id="39"/>
      </w:r>
      <w:r w:rsidRPr="00A3253B">
        <w:t xml:space="preserve">. </w:t>
      </w:r>
    </w:p>
    <w:p w14:paraId="68B88197" w14:textId="77777777" w:rsidR="00477B79" w:rsidRPr="00A3253B" w:rsidRDefault="00477B79" w:rsidP="00477B79">
      <w:pPr>
        <w:tabs>
          <w:tab w:val="left" w:pos="720"/>
          <w:tab w:val="left" w:pos="1440"/>
          <w:tab w:val="left" w:pos="1620"/>
        </w:tabs>
        <w:jc w:val="both"/>
        <w:rPr>
          <w:sz w:val="20"/>
          <w:szCs w:val="20"/>
        </w:rPr>
      </w:pPr>
    </w:p>
    <w:p w14:paraId="0950737F" w14:textId="77777777" w:rsidR="00477B79" w:rsidRPr="00A3253B" w:rsidRDefault="00477B79" w:rsidP="00477B79">
      <w:pPr>
        <w:tabs>
          <w:tab w:val="left" w:pos="1260"/>
          <w:tab w:val="left" w:pos="1440"/>
          <w:tab w:val="left" w:pos="1620"/>
        </w:tabs>
        <w:ind w:firstLine="900"/>
        <w:jc w:val="center"/>
        <w:rPr>
          <w:b/>
        </w:rPr>
      </w:pPr>
      <w:r w:rsidRPr="00A3253B">
        <w:rPr>
          <w:b/>
        </w:rPr>
        <w:t>V. STRATEGIJOS VYKDYTOJO TEISĖS IR PAREIGOS</w:t>
      </w:r>
    </w:p>
    <w:p w14:paraId="6E6B895A" w14:textId="77777777" w:rsidR="00477B79" w:rsidRPr="00A3253B" w:rsidRDefault="00477B79" w:rsidP="00477B79">
      <w:pPr>
        <w:tabs>
          <w:tab w:val="left" w:pos="1260"/>
          <w:tab w:val="left" w:pos="1440"/>
          <w:tab w:val="left" w:pos="1620"/>
        </w:tabs>
        <w:rPr>
          <w:sz w:val="20"/>
          <w:szCs w:val="20"/>
        </w:rPr>
      </w:pPr>
    </w:p>
    <w:p w14:paraId="2E814712" w14:textId="77777777" w:rsidR="00477B79" w:rsidRPr="00A3253B" w:rsidRDefault="00477B79" w:rsidP="00477B79">
      <w:pPr>
        <w:tabs>
          <w:tab w:val="left" w:pos="1440"/>
          <w:tab w:val="left" w:pos="1620"/>
        </w:tabs>
        <w:ind w:firstLine="902"/>
        <w:jc w:val="both"/>
      </w:pPr>
      <w:r w:rsidRPr="00A3253B">
        <w:rPr>
          <w:i/>
        </w:rPr>
        <w:t>18.</w:t>
      </w:r>
      <w:r w:rsidRPr="00A3253B">
        <w:rPr>
          <w:i/>
        </w:rPr>
        <w:tab/>
      </w:r>
      <w:r w:rsidRPr="00A3253B">
        <w:t>Strategijos vykdytojas turi teisę:</w:t>
      </w:r>
    </w:p>
    <w:p w14:paraId="30903D4E" w14:textId="77777777" w:rsidR="00477B79" w:rsidRPr="00A3253B" w:rsidRDefault="00477B79" w:rsidP="00477B79">
      <w:pPr>
        <w:pStyle w:val="Pagrindiniotekstotrauka"/>
        <w:tabs>
          <w:tab w:val="num" w:pos="1070"/>
          <w:tab w:val="left" w:pos="1260"/>
          <w:tab w:val="left" w:pos="1560"/>
          <w:tab w:val="left" w:pos="1620"/>
        </w:tabs>
        <w:ind w:firstLine="902"/>
        <w:jc w:val="both"/>
      </w:pPr>
      <w:r w:rsidRPr="00A3253B">
        <w:rPr>
          <w:i/>
        </w:rPr>
        <w:t>18.1.</w:t>
      </w:r>
      <w:r w:rsidRPr="00A3253B">
        <w:tab/>
        <w:t>5 (</w:t>
      </w:r>
      <w:proofErr w:type="spellStart"/>
      <w:r w:rsidRPr="00A3253B">
        <w:t>penkerius</w:t>
      </w:r>
      <w:proofErr w:type="spellEnd"/>
      <w:r w:rsidRPr="00A3253B">
        <w:t xml:space="preserve">) </w:t>
      </w:r>
      <w:proofErr w:type="spellStart"/>
      <w:r w:rsidRPr="00A3253B">
        <w:t>arba</w:t>
      </w:r>
      <w:proofErr w:type="spellEnd"/>
      <w:r w:rsidRPr="00A3253B">
        <w:t xml:space="preserve"> 7 (</w:t>
      </w:r>
      <w:proofErr w:type="spellStart"/>
      <w:r w:rsidRPr="00A3253B">
        <w:t>septynerius</w:t>
      </w:r>
      <w:proofErr w:type="spellEnd"/>
      <w:r w:rsidRPr="00A3253B">
        <w:t xml:space="preserve">) </w:t>
      </w:r>
      <w:r w:rsidRPr="00A3253B">
        <w:rPr>
          <w:i/>
        </w:rPr>
        <w:t>[</w:t>
      </w:r>
      <w:proofErr w:type="spellStart"/>
      <w:r w:rsidRPr="00A3253B">
        <w:rPr>
          <w:i/>
        </w:rPr>
        <w:t>septynerių</w:t>
      </w:r>
      <w:proofErr w:type="spellEnd"/>
      <w:r w:rsidRPr="00A3253B">
        <w:rPr>
          <w:i/>
        </w:rPr>
        <w:t xml:space="preserve"> </w:t>
      </w:r>
      <w:proofErr w:type="spellStart"/>
      <w:r w:rsidRPr="00A3253B">
        <w:rPr>
          <w:i/>
        </w:rPr>
        <w:t>metų</w:t>
      </w:r>
      <w:proofErr w:type="spellEnd"/>
      <w:r w:rsidRPr="00A3253B">
        <w:rPr>
          <w:i/>
        </w:rPr>
        <w:t xml:space="preserve"> </w:t>
      </w:r>
      <w:proofErr w:type="spellStart"/>
      <w:r w:rsidRPr="00A3253B">
        <w:rPr>
          <w:i/>
        </w:rPr>
        <w:t>terminas</w:t>
      </w:r>
      <w:proofErr w:type="spellEnd"/>
      <w:r w:rsidRPr="00A3253B">
        <w:rPr>
          <w:i/>
        </w:rPr>
        <w:t xml:space="preserve"> </w:t>
      </w:r>
      <w:proofErr w:type="spellStart"/>
      <w:r w:rsidRPr="00A3253B">
        <w:rPr>
          <w:i/>
        </w:rPr>
        <w:t>taikomas</w:t>
      </w:r>
      <w:proofErr w:type="spellEnd"/>
      <w:r w:rsidRPr="00A3253B">
        <w:rPr>
          <w:i/>
        </w:rPr>
        <w:t xml:space="preserve"> </w:t>
      </w:r>
      <w:proofErr w:type="spellStart"/>
      <w:r w:rsidRPr="00A3253B">
        <w:rPr>
          <w:i/>
        </w:rPr>
        <w:t>tuo</w:t>
      </w:r>
      <w:proofErr w:type="spellEnd"/>
      <w:r w:rsidRPr="00A3253B">
        <w:rPr>
          <w:i/>
        </w:rPr>
        <w:t xml:space="preserve"> </w:t>
      </w:r>
      <w:proofErr w:type="spellStart"/>
      <w:r w:rsidRPr="00A3253B">
        <w:rPr>
          <w:i/>
        </w:rPr>
        <w:t>atveju</w:t>
      </w:r>
      <w:proofErr w:type="spellEnd"/>
      <w:r w:rsidRPr="00A3253B">
        <w:rPr>
          <w:i/>
        </w:rPr>
        <w:t xml:space="preserve">, kai </w:t>
      </w:r>
      <w:proofErr w:type="spellStart"/>
      <w:r w:rsidRPr="00A3253B">
        <w:rPr>
          <w:i/>
        </w:rPr>
        <w:t>Strategijos</w:t>
      </w:r>
      <w:proofErr w:type="spellEnd"/>
      <w:r w:rsidRPr="00A3253B">
        <w:rPr>
          <w:i/>
        </w:rPr>
        <w:t xml:space="preserve"> </w:t>
      </w:r>
      <w:proofErr w:type="spellStart"/>
      <w:r w:rsidRPr="00A3253B">
        <w:rPr>
          <w:i/>
        </w:rPr>
        <w:t>vykdytojo</w:t>
      </w:r>
      <w:proofErr w:type="spellEnd"/>
      <w:r w:rsidRPr="00A3253B">
        <w:rPr>
          <w:i/>
        </w:rPr>
        <w:t xml:space="preserve"> </w:t>
      </w:r>
      <w:proofErr w:type="spellStart"/>
      <w:r w:rsidRPr="00A3253B">
        <w:rPr>
          <w:i/>
        </w:rPr>
        <w:t>valdymo</w:t>
      </w:r>
      <w:proofErr w:type="spellEnd"/>
      <w:r w:rsidRPr="00A3253B">
        <w:rPr>
          <w:i/>
        </w:rPr>
        <w:t xml:space="preserve"> </w:t>
      </w:r>
      <w:proofErr w:type="spellStart"/>
      <w:r w:rsidRPr="00A3253B">
        <w:rPr>
          <w:i/>
        </w:rPr>
        <w:t>organo</w:t>
      </w:r>
      <w:proofErr w:type="spellEnd"/>
      <w:r w:rsidRPr="00A3253B">
        <w:rPr>
          <w:i/>
        </w:rPr>
        <w:t xml:space="preserve">, </w:t>
      </w:r>
      <w:proofErr w:type="spellStart"/>
      <w:r w:rsidRPr="00A3253B">
        <w:rPr>
          <w:i/>
        </w:rPr>
        <w:t>turinčio</w:t>
      </w:r>
      <w:proofErr w:type="spellEnd"/>
      <w:r w:rsidRPr="00A3253B">
        <w:rPr>
          <w:i/>
        </w:rPr>
        <w:t xml:space="preserve"> </w:t>
      </w:r>
      <w:proofErr w:type="spellStart"/>
      <w:r w:rsidRPr="00A3253B">
        <w:rPr>
          <w:i/>
        </w:rPr>
        <w:t>sprendimų</w:t>
      </w:r>
      <w:proofErr w:type="spellEnd"/>
      <w:r w:rsidRPr="00A3253B">
        <w:rPr>
          <w:i/>
        </w:rPr>
        <w:t xml:space="preserve"> </w:t>
      </w:r>
      <w:proofErr w:type="spellStart"/>
      <w:r w:rsidRPr="00A3253B">
        <w:rPr>
          <w:i/>
        </w:rPr>
        <w:t>priėmimo</w:t>
      </w:r>
      <w:proofErr w:type="spellEnd"/>
      <w:r w:rsidRPr="00A3253B">
        <w:rPr>
          <w:i/>
        </w:rPr>
        <w:t xml:space="preserve"> </w:t>
      </w:r>
      <w:proofErr w:type="spellStart"/>
      <w:r w:rsidRPr="00A3253B">
        <w:rPr>
          <w:i/>
        </w:rPr>
        <w:t>teisę</w:t>
      </w:r>
      <w:proofErr w:type="spellEnd"/>
      <w:r w:rsidRPr="00A3253B">
        <w:rPr>
          <w:i/>
        </w:rPr>
        <w:t xml:space="preserve">, </w:t>
      </w:r>
      <w:proofErr w:type="spellStart"/>
      <w:r w:rsidRPr="00A3253B">
        <w:rPr>
          <w:i/>
        </w:rPr>
        <w:t>rekomendacijoje</w:t>
      </w:r>
      <w:proofErr w:type="spellEnd"/>
      <w:r w:rsidRPr="00A3253B">
        <w:rPr>
          <w:i/>
        </w:rPr>
        <w:t xml:space="preserve"> </w:t>
      </w:r>
      <w:proofErr w:type="spellStart"/>
      <w:r w:rsidRPr="00A3253B">
        <w:rPr>
          <w:i/>
        </w:rPr>
        <w:t>skirti</w:t>
      </w:r>
      <w:proofErr w:type="spellEnd"/>
      <w:r w:rsidRPr="00A3253B">
        <w:rPr>
          <w:i/>
        </w:rPr>
        <w:t xml:space="preserve"> </w:t>
      </w:r>
      <w:proofErr w:type="spellStart"/>
      <w:r w:rsidRPr="00A3253B">
        <w:rPr>
          <w:i/>
        </w:rPr>
        <w:t>paramą</w:t>
      </w:r>
      <w:proofErr w:type="spellEnd"/>
      <w:r w:rsidRPr="00A3253B">
        <w:rPr>
          <w:i/>
        </w:rPr>
        <w:t xml:space="preserve"> </w:t>
      </w:r>
      <w:proofErr w:type="spellStart"/>
      <w:r w:rsidRPr="00A3253B">
        <w:rPr>
          <w:i/>
        </w:rPr>
        <w:t>nurodoma</w:t>
      </w:r>
      <w:proofErr w:type="spellEnd"/>
      <w:r w:rsidRPr="00A3253B">
        <w:rPr>
          <w:i/>
        </w:rPr>
        <w:t xml:space="preserve">, </w:t>
      </w:r>
      <w:proofErr w:type="spellStart"/>
      <w:r w:rsidRPr="00A3253B">
        <w:rPr>
          <w:i/>
        </w:rPr>
        <w:t>kad</w:t>
      </w:r>
      <w:proofErr w:type="spellEnd"/>
      <w:r w:rsidRPr="00A3253B">
        <w:rPr>
          <w:i/>
        </w:rPr>
        <w:t xml:space="preserve"> </w:t>
      </w:r>
      <w:proofErr w:type="spellStart"/>
      <w:r w:rsidRPr="00A3253B">
        <w:rPr>
          <w:i/>
        </w:rPr>
        <w:t>projektas</w:t>
      </w:r>
      <w:proofErr w:type="spellEnd"/>
      <w:r w:rsidRPr="00A3253B">
        <w:rPr>
          <w:i/>
        </w:rPr>
        <w:t xml:space="preserve"> </w:t>
      </w:r>
      <w:proofErr w:type="spellStart"/>
      <w:r w:rsidRPr="00A3253B">
        <w:rPr>
          <w:i/>
        </w:rPr>
        <w:t>turi</w:t>
      </w:r>
      <w:proofErr w:type="spellEnd"/>
      <w:r w:rsidRPr="00A3253B">
        <w:rPr>
          <w:i/>
        </w:rPr>
        <w:t xml:space="preserve"> </w:t>
      </w:r>
      <w:proofErr w:type="spellStart"/>
      <w:r w:rsidRPr="00A3253B">
        <w:rPr>
          <w:i/>
        </w:rPr>
        <w:t>būti</w:t>
      </w:r>
      <w:proofErr w:type="spellEnd"/>
      <w:r w:rsidRPr="00A3253B">
        <w:rPr>
          <w:i/>
        </w:rPr>
        <w:t xml:space="preserve"> </w:t>
      </w:r>
      <w:proofErr w:type="spellStart"/>
      <w:r w:rsidRPr="00A3253B">
        <w:rPr>
          <w:i/>
        </w:rPr>
        <w:t>įtrauktas</w:t>
      </w:r>
      <w:proofErr w:type="spellEnd"/>
      <w:r w:rsidRPr="00A3253B">
        <w:rPr>
          <w:i/>
        </w:rPr>
        <w:t xml:space="preserve"> į </w:t>
      </w:r>
      <w:proofErr w:type="spellStart"/>
      <w:r w:rsidRPr="00A3253B">
        <w:rPr>
          <w:i/>
        </w:rPr>
        <w:t>rizikingų</w:t>
      </w:r>
      <w:proofErr w:type="spellEnd"/>
      <w:r w:rsidRPr="00A3253B">
        <w:rPr>
          <w:i/>
        </w:rPr>
        <w:t xml:space="preserve"> </w:t>
      </w:r>
      <w:proofErr w:type="spellStart"/>
      <w:r w:rsidRPr="00A3253B">
        <w:rPr>
          <w:i/>
        </w:rPr>
        <w:t>projektų</w:t>
      </w:r>
      <w:proofErr w:type="spellEnd"/>
      <w:r w:rsidRPr="00A3253B">
        <w:rPr>
          <w:i/>
        </w:rPr>
        <w:t xml:space="preserve"> </w:t>
      </w:r>
      <w:proofErr w:type="spellStart"/>
      <w:r w:rsidRPr="00A3253B">
        <w:rPr>
          <w:i/>
        </w:rPr>
        <w:t>sąrašą</w:t>
      </w:r>
      <w:proofErr w:type="spellEnd"/>
      <w:r w:rsidRPr="00A3253B">
        <w:rPr>
          <w:i/>
        </w:rPr>
        <w:t>]</w:t>
      </w:r>
      <w:r w:rsidRPr="00A3253B">
        <w:t xml:space="preserve"> </w:t>
      </w:r>
      <w:proofErr w:type="spellStart"/>
      <w:r w:rsidRPr="00A3253B">
        <w:t>metus</w:t>
      </w:r>
      <w:proofErr w:type="spellEnd"/>
      <w:r w:rsidRPr="00A3253B">
        <w:t xml:space="preserve"> </w:t>
      </w:r>
      <w:proofErr w:type="spellStart"/>
      <w:r w:rsidRPr="00A3253B">
        <w:t>nuo</w:t>
      </w:r>
      <w:proofErr w:type="spellEnd"/>
      <w:r w:rsidRPr="00A3253B">
        <w:t xml:space="preserve"> </w:t>
      </w:r>
      <w:proofErr w:type="spellStart"/>
      <w:r w:rsidRPr="00A3253B">
        <w:t>Sutarties</w:t>
      </w:r>
      <w:proofErr w:type="spellEnd"/>
      <w:r w:rsidRPr="00A3253B">
        <w:t xml:space="preserve"> </w:t>
      </w:r>
      <w:proofErr w:type="spellStart"/>
      <w:r w:rsidRPr="00A3253B">
        <w:t>pasirašymo</w:t>
      </w:r>
      <w:proofErr w:type="spellEnd"/>
      <w:r w:rsidRPr="00A3253B">
        <w:t xml:space="preserve"> </w:t>
      </w:r>
      <w:proofErr w:type="spellStart"/>
      <w:r w:rsidRPr="00A3253B">
        <w:t>dienos</w:t>
      </w:r>
      <w:proofErr w:type="spellEnd"/>
      <w:r w:rsidRPr="00A3253B">
        <w:t xml:space="preserve"> </w:t>
      </w:r>
      <w:proofErr w:type="spellStart"/>
      <w:r w:rsidRPr="00A3253B">
        <w:t>tikrinti</w:t>
      </w:r>
      <w:proofErr w:type="spellEnd"/>
      <w:r w:rsidRPr="00A3253B">
        <w:t xml:space="preserve">, </w:t>
      </w:r>
      <w:proofErr w:type="spellStart"/>
      <w:r w:rsidRPr="00A3253B">
        <w:t>ar</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vykdytojas</w:t>
      </w:r>
      <w:proofErr w:type="spellEnd"/>
      <w:r w:rsidRPr="00A3253B">
        <w:t xml:space="preserve"> po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įgyvendinimo</w:t>
      </w:r>
      <w:proofErr w:type="spellEnd"/>
      <w:r w:rsidRPr="00A3253B">
        <w:t xml:space="preserve"> </w:t>
      </w:r>
      <w:proofErr w:type="spellStart"/>
      <w:r w:rsidRPr="00A3253B">
        <w:t>laikosi</w:t>
      </w:r>
      <w:proofErr w:type="spellEnd"/>
      <w:r w:rsidRPr="00A3253B">
        <w:t xml:space="preserve"> </w:t>
      </w:r>
      <w:proofErr w:type="spellStart"/>
      <w:r w:rsidRPr="00A3253B">
        <w:t>Sutartyje</w:t>
      </w:r>
      <w:proofErr w:type="spellEnd"/>
      <w:r w:rsidRPr="00A3253B">
        <w:t xml:space="preserve"> </w:t>
      </w:r>
      <w:proofErr w:type="spellStart"/>
      <w:r w:rsidRPr="00A3253B">
        <w:t>numatytų</w:t>
      </w:r>
      <w:proofErr w:type="spellEnd"/>
      <w:r w:rsidRPr="00A3253B">
        <w:t xml:space="preserve"> </w:t>
      </w:r>
      <w:proofErr w:type="spellStart"/>
      <w:r w:rsidRPr="00A3253B">
        <w:t>sąlygų</w:t>
      </w:r>
      <w:proofErr w:type="spellEnd"/>
      <w:r w:rsidRPr="00A3253B">
        <w:t xml:space="preserve">; </w:t>
      </w:r>
    </w:p>
    <w:p w14:paraId="288CA2EB" w14:textId="77777777" w:rsidR="00477B79" w:rsidRPr="00A3253B" w:rsidRDefault="00477B79" w:rsidP="00477B79">
      <w:pPr>
        <w:pStyle w:val="Pagrindiniotekstotrauka"/>
        <w:tabs>
          <w:tab w:val="num" w:pos="1070"/>
          <w:tab w:val="left" w:pos="1560"/>
          <w:tab w:val="left" w:pos="1620"/>
        </w:tabs>
        <w:ind w:firstLine="902"/>
        <w:jc w:val="both"/>
      </w:pPr>
      <w:r w:rsidRPr="00A3253B">
        <w:rPr>
          <w:i/>
        </w:rPr>
        <w:t>18.2.</w:t>
      </w:r>
      <w:r w:rsidRPr="00A3253B">
        <w:tab/>
      </w:r>
      <w:proofErr w:type="spellStart"/>
      <w:r w:rsidRPr="00A3253B">
        <w:t>paprašyti</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vykdytojo</w:t>
      </w:r>
      <w:proofErr w:type="spellEnd"/>
      <w:r w:rsidRPr="00A3253B">
        <w:t xml:space="preserve"> </w:t>
      </w:r>
      <w:proofErr w:type="spellStart"/>
      <w:r w:rsidRPr="00A3253B">
        <w:t>pateikti</w:t>
      </w:r>
      <w:proofErr w:type="spellEnd"/>
      <w:r w:rsidRPr="00A3253B">
        <w:t xml:space="preserve"> </w:t>
      </w:r>
      <w:proofErr w:type="spellStart"/>
      <w:r w:rsidRPr="00A3253B">
        <w:t>papildomą</w:t>
      </w:r>
      <w:proofErr w:type="spellEnd"/>
      <w:r w:rsidRPr="00A3253B">
        <w:t xml:space="preserve"> </w:t>
      </w:r>
      <w:proofErr w:type="spellStart"/>
      <w:r w:rsidRPr="00A3253B">
        <w:t>informaciją</w:t>
      </w:r>
      <w:proofErr w:type="spellEnd"/>
      <w:r w:rsidRPr="00A3253B">
        <w:t xml:space="preserve">, </w:t>
      </w:r>
      <w:proofErr w:type="spellStart"/>
      <w:r w:rsidRPr="00A3253B">
        <w:t>susijusią</w:t>
      </w:r>
      <w:proofErr w:type="spellEnd"/>
      <w:r w:rsidRPr="00A3253B">
        <w:t xml:space="preserve"> </w:t>
      </w:r>
      <w:proofErr w:type="spellStart"/>
      <w:r w:rsidRPr="00A3253B">
        <w:t>su</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įgyvendinimu</w:t>
      </w:r>
      <w:proofErr w:type="spellEnd"/>
      <w:r w:rsidRPr="00A3253B">
        <w:t>;</w:t>
      </w:r>
    </w:p>
    <w:p w14:paraId="3652D316" w14:textId="77777777" w:rsidR="00477B79" w:rsidRPr="00A3253B" w:rsidRDefault="00477B79" w:rsidP="00477B79">
      <w:pPr>
        <w:pStyle w:val="Pagrindiniotekstotrauka"/>
        <w:tabs>
          <w:tab w:val="num" w:pos="1070"/>
          <w:tab w:val="left" w:pos="1260"/>
          <w:tab w:val="left" w:pos="1560"/>
          <w:tab w:val="left" w:pos="1620"/>
        </w:tabs>
        <w:ind w:firstLine="902"/>
        <w:jc w:val="both"/>
      </w:pPr>
      <w:r w:rsidRPr="00A3253B">
        <w:rPr>
          <w:i/>
        </w:rPr>
        <w:t>18.3.</w:t>
      </w:r>
      <w:r w:rsidRPr="00A3253B">
        <w:tab/>
      </w:r>
      <w:proofErr w:type="spellStart"/>
      <w:r w:rsidRPr="00A3253B">
        <w:t>inicijuoti</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įgyvendinimo</w:t>
      </w:r>
      <w:proofErr w:type="spellEnd"/>
      <w:r w:rsidRPr="00A3253B">
        <w:t xml:space="preserve"> </w:t>
      </w:r>
      <w:proofErr w:type="spellStart"/>
      <w:r w:rsidRPr="00A3253B">
        <w:t>sustabdymą</w:t>
      </w:r>
      <w:proofErr w:type="spellEnd"/>
      <w:r w:rsidRPr="00A3253B">
        <w:t xml:space="preserve">, </w:t>
      </w:r>
      <w:proofErr w:type="spellStart"/>
      <w:r w:rsidRPr="00A3253B">
        <w:t>Sutarties</w:t>
      </w:r>
      <w:proofErr w:type="spellEnd"/>
      <w:r w:rsidRPr="00A3253B">
        <w:t xml:space="preserve"> </w:t>
      </w:r>
      <w:proofErr w:type="spellStart"/>
      <w:r w:rsidRPr="00A3253B">
        <w:t>nutraukimą</w:t>
      </w:r>
      <w:proofErr w:type="spellEnd"/>
      <w:r w:rsidRPr="00A3253B">
        <w:t xml:space="preserve"> </w:t>
      </w:r>
      <w:proofErr w:type="spellStart"/>
      <w:r w:rsidRPr="00A3253B">
        <w:t>ir</w:t>
      </w:r>
      <w:proofErr w:type="spellEnd"/>
      <w:r w:rsidRPr="00A3253B">
        <w:t xml:space="preserve"> (</w:t>
      </w:r>
      <w:proofErr w:type="spellStart"/>
      <w:r w:rsidRPr="00A3253B">
        <w:t>arba</w:t>
      </w:r>
      <w:proofErr w:type="spellEnd"/>
      <w:r w:rsidRPr="00A3253B">
        <w:t xml:space="preserve">) </w:t>
      </w:r>
      <w:proofErr w:type="spellStart"/>
      <w:r w:rsidRPr="00A3253B">
        <w:t>suteiktų</w:t>
      </w:r>
      <w:proofErr w:type="spellEnd"/>
      <w:r w:rsidRPr="00A3253B">
        <w:t xml:space="preserve"> </w:t>
      </w:r>
      <w:proofErr w:type="spellStart"/>
      <w:r w:rsidRPr="00A3253B">
        <w:t>Lėšų</w:t>
      </w:r>
      <w:proofErr w:type="spellEnd"/>
      <w:r w:rsidRPr="00A3253B">
        <w:t xml:space="preserve"> </w:t>
      </w:r>
      <w:proofErr w:type="spellStart"/>
      <w:r w:rsidRPr="00A3253B">
        <w:t>Vietos</w:t>
      </w:r>
      <w:proofErr w:type="spellEnd"/>
      <w:r w:rsidRPr="00A3253B">
        <w:t xml:space="preserve"> </w:t>
      </w:r>
      <w:proofErr w:type="spellStart"/>
      <w:r w:rsidRPr="00A3253B">
        <w:t>projektui</w:t>
      </w:r>
      <w:proofErr w:type="spellEnd"/>
      <w:r w:rsidRPr="00A3253B">
        <w:t xml:space="preserve"> </w:t>
      </w:r>
      <w:proofErr w:type="spellStart"/>
      <w:r w:rsidRPr="00A3253B">
        <w:t>įgyvendinti</w:t>
      </w:r>
      <w:proofErr w:type="spellEnd"/>
      <w:r w:rsidRPr="00A3253B">
        <w:t xml:space="preserve"> </w:t>
      </w:r>
      <w:proofErr w:type="spellStart"/>
      <w:r w:rsidRPr="00A3253B">
        <w:t>ar</w:t>
      </w:r>
      <w:proofErr w:type="spellEnd"/>
      <w:r w:rsidRPr="00A3253B">
        <w:t xml:space="preserve"> </w:t>
      </w:r>
      <w:proofErr w:type="spellStart"/>
      <w:r w:rsidRPr="00A3253B">
        <w:t>jų</w:t>
      </w:r>
      <w:proofErr w:type="spellEnd"/>
      <w:r w:rsidRPr="00A3253B">
        <w:t xml:space="preserve"> </w:t>
      </w:r>
      <w:proofErr w:type="spellStart"/>
      <w:r w:rsidRPr="00A3253B">
        <w:t>dalies</w:t>
      </w:r>
      <w:proofErr w:type="spellEnd"/>
      <w:r w:rsidRPr="00A3253B">
        <w:t xml:space="preserve"> </w:t>
      </w:r>
      <w:proofErr w:type="spellStart"/>
      <w:r w:rsidRPr="00A3253B">
        <w:t>grąžinimą</w:t>
      </w:r>
      <w:proofErr w:type="spellEnd"/>
      <w:r w:rsidRPr="00A3253B">
        <w:t xml:space="preserve">, </w:t>
      </w:r>
      <w:proofErr w:type="spellStart"/>
      <w:r w:rsidRPr="00A3253B">
        <w:t>jeigu</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vykdytojas</w:t>
      </w:r>
      <w:proofErr w:type="spellEnd"/>
      <w:r w:rsidRPr="00A3253B">
        <w:t xml:space="preserve"> </w:t>
      </w:r>
      <w:proofErr w:type="spellStart"/>
      <w:r w:rsidRPr="00A3253B">
        <w:t>informacijos</w:t>
      </w:r>
      <w:proofErr w:type="spellEnd"/>
      <w:r w:rsidRPr="00A3253B">
        <w:t xml:space="preserve"> </w:t>
      </w:r>
      <w:proofErr w:type="spellStart"/>
      <w:r w:rsidRPr="00A3253B">
        <w:t>apie</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įgyvendinimo</w:t>
      </w:r>
      <w:proofErr w:type="spellEnd"/>
      <w:r w:rsidRPr="00A3253B">
        <w:t xml:space="preserve"> </w:t>
      </w:r>
      <w:proofErr w:type="spellStart"/>
      <w:r w:rsidRPr="00A3253B">
        <w:t>eigą</w:t>
      </w:r>
      <w:proofErr w:type="spellEnd"/>
      <w:r w:rsidRPr="00A3253B">
        <w:rPr>
          <w:rStyle w:val="Puslapioinaosnuoroda"/>
        </w:rPr>
        <w:footnoteReference w:id="40"/>
      </w:r>
      <w:r w:rsidRPr="00A3253B">
        <w:t xml:space="preserve"> </w:t>
      </w:r>
      <w:proofErr w:type="spellStart"/>
      <w:r w:rsidRPr="00A3253B">
        <w:t>arba</w:t>
      </w:r>
      <w:proofErr w:type="spellEnd"/>
      <w:r w:rsidRPr="00A3253B">
        <w:t xml:space="preserve"> </w:t>
      </w:r>
      <w:proofErr w:type="spellStart"/>
      <w:r w:rsidRPr="00A3253B">
        <w:t>galutinės</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lastRenderedPageBreak/>
        <w:t>įgyvendinimo</w:t>
      </w:r>
      <w:proofErr w:type="spellEnd"/>
      <w:r w:rsidRPr="00A3253B">
        <w:t xml:space="preserve"> </w:t>
      </w:r>
      <w:proofErr w:type="spellStart"/>
      <w:r w:rsidRPr="00A3253B">
        <w:t>ataskaitos</w:t>
      </w:r>
      <w:proofErr w:type="spellEnd"/>
      <w:r w:rsidRPr="00A3253B">
        <w:t xml:space="preserve"> </w:t>
      </w:r>
      <w:proofErr w:type="spellStart"/>
      <w:r w:rsidRPr="00A3253B">
        <w:t>nepateikia</w:t>
      </w:r>
      <w:proofErr w:type="spellEnd"/>
      <w:r w:rsidRPr="00A3253B">
        <w:t xml:space="preserve"> </w:t>
      </w:r>
      <w:proofErr w:type="spellStart"/>
      <w:r w:rsidRPr="00A3253B">
        <w:t>laiku</w:t>
      </w:r>
      <w:proofErr w:type="spellEnd"/>
      <w:r w:rsidRPr="00A3253B">
        <w:t xml:space="preserve"> </w:t>
      </w:r>
      <w:proofErr w:type="spellStart"/>
      <w:r w:rsidRPr="00A3253B">
        <w:t>ir</w:t>
      </w:r>
      <w:proofErr w:type="spellEnd"/>
      <w:r w:rsidRPr="00A3253B">
        <w:t xml:space="preserve"> po </w:t>
      </w:r>
      <w:proofErr w:type="spellStart"/>
      <w:r w:rsidRPr="00A3253B">
        <w:t>priminimo</w:t>
      </w:r>
      <w:proofErr w:type="spellEnd"/>
      <w:r w:rsidRPr="00A3253B">
        <w:t xml:space="preserve">, </w:t>
      </w:r>
      <w:proofErr w:type="spellStart"/>
      <w:r w:rsidRPr="00A3253B">
        <w:t>arba</w:t>
      </w:r>
      <w:proofErr w:type="spellEnd"/>
      <w:r w:rsidRPr="00A3253B">
        <w:t xml:space="preserve"> </w:t>
      </w:r>
      <w:proofErr w:type="spellStart"/>
      <w:r w:rsidRPr="00A3253B">
        <w:t>Strategijos</w:t>
      </w:r>
      <w:proofErr w:type="spellEnd"/>
      <w:r w:rsidRPr="00A3253B">
        <w:t xml:space="preserve"> </w:t>
      </w:r>
      <w:proofErr w:type="spellStart"/>
      <w:r w:rsidRPr="00A3253B">
        <w:t>vykdytojas</w:t>
      </w:r>
      <w:proofErr w:type="spellEnd"/>
      <w:r w:rsidRPr="00A3253B">
        <w:t xml:space="preserve"> </w:t>
      </w:r>
      <w:proofErr w:type="spellStart"/>
      <w:r w:rsidRPr="00A3253B">
        <w:t>ją</w:t>
      </w:r>
      <w:proofErr w:type="spellEnd"/>
      <w:r w:rsidRPr="00A3253B">
        <w:t xml:space="preserve"> </w:t>
      </w:r>
      <w:proofErr w:type="spellStart"/>
      <w:r w:rsidRPr="00A3253B">
        <w:t>atmeta</w:t>
      </w:r>
      <w:proofErr w:type="spellEnd"/>
      <w:r w:rsidRPr="00A3253B">
        <w:t xml:space="preserve"> 3 </w:t>
      </w:r>
      <w:proofErr w:type="spellStart"/>
      <w:r w:rsidRPr="00A3253B">
        <w:t>kartus</w:t>
      </w:r>
      <w:proofErr w:type="spellEnd"/>
      <w:r w:rsidRPr="00A3253B">
        <w:t xml:space="preserve">. </w:t>
      </w:r>
    </w:p>
    <w:p w14:paraId="2278B1EF" w14:textId="77777777" w:rsidR="00477B79" w:rsidRPr="00A3253B" w:rsidRDefault="00477B79" w:rsidP="00477B79">
      <w:pPr>
        <w:tabs>
          <w:tab w:val="left" w:pos="1260"/>
          <w:tab w:val="left" w:pos="1440"/>
          <w:tab w:val="left" w:pos="1620"/>
        </w:tabs>
        <w:ind w:firstLine="902"/>
        <w:jc w:val="both"/>
      </w:pPr>
      <w:r w:rsidRPr="00A3253B">
        <w:rPr>
          <w:i/>
        </w:rPr>
        <w:t>19.</w:t>
      </w:r>
      <w:r w:rsidRPr="00A3253B">
        <w:rPr>
          <w:i/>
        </w:rPr>
        <w:tab/>
      </w:r>
      <w:r w:rsidRPr="00A3253B">
        <w:t>Strategijos vykdytojas privalo:</w:t>
      </w:r>
    </w:p>
    <w:p w14:paraId="0B4EE77B" w14:textId="77777777" w:rsidR="00477B79" w:rsidRPr="00A3253B" w:rsidRDefault="00477B79" w:rsidP="00477B79">
      <w:pPr>
        <w:tabs>
          <w:tab w:val="left" w:pos="1260"/>
          <w:tab w:val="left" w:pos="1560"/>
          <w:tab w:val="left" w:pos="1620"/>
        </w:tabs>
        <w:ind w:firstLine="902"/>
        <w:jc w:val="both"/>
      </w:pPr>
      <w:r w:rsidRPr="00A3253B">
        <w:rPr>
          <w:i/>
        </w:rPr>
        <w:t>19.1.</w:t>
      </w:r>
      <w:r w:rsidRPr="00A3253B">
        <w:tab/>
        <w:t>šioje Sutartyje ir teisės aktuose nustatyta tvarka vykdyti Vietos projekto administravimą ir įgyvendinimo priežiūrą bei Lėšų ir Vietos projekto vykdytojo nuosavų lėšų panaudojimo finansinę kontrolę;</w:t>
      </w:r>
    </w:p>
    <w:p w14:paraId="6D13225D" w14:textId="77777777" w:rsidR="00477B79" w:rsidRPr="00A3253B" w:rsidRDefault="00477B79" w:rsidP="00477B79">
      <w:pPr>
        <w:tabs>
          <w:tab w:val="left" w:pos="1260"/>
          <w:tab w:val="left" w:pos="1560"/>
          <w:tab w:val="left" w:pos="1620"/>
        </w:tabs>
        <w:ind w:firstLine="902"/>
        <w:jc w:val="both"/>
      </w:pPr>
      <w:r w:rsidRPr="00A3253B">
        <w:rPr>
          <w:i/>
        </w:rPr>
        <w:t>19.2.</w:t>
      </w:r>
      <w:r w:rsidRPr="00A3253B">
        <w:tab/>
        <w:t xml:space="preserve">priimti ir registruoti Vietos projekto vykdytojo mokėjimo prašymus, nepažeisdamas Teisės aktuose nustatytos tvarkos ir terminų vertinti Vietos projekto vykdytojo pateikto mokėjimo prašymo administracinę atitiktį (vertinimo metu nustatoma, ar pateikti visi reikalingi dokumentai, ar mokėjimo prašymas teisingai užpildytas). </w:t>
      </w:r>
      <w:r w:rsidRPr="00A3253B">
        <w:rPr>
          <w:spacing w:val="-2"/>
        </w:rPr>
        <w:t xml:space="preserve">Jeigu Vietos projekto vykdytojo pateiktas mokėjimo prašymas netinkamai užpildytas, trūksta duomenų, pateikti ne visi reikalaujami dokumentai, siųsti arba įteikti Vietos projekto vykdytojui pranešimą apie mokėjimo prašymo administracinės atitikties tikrinimo metu nustatytus trūkumus. Per nustatytą laiką nepateikus reikiamų dokumentų ar nepatikslinus duomenų, siųsti antrą pranešimą, į kurį neatsakius, negavus atsakymo, vertinti mokėjimo prašymą pagal turimus duomenis. </w:t>
      </w:r>
      <w:r w:rsidRPr="00A3253B">
        <w:t>Reikalauti iš Vietos projekto vykdytojo papildomos informacijos arba dokumentų, jeigu, Strategijos vykdytojo nuomone, pateiktos informacijos nepakanka tam, kad mokėjimo prašymas būtų patenkintas;</w:t>
      </w:r>
    </w:p>
    <w:p w14:paraId="121A2AF8" w14:textId="77777777" w:rsidR="00477B79" w:rsidRPr="00A3253B" w:rsidRDefault="00477B79" w:rsidP="00477B79">
      <w:pPr>
        <w:tabs>
          <w:tab w:val="left" w:pos="1260"/>
          <w:tab w:val="left" w:pos="1560"/>
          <w:tab w:val="left" w:pos="1620"/>
        </w:tabs>
        <w:ind w:firstLine="902"/>
        <w:jc w:val="both"/>
      </w:pPr>
      <w:r w:rsidRPr="00A3253B">
        <w:rPr>
          <w:i/>
        </w:rPr>
        <w:t>19.3.</w:t>
      </w:r>
      <w:r w:rsidRPr="00A3253B">
        <w:tab/>
        <w:t>atlikus Vietos projekto vykdytojo pateikto mokėjimo prašymo administracinės atitikties tikrinimą, ne vėliau kaip per 5(penkias) darbo dienas (į šį terminą neįskaičiuojamas laikas, per kurį Vietos projekto vykdytojas šalina mokėjimo prašymo trūkumus arba atliekama Vietos projekto patikra vietoje) nuo mokėjimo prašymo gavimo Strategijos vykdytojo buveinėje dienos, perduoti mokėjimo prašymą kartu su pridedamais dokumentais ir Strategijos vykdytojo užpildytais darbo dokumentais Agentūros Kaimo plėtros ir žuvininkystės programų departamento _____________ paramos administravimo skyriui (toliau – ________ TERPAS). Mokėjimo prašymą (-</w:t>
      </w:r>
      <w:proofErr w:type="spellStart"/>
      <w:r w:rsidRPr="00A3253B">
        <w:t>us</w:t>
      </w:r>
      <w:proofErr w:type="spellEnd"/>
      <w:r w:rsidRPr="00A3253B">
        <w:t>) ir kitus dokumentus Strategijos vykdytojas Agentūros TERPAS įteikia asmeniškai arba per Strategijos vykdytojo vadovo įgaliotą asmenį;</w:t>
      </w:r>
    </w:p>
    <w:p w14:paraId="10EF3633" w14:textId="77777777" w:rsidR="00477B79" w:rsidRPr="00A3253B" w:rsidRDefault="00477B79" w:rsidP="00477B79">
      <w:pPr>
        <w:tabs>
          <w:tab w:val="left" w:pos="1260"/>
          <w:tab w:val="left" w:pos="1560"/>
          <w:tab w:val="left" w:pos="1620"/>
        </w:tabs>
        <w:ind w:firstLine="902"/>
        <w:jc w:val="both"/>
      </w:pPr>
      <w:r w:rsidRPr="00A3253B">
        <w:rPr>
          <w:i/>
        </w:rPr>
        <w:t>19.4.</w:t>
      </w:r>
      <w:r w:rsidRPr="00A3253B">
        <w:tab/>
        <w:t>Vietos projekto vykdytojo prašymu teikti Vietos projekto vykdytojui informaciją, susijusią su įgyvendinamo Vietos projekto apskaita ir dokumentavimu;</w:t>
      </w:r>
    </w:p>
    <w:p w14:paraId="43FF0EA8" w14:textId="77777777" w:rsidR="00477B79" w:rsidRPr="00A3253B" w:rsidRDefault="00477B79" w:rsidP="00477B79">
      <w:pPr>
        <w:tabs>
          <w:tab w:val="left" w:pos="1260"/>
          <w:tab w:val="left" w:pos="1560"/>
          <w:tab w:val="left" w:pos="1620"/>
        </w:tabs>
        <w:ind w:firstLine="902"/>
        <w:jc w:val="both"/>
      </w:pPr>
      <w:r w:rsidRPr="00A3253B">
        <w:rPr>
          <w:i/>
        </w:rPr>
        <w:t>19.5.</w:t>
      </w:r>
      <w:r w:rsidRPr="00A3253B">
        <w:tab/>
        <w:t xml:space="preserve">stebėti Vietos projekto įgyvendinimo eigą ir pažangą, planuotų pasiekti Vietos projekto rezultatų įgyvendinimą, nepažeisdamas Teisės aktuose nustatytos tvarkos ir terminų tikrinti ir analizuoti Vietos projekto vykdytojo teikiamas ataskaitas bei priimti sprendimą dėl jų tvirtinimo, prireikus reikalauti papildomos informacijos, raštu priminti Vietos projekto vykdytojui ir nustatyti terminą atitinkamai informacijai arba ataskaitai pateikti, jeigu Vietos projekto vykdytojas laiku nepateikia informacijos apie Vietos projekto įgyvendinimo eigą, galutinės Vietos projekto įgyvendinimo ataskaitos arba </w:t>
      </w:r>
      <w:r w:rsidRPr="00A3253B">
        <w:rPr>
          <w:color w:val="000000"/>
          <w:sz w:val="22"/>
          <w:szCs w:val="22"/>
        </w:rPr>
        <w:t>užbaigto vietos projekto metinę ataskaitos</w:t>
      </w:r>
      <w:r w:rsidRPr="00A3253B">
        <w:t>;</w:t>
      </w:r>
    </w:p>
    <w:p w14:paraId="2AE20B7D" w14:textId="77777777" w:rsidR="00477B79" w:rsidRPr="00A3253B" w:rsidRDefault="00477B79" w:rsidP="00477B79">
      <w:pPr>
        <w:tabs>
          <w:tab w:val="left" w:pos="1260"/>
          <w:tab w:val="left" w:pos="1560"/>
          <w:tab w:val="left" w:pos="1620"/>
        </w:tabs>
        <w:ind w:firstLine="902"/>
        <w:jc w:val="both"/>
      </w:pPr>
      <w:r w:rsidRPr="00A3253B">
        <w:rPr>
          <w:i/>
        </w:rPr>
        <w:t>19.7.</w:t>
      </w:r>
      <w:r w:rsidRPr="00A3253B">
        <w:tab/>
        <w:t>mažiausiai 1 (vieną) kartą per Vietos projekto įgyvendinimo laikotarpį (</w:t>
      </w:r>
      <w:r w:rsidRPr="00A3253B">
        <w:rPr>
          <w:color w:val="000000"/>
        </w:rPr>
        <w:t xml:space="preserve">bet ne vėliau, kaip iki Vietos projekto vykdytojo </w:t>
      </w:r>
      <w:r w:rsidRPr="00A3253B">
        <w:rPr>
          <w:i/>
          <w:iCs/>
          <w:color w:val="000000"/>
        </w:rPr>
        <w:t>galutinio</w:t>
      </w:r>
      <w:r w:rsidRPr="00A3253B">
        <w:rPr>
          <w:color w:val="000000"/>
        </w:rPr>
        <w:t xml:space="preserve"> mokėjimo prašymo išsiuntimo Agentūrai</w:t>
      </w:r>
      <w:r w:rsidRPr="00A3253B">
        <w:t>) atlikti administracinius patikrinimus ir Vietos projekto patikrą jo įgyvendinimo vietoje, taip pat atlikti Vietos projekto patikras, susijusias su įnašo natūra – nemokamo savanoriško darbo tikrinimu, bei atlikti kitus su Vietos projektu susijusius patikrinimus (dokumentų patikrinimus, patikras Vietos projekto įgyvendinimo vietoje ir pan.), teikti Vietos projekto vykdytojui pastabas ir įspėjimus dėl Vietos projekto netinkamo vykdymo, imtis būtinų veiksmų tinkamai Vietos projekto įgyvendinimo priežiūrai ir kontrolei užtikrinti. Atlikus Vietos projekto patikrą jo įgyvendinimo vietoje pateikti Agentūrai tinkamai užpildytą atliktos Vietos projekto patikros jo įgyvendinimo vietoje ataskaitą;</w:t>
      </w:r>
    </w:p>
    <w:p w14:paraId="3CDF86B0" w14:textId="77777777" w:rsidR="00477B79" w:rsidRPr="00A3253B" w:rsidRDefault="00477B79" w:rsidP="00477B79">
      <w:pPr>
        <w:tabs>
          <w:tab w:val="left" w:pos="1260"/>
          <w:tab w:val="left" w:pos="1560"/>
          <w:tab w:val="left" w:pos="1620"/>
        </w:tabs>
        <w:ind w:firstLine="902"/>
        <w:jc w:val="both"/>
      </w:pPr>
      <w:r w:rsidRPr="00A3253B">
        <w:rPr>
          <w:i/>
        </w:rPr>
        <w:lastRenderedPageBreak/>
        <w:t>19.9.</w:t>
      </w:r>
      <w:r w:rsidRPr="00A3253B">
        <w:tab/>
        <w:t>gavus įnašo natūra (nemokamo savanoriško darbo) laiko apskaitos lentelę, įvertinti įnašą natūra (nemokamą savanorišką darbą) ir priimti sprendimą dėl jo pripažinimo tinkamu Vietos projekto vykdytojo nuosavu indėliu ir apie savo sprendimą raštu informuoti Vietos projekto vykdytoją ir Agentūrą;</w:t>
      </w:r>
      <w:r w:rsidRPr="00A3253B">
        <w:rPr>
          <w:rStyle w:val="Puslapioinaosnuoroda"/>
        </w:rPr>
        <w:footnoteReference w:id="41"/>
      </w:r>
    </w:p>
    <w:p w14:paraId="663EE454" w14:textId="77777777" w:rsidR="00477B79" w:rsidRPr="00A3253B" w:rsidRDefault="00477B79" w:rsidP="00477B79">
      <w:pPr>
        <w:tabs>
          <w:tab w:val="left" w:pos="1260"/>
          <w:tab w:val="left" w:pos="1440"/>
          <w:tab w:val="left" w:pos="1620"/>
        </w:tabs>
        <w:ind w:firstLine="902"/>
        <w:jc w:val="both"/>
      </w:pPr>
      <w:r w:rsidRPr="00A3253B">
        <w:rPr>
          <w:i/>
        </w:rPr>
        <w:t>19.10.</w:t>
      </w:r>
      <w:r w:rsidRPr="00A3253B">
        <w:rPr>
          <w:i/>
        </w:rPr>
        <w:tab/>
      </w:r>
      <w:r w:rsidRPr="00A3253B">
        <w:t xml:space="preserve">saugoti visus su Vietos projekto įgyvendinimu susijusius dokumentus ne trumpiau kaip 10 (dešimt) metų nuo Sutarties pasirašymo dienos, </w:t>
      </w:r>
      <w:r w:rsidRPr="00A3253B">
        <w:rPr>
          <w:spacing w:val="-4"/>
        </w:rPr>
        <w:t xml:space="preserve">vadovaujantis </w:t>
      </w:r>
      <w:r w:rsidRPr="00A3253B">
        <w:rPr>
          <w:spacing w:val="-3"/>
        </w:rPr>
        <w:t>Lietuvos Respublikos archyvų įstatymu (</w:t>
      </w:r>
      <w:r w:rsidRPr="00A3253B">
        <w:rPr>
          <w:bCs/>
          <w:spacing w:val="-3"/>
        </w:rPr>
        <w:t xml:space="preserve">Žin., 1995, Nr. 107-2389; 2004, Nr. 57-1982); </w:t>
      </w:r>
      <w:r w:rsidRPr="00A3253B">
        <w:t xml:space="preserve">Bendrųjų dokumentų saugojimo terminų rodykle, patvirtinta Lietuvos vyriausiojo archyvaro </w:t>
      </w:r>
      <w:smartTag w:uri="schemas-tilde-lv/tildestengine" w:element="metric2">
        <w:smartTagPr>
          <w:attr w:name="metric_value" w:val="2011"/>
          <w:attr w:name="metric_text" w:val="m"/>
        </w:smartTagPr>
        <w:r w:rsidRPr="00A3253B">
          <w:t>2011 m</w:t>
        </w:r>
      </w:smartTag>
      <w:r w:rsidRPr="00A3253B">
        <w:t xml:space="preserve">. kovo 9 d. įsakymu Nr. V-100 (Žin., 2011, Nr. 32-1534, Nr. 67-3209), Dokumentų rengimo taisyklėmis, patvirtintomis Lietuvos vyriausiojo archyvaro </w:t>
      </w:r>
      <w:smartTag w:uri="schemas-tilde-lv/tildestengine" w:element="metric2">
        <w:smartTagPr>
          <w:attr w:name="metric_value" w:val="2011"/>
          <w:attr w:name="metric_text" w:val="m"/>
        </w:smartTagPr>
        <w:r w:rsidRPr="00A3253B">
          <w:t>2011 m</w:t>
        </w:r>
      </w:smartTag>
      <w:r w:rsidRPr="00A3253B">
        <w:t>. liepos 4 d. įsakymu Nr. V-117 (Žin., 2011, Nr.</w:t>
      </w:r>
      <w:r w:rsidRPr="00A3253B">
        <w:rPr>
          <w:rStyle w:val="Antrat1Diagrama"/>
          <w:rFonts w:ascii="Times New Roman" w:hAnsi="Times New Roman"/>
        </w:rPr>
        <w:t xml:space="preserve"> </w:t>
      </w:r>
      <w:r w:rsidRPr="00A3253B">
        <w:rPr>
          <w:rStyle w:val="st"/>
        </w:rPr>
        <w:t>88-4229</w:t>
      </w:r>
      <w:r w:rsidRPr="00A3253B">
        <w:t xml:space="preserve">), Dokumentų tvarkymo ir apskaitos taisyklėmis, patvirtintomis Lietuvos vyriausiojo archyvaro </w:t>
      </w:r>
      <w:smartTag w:uri="schemas-tilde-lv/tildestengine" w:element="metric2">
        <w:smartTagPr>
          <w:attr w:name="metric_value" w:val="2011"/>
          <w:attr w:name="metric_text" w:val="m"/>
        </w:smartTagPr>
        <w:r w:rsidRPr="00A3253B">
          <w:t>2011 m</w:t>
        </w:r>
      </w:smartTag>
      <w:r w:rsidRPr="00A3253B">
        <w:t>. liepos 4 d. įsakymu Nr. V-118 (Žin., 2011, Nr. </w:t>
      </w:r>
      <w:r w:rsidRPr="00A3253B">
        <w:rPr>
          <w:rStyle w:val="st"/>
        </w:rPr>
        <w:t>88-4230</w:t>
      </w:r>
      <w:r w:rsidRPr="00A3253B">
        <w:t xml:space="preserve">), ir prireikus šiuos dokumentus pateikti Sutarties </w:t>
      </w:r>
      <w:r w:rsidRPr="00A3253B">
        <w:rPr>
          <w:i/>
        </w:rPr>
        <w:t>25</w:t>
      </w:r>
      <w:r w:rsidRPr="00A3253B">
        <w:t xml:space="preserve"> punkte nurodytoms institucijoms ir asmenims;</w:t>
      </w:r>
    </w:p>
    <w:p w14:paraId="15CA54EB" w14:textId="77777777" w:rsidR="00477B79" w:rsidRPr="00A3253B" w:rsidRDefault="00477B79" w:rsidP="00477B79">
      <w:pPr>
        <w:tabs>
          <w:tab w:val="left" w:pos="1260"/>
          <w:tab w:val="left" w:pos="1440"/>
          <w:tab w:val="left" w:pos="1620"/>
        </w:tabs>
        <w:ind w:firstLine="902"/>
        <w:jc w:val="both"/>
      </w:pPr>
      <w:r w:rsidRPr="00A3253B">
        <w:rPr>
          <w:i/>
        </w:rPr>
        <w:t>19.11.</w:t>
      </w:r>
      <w:r w:rsidRPr="00A3253B">
        <w:tab/>
        <w:t xml:space="preserve">raštu su Agentūra derinti esminius pakeitimus, susijusius su Vietos projektu ir Sutartimi; </w:t>
      </w:r>
    </w:p>
    <w:p w14:paraId="0E286C27" w14:textId="77777777" w:rsidR="00477B79" w:rsidRPr="00A3253B" w:rsidRDefault="00477B79" w:rsidP="00477B79">
      <w:pPr>
        <w:tabs>
          <w:tab w:val="left" w:pos="1260"/>
          <w:tab w:val="left" w:pos="1440"/>
          <w:tab w:val="left" w:pos="1620"/>
        </w:tabs>
        <w:ind w:firstLine="902"/>
        <w:jc w:val="both"/>
      </w:pPr>
      <w:r w:rsidRPr="00A3253B">
        <w:rPr>
          <w:i/>
        </w:rPr>
        <w:t>19.12.</w:t>
      </w:r>
      <w:r w:rsidRPr="00A3253B">
        <w:tab/>
        <w:t>nedelsiant, bet ne vėliau kaip per 2 (dvi) darbo dienas po Vietos projekto patikros vietoje atlikimo informuoti Agentūrą, jei, atlikęs Vietos projekto patikrą jo įgyvendinimo vietoje, įtaria, kad Vietos projekto vykdytojo pažeidimai yra nusikalstamo pobūdžio;</w:t>
      </w:r>
    </w:p>
    <w:p w14:paraId="3FC9D129" w14:textId="77777777" w:rsidR="00477B79" w:rsidRPr="00A3253B" w:rsidRDefault="00477B79" w:rsidP="00477B79">
      <w:pPr>
        <w:tabs>
          <w:tab w:val="left" w:pos="1260"/>
          <w:tab w:val="left" w:pos="1440"/>
          <w:tab w:val="left" w:pos="1620"/>
        </w:tabs>
        <w:ind w:firstLine="902"/>
        <w:jc w:val="both"/>
      </w:pPr>
      <w:r w:rsidRPr="00A3253B">
        <w:rPr>
          <w:i/>
        </w:rPr>
        <w:t>19.13.</w:t>
      </w:r>
      <w:r w:rsidRPr="00A3253B">
        <w:tab/>
        <w:t xml:space="preserve">viešinti savo veiklos teritorijoje informaciją apie pasirašytą Sutartį, nurodant Vietos projekto vykdytojo </w:t>
      </w:r>
      <w:r w:rsidRPr="00A3253B">
        <w:rPr>
          <w:i/>
        </w:rPr>
        <w:t>pavadinimą (jei Vietos projekto vykdytojas – juridinis asmuo) arba vardą ir pavardę (jei Vietos projekto vykdytojas – fizinis asmuo)</w:t>
      </w:r>
      <w:r w:rsidRPr="00A3253B">
        <w:t xml:space="preserve">, Vietos projekto pavadinimą, trumpą Vietos projekto aprašymą, Vietos projekto kodą, skirtą Lėšų sumą Vietos projektui įgyvendinti </w:t>
      </w:r>
      <w:r w:rsidRPr="00A3253B">
        <w:rPr>
          <w:i/>
        </w:rPr>
        <w:t>(ir PVM sumą);</w:t>
      </w:r>
      <w:r w:rsidRPr="00A3253B">
        <w:rPr>
          <w:rStyle w:val="Puslapioinaosnuoroda"/>
          <w:i/>
        </w:rPr>
        <w:footnoteReference w:id="42"/>
      </w:r>
    </w:p>
    <w:p w14:paraId="3C69E630" w14:textId="77777777" w:rsidR="00477B79" w:rsidRPr="00A3253B" w:rsidRDefault="00477B79" w:rsidP="00477B79">
      <w:pPr>
        <w:tabs>
          <w:tab w:val="left" w:pos="1260"/>
          <w:tab w:val="left" w:pos="1440"/>
          <w:tab w:val="left" w:pos="1620"/>
        </w:tabs>
        <w:ind w:firstLine="902"/>
        <w:jc w:val="both"/>
      </w:pPr>
      <w:r w:rsidRPr="00A3253B">
        <w:rPr>
          <w:i/>
        </w:rPr>
        <w:t>19.14.</w:t>
      </w:r>
      <w:r w:rsidRPr="00A3253B">
        <w:tab/>
        <w:t xml:space="preserve">teikti informaciją apie Vietos projekto vykdytoją, rangovus, prekių tiekėjus ir paslaugų teikėjus, Vietos projekto įgyvendinimą Europos žemės ūkio fondo kaimo plėtrai administruojančioms ir kontroliuojančioms institucijoms tam, kad būtų užtikrinta efektyvi Lėšų Vietos projektui įgyvendinti skyrimo ir panaudojimo kontrolė. Agentūros raštišku prašymu </w:t>
      </w:r>
      <w:r w:rsidRPr="00A3253B">
        <w:rPr>
          <w:sz w:val="22"/>
        </w:rPr>
        <w:t>suteikti galimybę Agentūros atstovui susipažinti su Vietos projekto paraiškos dokumentais</w:t>
      </w:r>
      <w:r w:rsidRPr="00A3253B">
        <w:t>;</w:t>
      </w:r>
    </w:p>
    <w:p w14:paraId="45B0A68A" w14:textId="77777777" w:rsidR="00477B79" w:rsidRPr="00A3253B" w:rsidRDefault="00477B79" w:rsidP="00477B79">
      <w:pPr>
        <w:tabs>
          <w:tab w:val="left" w:pos="1260"/>
          <w:tab w:val="left" w:pos="1440"/>
          <w:tab w:val="left" w:pos="1620"/>
        </w:tabs>
        <w:ind w:firstLine="902"/>
        <w:jc w:val="both"/>
      </w:pPr>
      <w:r w:rsidRPr="00A3253B">
        <w:rPr>
          <w:i/>
        </w:rPr>
        <w:t>19.15.</w:t>
      </w:r>
      <w:r w:rsidRPr="00A3253B">
        <w:t xml:space="preserve"> gavus iš Agentūros įpareigojimą nutraukti Sutartį dėl nustatyto pažeidimo (ų), nutraukti Sutartį ir apie jos nutraukimą informuoti Vietos projekto vykdytoją. </w:t>
      </w:r>
    </w:p>
    <w:p w14:paraId="24F1D393" w14:textId="77777777" w:rsidR="00477B79" w:rsidRPr="00A3253B" w:rsidRDefault="00477B79" w:rsidP="00477B79">
      <w:pPr>
        <w:tabs>
          <w:tab w:val="left" w:pos="1440"/>
          <w:tab w:val="left" w:pos="1620"/>
        </w:tabs>
        <w:ind w:firstLine="902"/>
        <w:jc w:val="both"/>
      </w:pPr>
      <w:r w:rsidRPr="00A3253B">
        <w:rPr>
          <w:i/>
        </w:rPr>
        <w:t>20.</w:t>
      </w:r>
      <w:r w:rsidRPr="00A3253B">
        <w:tab/>
        <w:t>Strategijos vykdytojas turi kitų ES ir Lietuvos Respublikos teisės aktuose nustatytų teisių ir įsipareigojimų, susijusių su šios Sutarties vykdymu.</w:t>
      </w:r>
    </w:p>
    <w:p w14:paraId="6C4E8744" w14:textId="77777777" w:rsidR="00477B79" w:rsidRPr="00A3253B" w:rsidRDefault="00477B79" w:rsidP="00477B79">
      <w:pPr>
        <w:tabs>
          <w:tab w:val="left" w:pos="1260"/>
          <w:tab w:val="left" w:pos="1440"/>
          <w:tab w:val="left" w:pos="1620"/>
        </w:tabs>
        <w:ind w:firstLine="902"/>
        <w:jc w:val="both"/>
      </w:pPr>
    </w:p>
    <w:p w14:paraId="1BA825E1" w14:textId="77777777" w:rsidR="00477B79" w:rsidRPr="00A3253B" w:rsidRDefault="00477B79" w:rsidP="00477B79">
      <w:pPr>
        <w:tabs>
          <w:tab w:val="left" w:pos="1260"/>
          <w:tab w:val="left" w:pos="1440"/>
          <w:tab w:val="left" w:pos="1620"/>
        </w:tabs>
        <w:jc w:val="center"/>
        <w:rPr>
          <w:b/>
        </w:rPr>
      </w:pPr>
      <w:r w:rsidRPr="00A3253B">
        <w:rPr>
          <w:b/>
        </w:rPr>
        <w:t>VI. SUTARTIES VYKDYMO KONTROLĖ</w:t>
      </w:r>
    </w:p>
    <w:p w14:paraId="1CC1EB0D" w14:textId="77777777" w:rsidR="00477B79" w:rsidRPr="00A3253B" w:rsidRDefault="00477B79" w:rsidP="00477B79">
      <w:pPr>
        <w:tabs>
          <w:tab w:val="left" w:pos="1260"/>
          <w:tab w:val="left" w:pos="1440"/>
          <w:tab w:val="left" w:pos="1620"/>
        </w:tabs>
      </w:pPr>
    </w:p>
    <w:p w14:paraId="5663220B" w14:textId="77777777" w:rsidR="00477B79" w:rsidRPr="00A3253B" w:rsidRDefault="00477B79" w:rsidP="00477B79">
      <w:pPr>
        <w:tabs>
          <w:tab w:val="left" w:pos="1440"/>
          <w:tab w:val="left" w:pos="1620"/>
        </w:tabs>
        <w:ind w:firstLine="902"/>
        <w:jc w:val="both"/>
      </w:pPr>
      <w:r w:rsidRPr="00A3253B">
        <w:rPr>
          <w:i/>
        </w:rPr>
        <w:t>21.</w:t>
      </w:r>
      <w:r w:rsidRPr="00A3253B">
        <w:tab/>
        <w:t>ES ir Lietuvos Respublikos kontroliuojančios institucijos bei šių institucijų įgalioti asmenys turi teisę audituoti ir kontroliuoti, kaip įgyvendinamas Vietos projektas, taip pat turi teisę audituoti ir kontroliuoti Vietos projekto vykdytojo finansinę-ūkinę veiklą, kiek ji susijusi su Vietos projekto įgyvendinimu, ir visas kitas aplinkybes, susijusias su Vietos projektu ir Sutartimi, Vietos projekto vykdymo laikotarpiu ir 10 (dešimt) metų nuo Sutarties pasirašymo dienos.</w:t>
      </w:r>
    </w:p>
    <w:p w14:paraId="341DF569" w14:textId="77777777" w:rsidR="00477B79" w:rsidRPr="00A3253B" w:rsidRDefault="00477B79" w:rsidP="00477B79">
      <w:pPr>
        <w:tabs>
          <w:tab w:val="left" w:pos="1440"/>
          <w:tab w:val="left" w:pos="1620"/>
        </w:tabs>
        <w:ind w:firstLine="902"/>
        <w:jc w:val="both"/>
      </w:pPr>
      <w:r w:rsidRPr="00A3253B">
        <w:rPr>
          <w:i/>
        </w:rPr>
        <w:t>22.</w:t>
      </w:r>
      <w:r w:rsidRPr="00A3253B">
        <w:rPr>
          <w:i/>
        </w:rPr>
        <w:tab/>
      </w:r>
      <w:r w:rsidRPr="00A3253B">
        <w:t xml:space="preserve">Vietos projekto vykdytojas privalo bendradarbiauti su institucijomis bei asmenimis, nurodytais Sutarties </w:t>
      </w:r>
      <w:r w:rsidRPr="00A3253B">
        <w:rPr>
          <w:i/>
        </w:rPr>
        <w:t>25</w:t>
      </w:r>
      <w:r w:rsidRPr="00A3253B">
        <w:t xml:space="preserve"> punkte, laiku teikti jiems visą pageidaujamą informaciją, leisti ir sudaryti sąlygas jiems tikrinti Vietos projekto įgyvendinimą ir veiklą vietoje, įeiti į visas </w:t>
      </w:r>
      <w:r w:rsidRPr="00A3253B">
        <w:lastRenderedPageBreak/>
        <w:t>gamybines, pagalbines ir kitas patalpas, susipažinti su dokumentais, susijusiais su Vietos projekto įgyvendinimu, apskaita bei šios Sutarties vykdymu.</w:t>
      </w:r>
    </w:p>
    <w:p w14:paraId="7C5C88D2" w14:textId="77777777" w:rsidR="00477B79" w:rsidRPr="00A3253B" w:rsidRDefault="00477B79" w:rsidP="00477B79">
      <w:pPr>
        <w:tabs>
          <w:tab w:val="left" w:pos="1260"/>
          <w:tab w:val="left" w:pos="1440"/>
          <w:tab w:val="left" w:pos="1620"/>
        </w:tabs>
        <w:jc w:val="both"/>
      </w:pPr>
    </w:p>
    <w:p w14:paraId="04F9CBAA" w14:textId="77777777" w:rsidR="00477B79" w:rsidRPr="00A3253B" w:rsidRDefault="00477B79" w:rsidP="00477B79">
      <w:pPr>
        <w:tabs>
          <w:tab w:val="left" w:pos="1260"/>
          <w:tab w:val="left" w:pos="1440"/>
          <w:tab w:val="left" w:pos="1620"/>
        </w:tabs>
        <w:jc w:val="center"/>
        <w:rPr>
          <w:b/>
        </w:rPr>
      </w:pPr>
      <w:r w:rsidRPr="00A3253B">
        <w:rPr>
          <w:b/>
        </w:rPr>
        <w:t>VII. SUTARTIES PAŽEIDIMAI IR TAIKOMOS SANKCIJOS</w:t>
      </w:r>
    </w:p>
    <w:p w14:paraId="7E06F778" w14:textId="77777777" w:rsidR="00477B79" w:rsidRPr="00A3253B" w:rsidRDefault="00477B79" w:rsidP="00477B79">
      <w:pPr>
        <w:tabs>
          <w:tab w:val="left" w:pos="1260"/>
          <w:tab w:val="left" w:pos="1440"/>
          <w:tab w:val="left" w:pos="1620"/>
        </w:tabs>
      </w:pPr>
    </w:p>
    <w:p w14:paraId="6C50B811" w14:textId="77777777" w:rsidR="00477B79" w:rsidRPr="00A3253B" w:rsidRDefault="00477B79" w:rsidP="00477B79">
      <w:pPr>
        <w:ind w:firstLine="907"/>
        <w:jc w:val="both"/>
      </w:pPr>
      <w:r w:rsidRPr="00A3253B">
        <w:rPr>
          <w:i/>
        </w:rPr>
        <w:t>23.</w:t>
      </w:r>
      <w:r w:rsidRPr="00A3253B">
        <w:tab/>
        <w:t>Sutarties pažeidimas gali būti nustatomas tuomet, kai Vietos projekto vykdytojas:</w:t>
      </w:r>
    </w:p>
    <w:p w14:paraId="6FB25F95" w14:textId="77777777" w:rsidR="00477B79" w:rsidRPr="00A3253B" w:rsidRDefault="00477B79" w:rsidP="00477B79">
      <w:pPr>
        <w:ind w:firstLine="907"/>
        <w:jc w:val="both"/>
      </w:pPr>
      <w:r w:rsidRPr="00A3253B">
        <w:rPr>
          <w:i/>
        </w:rPr>
        <w:t>23.1.</w:t>
      </w:r>
      <w:r w:rsidRPr="00A3253B">
        <w:t xml:space="preserve"> neįdarbina paraiškoje numatyto darbuotojų skaičiaus (ne mažiau kaip 3 metus po projekto įgyvendinimo pabaigos metų vidutinis metų sąrašinis įmonės darbuotojų skaičius turi būti ne mažesnis kaip nurodyta paramos paraiškoje)</w:t>
      </w:r>
      <w:r w:rsidRPr="00A3253B">
        <w:rPr>
          <w:rStyle w:val="Puslapioinaosnuoroda"/>
        </w:rPr>
        <w:footnoteReference w:id="43"/>
      </w:r>
    </w:p>
    <w:p w14:paraId="2909B743" w14:textId="77777777" w:rsidR="00477B79" w:rsidRPr="00A3253B" w:rsidRDefault="00477B79" w:rsidP="00477B79">
      <w:pPr>
        <w:tabs>
          <w:tab w:val="left" w:pos="1560"/>
        </w:tabs>
        <w:ind w:firstLine="907"/>
        <w:jc w:val="both"/>
      </w:pPr>
      <w:r w:rsidRPr="00A3253B">
        <w:rPr>
          <w:i/>
        </w:rPr>
        <w:t>23.1</w:t>
      </w:r>
      <w:r w:rsidRPr="00A3253B">
        <w:tab/>
        <w:t>nepateikia mokėjimo prašymo (-ų) ar Vietos projekto įgyvendinimo ataskaitų šioje Sutartyje nustatyta tvarka;</w:t>
      </w:r>
    </w:p>
    <w:p w14:paraId="74C860F9" w14:textId="77777777" w:rsidR="00477B79" w:rsidRPr="00A3253B" w:rsidRDefault="00477B79" w:rsidP="00477B79">
      <w:pPr>
        <w:tabs>
          <w:tab w:val="left" w:pos="1560"/>
        </w:tabs>
        <w:ind w:firstLine="907"/>
        <w:jc w:val="both"/>
      </w:pPr>
      <w:r w:rsidRPr="00A3253B">
        <w:rPr>
          <w:i/>
        </w:rPr>
        <w:t>23.2.</w:t>
      </w:r>
      <w:r w:rsidRPr="00A3253B">
        <w:tab/>
        <w:t>teikdamas Paraišką ir (arba) prašydamas išmokėti Lėšas arba vykdydamas Sutartį, pateikia neteisingą informaciją arba nuslepia informaciją, turinčią reikšmės priimant sprendimą suteikti Lėšas arba tinkamai Sutarties vykdymo kontrolei;</w:t>
      </w:r>
    </w:p>
    <w:p w14:paraId="463D3647" w14:textId="77777777" w:rsidR="00477B79" w:rsidRPr="00A3253B" w:rsidRDefault="00477B79" w:rsidP="00477B79">
      <w:pPr>
        <w:tabs>
          <w:tab w:val="left" w:pos="1560"/>
        </w:tabs>
        <w:ind w:firstLine="907"/>
        <w:jc w:val="both"/>
      </w:pPr>
      <w:r w:rsidRPr="00A3253B">
        <w:rPr>
          <w:i/>
        </w:rPr>
        <w:t>23.3.</w:t>
      </w:r>
      <w:r w:rsidRPr="00A3253B">
        <w:tab/>
        <w:t>nevykdo Sutarties sąlygų ir (arba) Paraiškoje prisiimtų įsipareigojimų, susijusių su turto draudimu, pranešimu Strategijos vykdytojui ir Agentūrai apie draudžiamuosius įvykius ir gautinas draudimo išmokas;</w:t>
      </w:r>
    </w:p>
    <w:p w14:paraId="35582B85" w14:textId="77777777" w:rsidR="00477B79" w:rsidRPr="00A3253B" w:rsidRDefault="00477B79" w:rsidP="00477B79">
      <w:pPr>
        <w:tabs>
          <w:tab w:val="left" w:pos="1560"/>
        </w:tabs>
        <w:ind w:firstLine="907"/>
        <w:jc w:val="both"/>
      </w:pPr>
      <w:r w:rsidRPr="00A3253B">
        <w:rPr>
          <w:i/>
        </w:rPr>
        <w:t>23.4.</w:t>
      </w:r>
      <w:r w:rsidRPr="00A3253B">
        <w:rPr>
          <w:i/>
        </w:rPr>
        <w:tab/>
      </w:r>
      <w:r w:rsidRPr="00A3253B">
        <w:t>nesudaro sąlygų ar neleidžia asmenims, turintiems teisę tai daryti, apžiūrėti vietoje ir (arba) patikrinti, kaip įgyvendinamas Vietos projektas ir (arba) kaip vykdoma veikla po Lėšų suteikimo;</w:t>
      </w:r>
    </w:p>
    <w:p w14:paraId="128A4C1C" w14:textId="77777777" w:rsidR="00477B79" w:rsidRPr="00A3253B" w:rsidRDefault="00477B79" w:rsidP="00477B79">
      <w:pPr>
        <w:tabs>
          <w:tab w:val="left" w:pos="1560"/>
        </w:tabs>
        <w:ind w:firstLine="907"/>
        <w:jc w:val="both"/>
      </w:pPr>
      <w:r w:rsidRPr="00A3253B">
        <w:rPr>
          <w:i/>
        </w:rPr>
        <w:t>23.5.</w:t>
      </w:r>
      <w:r w:rsidRPr="00A3253B">
        <w:tab/>
        <w:t>nevykdo Sutarties sąlygų ir (arba) Paraiškoje prisiimtų įsipareigojimų, nustatančių Vietos projekto vykdytojui pareigą tvarkyti apskaitą taip, kad apskaitos informacija būtų tinkama, objektyvi ir palyginama, pateikiama laiku, išsami ir naudinga vidaus ir išorės vartotojams;</w:t>
      </w:r>
    </w:p>
    <w:p w14:paraId="5E9689E3" w14:textId="77777777" w:rsidR="00477B79" w:rsidRPr="00A3253B" w:rsidRDefault="00477B79" w:rsidP="00477B79">
      <w:pPr>
        <w:pStyle w:val="Bodytext"/>
        <w:tabs>
          <w:tab w:val="left" w:pos="0"/>
          <w:tab w:val="left" w:pos="1560"/>
        </w:tabs>
        <w:ind w:firstLine="907"/>
        <w:rPr>
          <w:rFonts w:ascii="Times New Roman" w:hAnsi="Times New Roman" w:cs="Times New Roman"/>
          <w:sz w:val="24"/>
          <w:szCs w:val="24"/>
          <w:lang w:val="lt-LT"/>
        </w:rPr>
      </w:pPr>
      <w:r w:rsidRPr="00A3253B">
        <w:rPr>
          <w:rFonts w:ascii="Times New Roman" w:hAnsi="Times New Roman" w:cs="Times New Roman"/>
          <w:i/>
          <w:sz w:val="24"/>
          <w:szCs w:val="24"/>
          <w:lang w:val="lt-LT"/>
        </w:rPr>
        <w:t>23.6.</w:t>
      </w:r>
      <w:r w:rsidRPr="00A3253B">
        <w:rPr>
          <w:rFonts w:ascii="Times New Roman" w:hAnsi="Times New Roman" w:cs="Times New Roman"/>
          <w:sz w:val="24"/>
          <w:szCs w:val="24"/>
          <w:lang w:val="lt-LT"/>
        </w:rPr>
        <w:tab/>
        <w:t xml:space="preserve">pažeidžia norminiuose teisės aktuose ir Sutartyje nustatytą dokumentų saugojimo tvarką; </w:t>
      </w:r>
    </w:p>
    <w:p w14:paraId="5034C0C0" w14:textId="77777777" w:rsidR="00477B79" w:rsidRPr="00A3253B" w:rsidRDefault="00477B79" w:rsidP="00477B79">
      <w:pPr>
        <w:pStyle w:val="Bodytext"/>
        <w:tabs>
          <w:tab w:val="left" w:pos="720"/>
          <w:tab w:val="left" w:pos="1560"/>
        </w:tabs>
        <w:ind w:firstLine="907"/>
        <w:rPr>
          <w:rFonts w:ascii="Times New Roman" w:hAnsi="Times New Roman" w:cs="Times New Roman"/>
          <w:sz w:val="24"/>
          <w:szCs w:val="24"/>
          <w:lang w:val="lt-LT"/>
        </w:rPr>
      </w:pPr>
      <w:r w:rsidRPr="00A3253B">
        <w:rPr>
          <w:rFonts w:ascii="Times New Roman" w:hAnsi="Times New Roman" w:cs="Times New Roman"/>
          <w:i/>
          <w:sz w:val="24"/>
          <w:szCs w:val="24"/>
          <w:lang w:val="lt-LT"/>
        </w:rPr>
        <w:t>23.7.</w:t>
      </w:r>
      <w:r w:rsidRPr="00A3253B">
        <w:rPr>
          <w:rFonts w:ascii="Times New Roman" w:hAnsi="Times New Roman" w:cs="Times New Roman"/>
          <w:lang w:val="lt-LT"/>
        </w:rPr>
        <w:tab/>
      </w:r>
      <w:r w:rsidRPr="00A3253B">
        <w:rPr>
          <w:rFonts w:ascii="Times New Roman" w:hAnsi="Times New Roman" w:cs="Times New Roman"/>
          <w:sz w:val="24"/>
          <w:szCs w:val="24"/>
          <w:lang w:val="lt-LT"/>
        </w:rPr>
        <w:t>sistemingai pažeidinėja aplinkos apsaugos, priešgaisrines, higienos, veterinarijos ir kitas taisykles, reglamentuojančias Vietos projekto vykdytojo veiklą;</w:t>
      </w:r>
    </w:p>
    <w:p w14:paraId="12D36630" w14:textId="77777777" w:rsidR="00477B79" w:rsidRPr="00A3253B" w:rsidRDefault="00477B79" w:rsidP="00477B79">
      <w:pPr>
        <w:pStyle w:val="Bodytext"/>
        <w:tabs>
          <w:tab w:val="left" w:pos="720"/>
          <w:tab w:val="left" w:pos="1560"/>
        </w:tabs>
        <w:ind w:firstLine="907"/>
        <w:rPr>
          <w:rFonts w:ascii="Times New Roman" w:hAnsi="Times New Roman" w:cs="Times New Roman"/>
          <w:lang w:val="lt-LT"/>
        </w:rPr>
      </w:pPr>
      <w:r w:rsidRPr="00A3253B">
        <w:rPr>
          <w:rFonts w:ascii="Times New Roman" w:hAnsi="Times New Roman" w:cs="Times New Roman"/>
          <w:i/>
          <w:sz w:val="24"/>
          <w:szCs w:val="24"/>
          <w:lang w:val="lt-LT"/>
        </w:rPr>
        <w:t>23.8.</w:t>
      </w:r>
      <w:r w:rsidRPr="00A3253B">
        <w:rPr>
          <w:rFonts w:ascii="Times New Roman" w:hAnsi="Times New Roman" w:cs="Times New Roman"/>
          <w:lang w:val="lt-LT"/>
        </w:rPr>
        <w:tab/>
      </w:r>
      <w:r w:rsidRPr="00A3253B">
        <w:rPr>
          <w:rFonts w:ascii="Times New Roman" w:hAnsi="Times New Roman" w:cs="Times New Roman"/>
          <w:sz w:val="24"/>
          <w:szCs w:val="24"/>
          <w:lang w:val="lt-LT"/>
        </w:rPr>
        <w:t>nepradeda vykdyti Vietos projekto iki Sutarties 3.1 punkte nustatyto termino;</w:t>
      </w:r>
    </w:p>
    <w:p w14:paraId="5303EA25" w14:textId="77777777" w:rsidR="00477B79" w:rsidRPr="00A3253B" w:rsidRDefault="00477B79" w:rsidP="00477B79">
      <w:pPr>
        <w:tabs>
          <w:tab w:val="left" w:pos="1560"/>
        </w:tabs>
        <w:ind w:firstLine="907"/>
        <w:jc w:val="both"/>
      </w:pPr>
      <w:r w:rsidRPr="00A3253B">
        <w:rPr>
          <w:i/>
        </w:rPr>
        <w:t>23.9.</w:t>
      </w:r>
      <w:r w:rsidRPr="00A3253B">
        <w:tab/>
        <w:t>yra bankrutuojantis arba likviduojamas Vietos projekto įgyvendinimo metu;</w:t>
      </w:r>
    </w:p>
    <w:p w14:paraId="583A7BCF" w14:textId="77777777" w:rsidR="00477B79" w:rsidRPr="00A3253B" w:rsidRDefault="00477B79" w:rsidP="00477B79">
      <w:pPr>
        <w:tabs>
          <w:tab w:val="left" w:pos="1701"/>
        </w:tabs>
        <w:ind w:firstLine="907"/>
        <w:jc w:val="both"/>
      </w:pPr>
      <w:r w:rsidRPr="00A3253B">
        <w:rPr>
          <w:i/>
        </w:rPr>
        <w:t>23.10.</w:t>
      </w:r>
      <w:r w:rsidRPr="00A3253B">
        <w:tab/>
        <w:t>suteikia kitam asmeniui įgaliojimą Vietos projekto veiklai vykdyti be Agentūros ir Strategijos vykdytojo rašytinio sutikimo;</w:t>
      </w:r>
    </w:p>
    <w:p w14:paraId="56ACA364" w14:textId="77777777" w:rsidR="00477B79" w:rsidRPr="00A3253B" w:rsidRDefault="00477B79" w:rsidP="00477B79">
      <w:pPr>
        <w:tabs>
          <w:tab w:val="num" w:pos="660"/>
          <w:tab w:val="left" w:pos="1701"/>
        </w:tabs>
        <w:ind w:firstLine="907"/>
        <w:jc w:val="both"/>
      </w:pPr>
      <w:r w:rsidRPr="00A3253B">
        <w:rPr>
          <w:i/>
        </w:rPr>
        <w:t>23.11.</w:t>
      </w:r>
      <w:r w:rsidRPr="00A3253B">
        <w:tab/>
        <w:t>vykdydamas Vietos projektą, pažeidė ES arba Lietuvos Respublikos teisės aktų reikalavimus, kiek jie susiję su Vietos projekto įgyvendinimu;</w:t>
      </w:r>
    </w:p>
    <w:p w14:paraId="38052273" w14:textId="77777777" w:rsidR="00477B79" w:rsidRPr="00A3253B" w:rsidRDefault="00477B79" w:rsidP="00477B79">
      <w:pPr>
        <w:tabs>
          <w:tab w:val="left" w:pos="1701"/>
        </w:tabs>
        <w:ind w:firstLine="907"/>
        <w:jc w:val="both"/>
      </w:pPr>
      <w:r w:rsidRPr="00A3253B">
        <w:rPr>
          <w:i/>
        </w:rPr>
        <w:t>23.12.</w:t>
      </w:r>
      <w:r w:rsidRPr="00A3253B">
        <w:tab/>
        <w:t>nustojo vykdyti Vietos projektą, negali pasiekti Sutartyje ir (arba) Paraiškoje nustatytų Vietos projekto uždavinių, tikslų;</w:t>
      </w:r>
    </w:p>
    <w:p w14:paraId="38075791" w14:textId="77777777" w:rsidR="00477B79" w:rsidRPr="00A3253B" w:rsidRDefault="00477B79" w:rsidP="00477B79">
      <w:pPr>
        <w:tabs>
          <w:tab w:val="left" w:pos="1701"/>
        </w:tabs>
        <w:ind w:firstLine="907"/>
        <w:jc w:val="both"/>
      </w:pPr>
      <w:r w:rsidRPr="00A3253B">
        <w:rPr>
          <w:i/>
        </w:rPr>
        <w:t>23.13.</w:t>
      </w:r>
      <w:r w:rsidRPr="00A3253B">
        <w:tab/>
        <w:t>negrąžina Agentūrai klaidingai apskaičiuotų ir pervestų į atsiskaitomąją sąskaitą Lėšų ir (arba) PVM sumos, apmokamos iš šiam tikslui skirtų Ministerijos bendrųjų valstybės biudžeto asignavimų;</w:t>
      </w:r>
    </w:p>
    <w:p w14:paraId="0CB71B96" w14:textId="77777777" w:rsidR="00477B79" w:rsidRPr="00A3253B" w:rsidRDefault="00477B79" w:rsidP="00477B79">
      <w:pPr>
        <w:pStyle w:val="Pagrindinistekstas"/>
        <w:numPr>
          <w:ilvl w:val="1"/>
          <w:numId w:val="0"/>
        </w:numPr>
        <w:tabs>
          <w:tab w:val="num" w:pos="0"/>
          <w:tab w:val="left" w:pos="1701"/>
        </w:tabs>
        <w:spacing w:after="0"/>
        <w:ind w:firstLine="907"/>
        <w:jc w:val="both"/>
      </w:pPr>
      <w:r w:rsidRPr="00A3253B">
        <w:rPr>
          <w:i/>
        </w:rPr>
        <w:t>23.14.</w:t>
      </w:r>
      <w:r w:rsidRPr="00A3253B">
        <w:tab/>
      </w:r>
      <w:proofErr w:type="spellStart"/>
      <w:r w:rsidRPr="00A3253B">
        <w:t>neužtikrina</w:t>
      </w:r>
      <w:proofErr w:type="spellEnd"/>
      <w:r w:rsidRPr="00A3253B">
        <w:t xml:space="preserve">, </w:t>
      </w:r>
      <w:proofErr w:type="spellStart"/>
      <w:r w:rsidRPr="00A3253B">
        <w:t>kad</w:t>
      </w:r>
      <w:proofErr w:type="spellEnd"/>
      <w:r w:rsidRPr="00A3253B">
        <w:t xml:space="preserve"> </w:t>
      </w:r>
      <w:proofErr w:type="spellStart"/>
      <w:r w:rsidRPr="00A3253B">
        <w:t>išlaidos</w:t>
      </w:r>
      <w:proofErr w:type="spellEnd"/>
      <w:r w:rsidRPr="00A3253B">
        <w:t xml:space="preserve">, </w:t>
      </w:r>
      <w:proofErr w:type="spellStart"/>
      <w:r w:rsidRPr="00A3253B">
        <w:t>kurioms</w:t>
      </w:r>
      <w:proofErr w:type="spellEnd"/>
      <w:r w:rsidRPr="00A3253B">
        <w:t xml:space="preserve"> </w:t>
      </w:r>
      <w:proofErr w:type="spellStart"/>
      <w:r w:rsidRPr="00A3253B">
        <w:t>finansuoti</w:t>
      </w:r>
      <w:proofErr w:type="spellEnd"/>
      <w:r w:rsidRPr="00A3253B">
        <w:t xml:space="preserve"> </w:t>
      </w:r>
      <w:proofErr w:type="spellStart"/>
      <w:r w:rsidRPr="00A3253B">
        <w:t>buvo</w:t>
      </w:r>
      <w:proofErr w:type="spellEnd"/>
      <w:r w:rsidRPr="00A3253B">
        <w:t xml:space="preserve"> </w:t>
      </w:r>
      <w:proofErr w:type="spellStart"/>
      <w:r w:rsidRPr="00A3253B">
        <w:t>prašoma</w:t>
      </w:r>
      <w:proofErr w:type="spellEnd"/>
      <w:r w:rsidRPr="00A3253B">
        <w:t xml:space="preserve"> </w:t>
      </w:r>
      <w:proofErr w:type="spellStart"/>
      <w:r w:rsidRPr="00A3253B">
        <w:t>Lėšų</w:t>
      </w:r>
      <w:proofErr w:type="spellEnd"/>
      <w:r w:rsidRPr="00A3253B">
        <w:t xml:space="preserve">, </w:t>
      </w:r>
      <w:proofErr w:type="spellStart"/>
      <w:r w:rsidRPr="00A3253B">
        <w:t>nebūtų</w:t>
      </w:r>
      <w:proofErr w:type="spellEnd"/>
      <w:r w:rsidRPr="00A3253B">
        <w:t xml:space="preserve"> </w:t>
      </w:r>
      <w:proofErr w:type="spellStart"/>
      <w:r w:rsidRPr="00A3253B">
        <w:t>finansuojamos</w:t>
      </w:r>
      <w:proofErr w:type="spellEnd"/>
      <w:r w:rsidRPr="00A3253B">
        <w:t xml:space="preserve"> </w:t>
      </w:r>
      <w:proofErr w:type="spellStart"/>
      <w:r w:rsidRPr="00A3253B">
        <w:t>iš</w:t>
      </w:r>
      <w:proofErr w:type="spellEnd"/>
      <w:r w:rsidRPr="00A3253B">
        <w:t xml:space="preserve"> </w:t>
      </w:r>
      <w:proofErr w:type="spellStart"/>
      <w:r w:rsidRPr="00A3253B">
        <w:t>kitų</w:t>
      </w:r>
      <w:proofErr w:type="spellEnd"/>
      <w:r w:rsidRPr="00A3253B">
        <w:t xml:space="preserve"> </w:t>
      </w:r>
      <w:proofErr w:type="spellStart"/>
      <w:r w:rsidRPr="00A3253B">
        <w:t>nacionalinių</w:t>
      </w:r>
      <w:proofErr w:type="spellEnd"/>
      <w:r w:rsidRPr="00A3253B">
        <w:t xml:space="preserve"> </w:t>
      </w:r>
      <w:proofErr w:type="spellStart"/>
      <w:r w:rsidRPr="00A3253B">
        <w:t>programų</w:t>
      </w:r>
      <w:proofErr w:type="spellEnd"/>
      <w:r w:rsidRPr="00A3253B">
        <w:t xml:space="preserve"> </w:t>
      </w:r>
      <w:proofErr w:type="spellStart"/>
      <w:r w:rsidRPr="00A3253B">
        <w:t>ir</w:t>
      </w:r>
      <w:proofErr w:type="spellEnd"/>
      <w:r w:rsidRPr="00A3253B">
        <w:t xml:space="preserve"> ES </w:t>
      </w:r>
      <w:proofErr w:type="spellStart"/>
      <w:r w:rsidRPr="00A3253B">
        <w:t>fondų</w:t>
      </w:r>
      <w:proofErr w:type="spellEnd"/>
      <w:r w:rsidRPr="00A3253B">
        <w:t>;</w:t>
      </w:r>
    </w:p>
    <w:p w14:paraId="67AA0F06" w14:textId="77777777" w:rsidR="00477B79" w:rsidRPr="00A3253B" w:rsidRDefault="00477B79" w:rsidP="00477B79">
      <w:pPr>
        <w:pStyle w:val="Pagrindinistekstas"/>
        <w:numPr>
          <w:ilvl w:val="1"/>
          <w:numId w:val="0"/>
        </w:numPr>
        <w:tabs>
          <w:tab w:val="num" w:pos="720"/>
          <w:tab w:val="left" w:pos="1701"/>
        </w:tabs>
        <w:spacing w:after="0"/>
        <w:ind w:firstLine="907"/>
        <w:jc w:val="both"/>
      </w:pPr>
      <w:r w:rsidRPr="00A3253B">
        <w:rPr>
          <w:i/>
        </w:rPr>
        <w:t>23.15.</w:t>
      </w:r>
      <w:r w:rsidRPr="00A3253B">
        <w:tab/>
      </w:r>
      <w:proofErr w:type="spellStart"/>
      <w:r w:rsidRPr="00A3253B">
        <w:t>nevykdo</w:t>
      </w:r>
      <w:proofErr w:type="spellEnd"/>
      <w:r w:rsidRPr="00A3253B">
        <w:t xml:space="preserve"> </w:t>
      </w:r>
      <w:proofErr w:type="spellStart"/>
      <w:r w:rsidRPr="00A3253B">
        <w:t>reguliarios</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įgyvendinimo</w:t>
      </w:r>
      <w:proofErr w:type="spellEnd"/>
      <w:r w:rsidRPr="00A3253B">
        <w:t xml:space="preserve"> </w:t>
      </w:r>
      <w:proofErr w:type="spellStart"/>
      <w:r w:rsidRPr="00A3253B">
        <w:t>stebėsenos</w:t>
      </w:r>
      <w:proofErr w:type="spellEnd"/>
      <w:r w:rsidRPr="00A3253B">
        <w:t xml:space="preserve">, </w:t>
      </w:r>
      <w:proofErr w:type="spellStart"/>
      <w:r w:rsidRPr="00A3253B">
        <w:t>kad</w:t>
      </w:r>
      <w:proofErr w:type="spellEnd"/>
      <w:r w:rsidRPr="00A3253B">
        <w:t xml:space="preserve"> </w:t>
      </w:r>
      <w:proofErr w:type="spellStart"/>
      <w:r w:rsidRPr="00A3253B">
        <w:t>užtikrintų</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įgyvendinimą</w:t>
      </w:r>
      <w:proofErr w:type="spellEnd"/>
      <w:r w:rsidRPr="00A3253B">
        <w:t xml:space="preserve">, </w:t>
      </w:r>
      <w:proofErr w:type="spellStart"/>
      <w:r w:rsidRPr="00A3253B">
        <w:t>kaip</w:t>
      </w:r>
      <w:proofErr w:type="spellEnd"/>
      <w:r w:rsidRPr="00A3253B">
        <w:t xml:space="preserve"> </w:t>
      </w:r>
      <w:proofErr w:type="spellStart"/>
      <w:r w:rsidRPr="00A3253B">
        <w:t>numatyta</w:t>
      </w:r>
      <w:proofErr w:type="spellEnd"/>
      <w:r w:rsidRPr="00A3253B">
        <w:t xml:space="preserve"> </w:t>
      </w:r>
      <w:proofErr w:type="spellStart"/>
      <w:r w:rsidRPr="00A3253B">
        <w:t>Paraiškoje</w:t>
      </w:r>
      <w:proofErr w:type="spellEnd"/>
      <w:r w:rsidRPr="00A3253B">
        <w:t xml:space="preserve"> </w:t>
      </w:r>
      <w:proofErr w:type="spellStart"/>
      <w:r w:rsidRPr="00A3253B">
        <w:t>ir</w:t>
      </w:r>
      <w:proofErr w:type="spellEnd"/>
      <w:r w:rsidRPr="00A3253B">
        <w:t xml:space="preserve"> (</w:t>
      </w:r>
      <w:proofErr w:type="spellStart"/>
      <w:r w:rsidRPr="00A3253B">
        <w:t>arba</w:t>
      </w:r>
      <w:proofErr w:type="spellEnd"/>
      <w:r w:rsidRPr="00A3253B">
        <w:t xml:space="preserve">) </w:t>
      </w:r>
      <w:proofErr w:type="spellStart"/>
      <w:r w:rsidRPr="00A3253B">
        <w:t>verslo</w:t>
      </w:r>
      <w:proofErr w:type="spellEnd"/>
      <w:r w:rsidRPr="00A3253B">
        <w:t xml:space="preserve"> plane;</w:t>
      </w:r>
    </w:p>
    <w:p w14:paraId="020F489A" w14:textId="77777777" w:rsidR="00477B79" w:rsidRPr="00A3253B" w:rsidRDefault="00477B79" w:rsidP="00477B79">
      <w:pPr>
        <w:pStyle w:val="Bodytext"/>
        <w:tabs>
          <w:tab w:val="left" w:pos="720"/>
          <w:tab w:val="left" w:pos="1701"/>
        </w:tabs>
        <w:ind w:firstLine="907"/>
        <w:rPr>
          <w:rFonts w:ascii="Times New Roman" w:hAnsi="Times New Roman" w:cs="Times New Roman"/>
          <w:sz w:val="24"/>
          <w:szCs w:val="24"/>
          <w:lang w:val="lt-LT"/>
        </w:rPr>
      </w:pPr>
      <w:r w:rsidRPr="00A3253B">
        <w:rPr>
          <w:rFonts w:ascii="Times New Roman" w:hAnsi="Times New Roman" w:cs="Times New Roman"/>
          <w:i/>
          <w:sz w:val="24"/>
          <w:szCs w:val="24"/>
          <w:lang w:val="lt-LT"/>
        </w:rPr>
        <w:t>23.16.</w:t>
      </w:r>
      <w:r w:rsidRPr="00A3253B">
        <w:rPr>
          <w:rFonts w:ascii="Times New Roman" w:hAnsi="Times New Roman" w:cs="Times New Roman"/>
          <w:sz w:val="24"/>
          <w:szCs w:val="24"/>
          <w:lang w:val="lt-LT"/>
        </w:rPr>
        <w:tab/>
        <w:t>prieštarauja, kad informacija apie pateiktą Paraišką, nurodant vietos projekto vykdytoją, Vietos projekto pavadinimą, Paraiškos registracijos numerį ir prašomą ir (arba) gautą Lėšų sumą, būtų skelbiama Strategijos vykdytojo ir</w:t>
      </w:r>
      <w:r w:rsidRPr="00A3253B">
        <w:rPr>
          <w:rFonts w:ascii="Times New Roman" w:hAnsi="Times New Roman" w:cs="Times New Roman"/>
          <w:sz w:val="22"/>
          <w:szCs w:val="22"/>
          <w:lang w:val="lt-LT"/>
        </w:rPr>
        <w:t xml:space="preserve"> </w:t>
      </w:r>
      <w:r w:rsidRPr="00A3253B">
        <w:rPr>
          <w:rFonts w:ascii="Times New Roman" w:hAnsi="Times New Roman" w:cs="Times New Roman"/>
          <w:sz w:val="24"/>
          <w:szCs w:val="24"/>
          <w:lang w:val="lt-LT"/>
        </w:rPr>
        <w:t xml:space="preserve">Agentūros interneto svetainėse; </w:t>
      </w:r>
    </w:p>
    <w:p w14:paraId="1F60F33F" w14:textId="77777777" w:rsidR="00477B79" w:rsidRPr="00A3253B" w:rsidRDefault="00477B79" w:rsidP="00477B79">
      <w:pPr>
        <w:tabs>
          <w:tab w:val="left" w:pos="1701"/>
        </w:tabs>
        <w:ind w:firstLine="907"/>
        <w:jc w:val="both"/>
      </w:pPr>
      <w:r w:rsidRPr="00A3253B">
        <w:rPr>
          <w:i/>
        </w:rPr>
        <w:lastRenderedPageBreak/>
        <w:t>23.17.</w:t>
      </w:r>
      <w:r w:rsidRPr="00A3253B">
        <w:tab/>
        <w:t>per 5 (penkerius) arba 7 (septynerius) metus nuo Sutarties pasirašymo dienos be rašytinio Agentūros ir Strategijos vykdytojo sutikimo pakeičia remiamos veiklos pobūdį;</w:t>
      </w:r>
      <w:r w:rsidRPr="00A3253B">
        <w:rPr>
          <w:rStyle w:val="Puslapioinaosnuoroda"/>
          <w:i/>
        </w:rPr>
        <w:t xml:space="preserve"> </w:t>
      </w:r>
    </w:p>
    <w:p w14:paraId="65606D50" w14:textId="77777777" w:rsidR="00477B79" w:rsidRPr="00A3253B" w:rsidRDefault="00477B79" w:rsidP="00477B79">
      <w:pPr>
        <w:tabs>
          <w:tab w:val="left" w:pos="1701"/>
        </w:tabs>
        <w:ind w:firstLine="907"/>
        <w:jc w:val="both"/>
      </w:pPr>
      <w:r w:rsidRPr="00A3253B">
        <w:rPr>
          <w:i/>
        </w:rPr>
        <w:t>23.18.</w:t>
      </w:r>
      <w:r w:rsidRPr="00A3253B">
        <w:tab/>
        <w:t>nesuderinęs su Strategijos vykdytoju ir Agentūra, perleidžia tretiesiems asmenims savo įsipareigojimus arba teises pagal Sutartį ir (arba) Paraišką;</w:t>
      </w:r>
    </w:p>
    <w:p w14:paraId="3F4E7419" w14:textId="77777777" w:rsidR="00477B79" w:rsidRPr="00A3253B" w:rsidRDefault="00477B79" w:rsidP="00477B79">
      <w:pPr>
        <w:tabs>
          <w:tab w:val="left" w:pos="1701"/>
        </w:tabs>
        <w:ind w:firstLine="907"/>
        <w:jc w:val="both"/>
      </w:pPr>
      <w:r w:rsidRPr="00A3253B">
        <w:rPr>
          <w:i/>
        </w:rPr>
        <w:t>23.19.</w:t>
      </w:r>
      <w:r w:rsidRPr="00A3253B">
        <w:tab/>
        <w:t>per 5 (penkerius) arba 7 (septynerius) metus nuo Sutarties pasirašymo dienos be rašytinio Agentūros ir Strategijos vykdytojo sutikimo parduoda ar kitaip perleidžia iš Lėšų įsigytą turtą;</w:t>
      </w:r>
      <w:r w:rsidRPr="00A3253B">
        <w:rPr>
          <w:rStyle w:val="Puslapioinaosnuoroda"/>
          <w:i/>
        </w:rPr>
        <w:t xml:space="preserve"> </w:t>
      </w:r>
    </w:p>
    <w:p w14:paraId="3FC8BB59" w14:textId="77777777" w:rsidR="00477B79" w:rsidRPr="00A3253B" w:rsidRDefault="00477B79" w:rsidP="00477B79">
      <w:pPr>
        <w:tabs>
          <w:tab w:val="left" w:pos="1701"/>
        </w:tabs>
        <w:ind w:firstLine="907"/>
        <w:jc w:val="both"/>
      </w:pPr>
      <w:r w:rsidRPr="00A3253B">
        <w:rPr>
          <w:i/>
        </w:rPr>
        <w:t>23.20</w:t>
      </w:r>
      <w:r w:rsidRPr="00A3253B">
        <w:t>.</w:t>
      </w:r>
      <w:r w:rsidRPr="00A3253B">
        <w:tab/>
        <w:t>nevykdo gautų Lėšų viešinimo;</w:t>
      </w:r>
    </w:p>
    <w:p w14:paraId="12C81E20" w14:textId="77777777" w:rsidR="00477B79" w:rsidRPr="00A3253B" w:rsidRDefault="00477B79" w:rsidP="00477B79">
      <w:pPr>
        <w:tabs>
          <w:tab w:val="num" w:pos="660"/>
          <w:tab w:val="left" w:pos="1701"/>
        </w:tabs>
        <w:ind w:firstLine="907"/>
        <w:jc w:val="both"/>
      </w:pPr>
      <w:r w:rsidRPr="00A3253B">
        <w:rPr>
          <w:i/>
        </w:rPr>
        <w:t>23.21.</w:t>
      </w:r>
      <w:r w:rsidRPr="00A3253B">
        <w:rPr>
          <w:i/>
        </w:rPr>
        <w:tab/>
      </w:r>
      <w:r w:rsidRPr="00A3253B">
        <w:t>bandė gauti konfidencialią informaciją arba daryti įtaką vertintojams, Strategijos vykdytojo valdymo organui, turinčiam sprendimų priėmimo teisę, ar bet kokiai kitai institucijai, kurios sprendimai yra susiję su Vietos projekto vykdymu;</w:t>
      </w:r>
    </w:p>
    <w:p w14:paraId="22386E78" w14:textId="77777777" w:rsidR="00477B79" w:rsidRPr="00A3253B" w:rsidRDefault="00477B79" w:rsidP="00477B79">
      <w:pPr>
        <w:tabs>
          <w:tab w:val="num" w:pos="660"/>
          <w:tab w:val="left" w:pos="1701"/>
        </w:tabs>
        <w:ind w:firstLine="907"/>
        <w:jc w:val="both"/>
      </w:pPr>
      <w:r w:rsidRPr="00A3253B">
        <w:rPr>
          <w:i/>
        </w:rPr>
        <w:t>23.22.</w:t>
      </w:r>
      <w:r w:rsidRPr="00A3253B">
        <w:tab/>
        <w:t>nevykdo savo įsipareigojimų, susijusių su mokesčių ir (ar) socialinio draudimo įnašų mokėjimu pagal Lietuvos Respublikos teisės aktus;</w:t>
      </w:r>
    </w:p>
    <w:p w14:paraId="69F2B7F3" w14:textId="77777777" w:rsidR="00477B79" w:rsidRPr="00A3253B" w:rsidRDefault="00477B79" w:rsidP="00477B79">
      <w:pPr>
        <w:tabs>
          <w:tab w:val="num" w:pos="660"/>
          <w:tab w:val="left" w:pos="1701"/>
        </w:tabs>
        <w:ind w:firstLine="907"/>
        <w:jc w:val="both"/>
      </w:pPr>
      <w:r w:rsidRPr="00A3253B">
        <w:rPr>
          <w:i/>
        </w:rPr>
        <w:t>23.23.</w:t>
      </w:r>
      <w:r w:rsidRPr="00A3253B">
        <w:rPr>
          <w:i/>
        </w:rPr>
        <w:tab/>
      </w:r>
      <w:r w:rsidRPr="00A3253B">
        <w:t>netvarko buhalterinės apskaitos pagal Teisės aktų reikalavimus;</w:t>
      </w:r>
    </w:p>
    <w:p w14:paraId="1F87D4A0" w14:textId="77777777" w:rsidR="00477B79" w:rsidRPr="00A3253B" w:rsidRDefault="00477B79" w:rsidP="00477B79">
      <w:pPr>
        <w:pStyle w:val="Bodytext"/>
        <w:tabs>
          <w:tab w:val="left" w:pos="0"/>
          <w:tab w:val="left" w:pos="1701"/>
        </w:tabs>
        <w:ind w:firstLine="907"/>
        <w:rPr>
          <w:rFonts w:ascii="Times New Roman" w:hAnsi="Times New Roman" w:cs="Times New Roman"/>
          <w:sz w:val="24"/>
          <w:szCs w:val="24"/>
          <w:lang w:val="lt-LT"/>
        </w:rPr>
      </w:pPr>
      <w:r w:rsidRPr="00A3253B">
        <w:rPr>
          <w:rFonts w:ascii="Times New Roman" w:hAnsi="Times New Roman" w:cs="Times New Roman"/>
          <w:i/>
          <w:sz w:val="24"/>
          <w:szCs w:val="24"/>
          <w:lang w:val="lt-LT"/>
        </w:rPr>
        <w:t>23.24.</w:t>
      </w:r>
      <w:r w:rsidRPr="00A3253B">
        <w:rPr>
          <w:rFonts w:ascii="Times New Roman" w:hAnsi="Times New Roman" w:cs="Times New Roman"/>
          <w:sz w:val="24"/>
          <w:szCs w:val="24"/>
          <w:lang w:val="lt-LT"/>
        </w:rPr>
        <w:tab/>
        <w:t>pažeidžia kitas Sutarties sąlygas, Paraiškoje prisiimtus įsipareigojimus ir (arba) kitas paramą reglamentuojančių teisės aktų nuostatas.</w:t>
      </w:r>
    </w:p>
    <w:p w14:paraId="38F4AE74" w14:textId="77777777" w:rsidR="00477B79" w:rsidRPr="00A3253B" w:rsidRDefault="00477B79" w:rsidP="00477B79">
      <w:pPr>
        <w:pStyle w:val="Pagrindiniotekstotrauka2"/>
        <w:tabs>
          <w:tab w:val="left" w:pos="0"/>
          <w:tab w:val="left" w:pos="1418"/>
        </w:tabs>
        <w:spacing w:after="0" w:line="240" w:lineRule="auto"/>
        <w:ind w:left="0" w:firstLine="907"/>
        <w:jc w:val="both"/>
      </w:pPr>
      <w:r w:rsidRPr="00A3253B">
        <w:rPr>
          <w:i/>
        </w:rPr>
        <w:t>24.</w:t>
      </w:r>
      <w:r w:rsidRPr="00A3253B">
        <w:tab/>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vykdytojas</w:t>
      </w:r>
      <w:proofErr w:type="spellEnd"/>
      <w:r w:rsidRPr="00A3253B">
        <w:t xml:space="preserve">, </w:t>
      </w:r>
      <w:proofErr w:type="spellStart"/>
      <w:r w:rsidRPr="00A3253B">
        <w:t>gavęs</w:t>
      </w:r>
      <w:proofErr w:type="spellEnd"/>
      <w:r w:rsidRPr="00A3253B">
        <w:t xml:space="preserve"> </w:t>
      </w:r>
      <w:proofErr w:type="spellStart"/>
      <w:r w:rsidRPr="00A3253B">
        <w:t>Agentūros</w:t>
      </w:r>
      <w:proofErr w:type="spellEnd"/>
      <w:r w:rsidRPr="00A3253B">
        <w:t xml:space="preserve"> </w:t>
      </w:r>
      <w:proofErr w:type="spellStart"/>
      <w:r w:rsidRPr="00A3253B">
        <w:t>sprendimą</w:t>
      </w:r>
      <w:proofErr w:type="spellEnd"/>
      <w:r w:rsidRPr="00A3253B">
        <w:t xml:space="preserve"> </w:t>
      </w:r>
      <w:proofErr w:type="spellStart"/>
      <w:r w:rsidRPr="00A3253B">
        <w:t>dėl</w:t>
      </w:r>
      <w:proofErr w:type="spellEnd"/>
      <w:r w:rsidRPr="00A3253B">
        <w:t xml:space="preserve"> </w:t>
      </w:r>
      <w:proofErr w:type="spellStart"/>
      <w:r w:rsidRPr="00A3253B">
        <w:t>Lėšų</w:t>
      </w:r>
      <w:proofErr w:type="spellEnd"/>
      <w:r w:rsidRPr="00A3253B">
        <w:t xml:space="preserve"> </w:t>
      </w:r>
      <w:proofErr w:type="spellStart"/>
      <w:r w:rsidRPr="00A3253B">
        <w:t>sumažinimo</w:t>
      </w:r>
      <w:proofErr w:type="spellEnd"/>
      <w:r w:rsidRPr="00A3253B">
        <w:t xml:space="preserve">, </w:t>
      </w:r>
      <w:proofErr w:type="spellStart"/>
      <w:r w:rsidRPr="00A3253B">
        <w:t>Lėšų</w:t>
      </w:r>
      <w:proofErr w:type="spellEnd"/>
      <w:r w:rsidRPr="00A3253B">
        <w:t xml:space="preserve"> </w:t>
      </w:r>
      <w:proofErr w:type="spellStart"/>
      <w:r w:rsidRPr="00A3253B">
        <w:t>neskyrimo</w:t>
      </w:r>
      <w:proofErr w:type="spellEnd"/>
      <w:r w:rsidRPr="00A3253B">
        <w:t xml:space="preserve">, </w:t>
      </w:r>
      <w:proofErr w:type="spellStart"/>
      <w:r w:rsidRPr="00A3253B">
        <w:t>Lėšų</w:t>
      </w:r>
      <w:proofErr w:type="spellEnd"/>
      <w:r w:rsidRPr="00A3253B">
        <w:t xml:space="preserve"> </w:t>
      </w:r>
      <w:proofErr w:type="spellStart"/>
      <w:r w:rsidRPr="00A3253B">
        <w:t>ar</w:t>
      </w:r>
      <w:proofErr w:type="spellEnd"/>
      <w:r w:rsidRPr="00A3253B">
        <w:t xml:space="preserve"> </w:t>
      </w:r>
      <w:proofErr w:type="spellStart"/>
      <w:r w:rsidRPr="00A3253B">
        <w:t>jų</w:t>
      </w:r>
      <w:proofErr w:type="spellEnd"/>
      <w:r w:rsidRPr="00A3253B">
        <w:t xml:space="preserve"> </w:t>
      </w:r>
      <w:proofErr w:type="spellStart"/>
      <w:r w:rsidRPr="00A3253B">
        <w:t>dalies</w:t>
      </w:r>
      <w:proofErr w:type="spellEnd"/>
      <w:r w:rsidRPr="00A3253B">
        <w:t xml:space="preserve"> </w:t>
      </w:r>
      <w:proofErr w:type="spellStart"/>
      <w:r w:rsidRPr="00A3253B">
        <w:t>susigrąžinimo</w:t>
      </w:r>
      <w:proofErr w:type="spellEnd"/>
      <w:r w:rsidRPr="00A3253B">
        <w:t xml:space="preserve"> </w:t>
      </w:r>
      <w:proofErr w:type="spellStart"/>
      <w:r w:rsidRPr="00A3253B">
        <w:t>ir</w:t>
      </w:r>
      <w:proofErr w:type="spellEnd"/>
      <w:r w:rsidRPr="00A3253B">
        <w:t xml:space="preserve"> (</w:t>
      </w:r>
      <w:proofErr w:type="spellStart"/>
      <w:r w:rsidRPr="00A3253B">
        <w:t>arba</w:t>
      </w:r>
      <w:proofErr w:type="spellEnd"/>
      <w:r w:rsidRPr="00A3253B">
        <w:t xml:space="preserve">) </w:t>
      </w:r>
      <w:proofErr w:type="spellStart"/>
      <w:r w:rsidRPr="00A3253B">
        <w:t>Strategijos</w:t>
      </w:r>
      <w:proofErr w:type="spellEnd"/>
      <w:r w:rsidRPr="00A3253B">
        <w:t xml:space="preserve"> </w:t>
      </w:r>
      <w:proofErr w:type="spellStart"/>
      <w:r w:rsidRPr="00A3253B">
        <w:t>vykdytojo</w:t>
      </w:r>
      <w:proofErr w:type="spellEnd"/>
      <w:r w:rsidRPr="00A3253B">
        <w:t xml:space="preserve"> </w:t>
      </w:r>
      <w:proofErr w:type="spellStart"/>
      <w:r w:rsidRPr="00A3253B">
        <w:t>sprendimą</w:t>
      </w:r>
      <w:proofErr w:type="spellEnd"/>
      <w:r w:rsidRPr="00A3253B">
        <w:t xml:space="preserve"> </w:t>
      </w:r>
      <w:proofErr w:type="spellStart"/>
      <w:r w:rsidRPr="00A3253B">
        <w:t>dėl</w:t>
      </w:r>
      <w:proofErr w:type="spellEnd"/>
      <w:r w:rsidRPr="00A3253B">
        <w:t xml:space="preserve"> </w:t>
      </w:r>
      <w:proofErr w:type="spellStart"/>
      <w:r w:rsidRPr="00A3253B">
        <w:t>Sutarties</w:t>
      </w:r>
      <w:proofErr w:type="spellEnd"/>
      <w:r w:rsidRPr="00A3253B">
        <w:t xml:space="preserve"> </w:t>
      </w:r>
      <w:proofErr w:type="spellStart"/>
      <w:r w:rsidRPr="00A3253B">
        <w:t>nutraukimo</w:t>
      </w:r>
      <w:proofErr w:type="spellEnd"/>
      <w:r w:rsidRPr="00A3253B">
        <w:t xml:space="preserve">, </w:t>
      </w:r>
      <w:proofErr w:type="spellStart"/>
      <w:r w:rsidRPr="00A3253B">
        <w:t>privalo</w:t>
      </w:r>
      <w:proofErr w:type="spellEnd"/>
      <w:r w:rsidRPr="00A3253B">
        <w:t xml:space="preserve"> per </w:t>
      </w:r>
      <w:proofErr w:type="spellStart"/>
      <w:r w:rsidRPr="00A3253B">
        <w:t>sprendime</w:t>
      </w:r>
      <w:proofErr w:type="spellEnd"/>
      <w:r w:rsidRPr="00A3253B">
        <w:t xml:space="preserve"> </w:t>
      </w:r>
      <w:proofErr w:type="spellStart"/>
      <w:r w:rsidRPr="00A3253B">
        <w:t>nustatytą</w:t>
      </w:r>
      <w:proofErr w:type="spellEnd"/>
      <w:r w:rsidRPr="00A3253B">
        <w:t xml:space="preserve"> </w:t>
      </w:r>
      <w:proofErr w:type="spellStart"/>
      <w:r w:rsidRPr="00A3253B">
        <w:t>terminą</w:t>
      </w:r>
      <w:proofErr w:type="spellEnd"/>
      <w:r w:rsidRPr="00A3253B">
        <w:t xml:space="preserve"> </w:t>
      </w:r>
      <w:proofErr w:type="spellStart"/>
      <w:r w:rsidRPr="00A3253B">
        <w:t>įvykdyti</w:t>
      </w:r>
      <w:proofErr w:type="spellEnd"/>
      <w:r w:rsidRPr="00A3253B">
        <w:t xml:space="preserve"> </w:t>
      </w:r>
      <w:proofErr w:type="spellStart"/>
      <w:r w:rsidRPr="00A3253B">
        <w:t>sprendime</w:t>
      </w:r>
      <w:proofErr w:type="spellEnd"/>
      <w:r w:rsidRPr="00A3253B">
        <w:t xml:space="preserve"> </w:t>
      </w:r>
      <w:proofErr w:type="spellStart"/>
      <w:r w:rsidRPr="00A3253B">
        <w:t>išvardytus</w:t>
      </w:r>
      <w:proofErr w:type="spellEnd"/>
      <w:r w:rsidRPr="00A3253B">
        <w:t xml:space="preserve"> </w:t>
      </w:r>
      <w:proofErr w:type="spellStart"/>
      <w:r w:rsidRPr="00A3253B">
        <w:t>reikalavimus</w:t>
      </w:r>
      <w:proofErr w:type="spellEnd"/>
      <w:r w:rsidRPr="00A3253B">
        <w:t xml:space="preserve"> </w:t>
      </w:r>
      <w:proofErr w:type="spellStart"/>
      <w:r w:rsidRPr="00A3253B">
        <w:t>ir</w:t>
      </w:r>
      <w:proofErr w:type="spellEnd"/>
      <w:r w:rsidRPr="00A3253B">
        <w:t xml:space="preserve"> (</w:t>
      </w:r>
      <w:proofErr w:type="spellStart"/>
      <w:r w:rsidRPr="00A3253B">
        <w:t>arba</w:t>
      </w:r>
      <w:proofErr w:type="spellEnd"/>
      <w:r w:rsidRPr="00A3253B">
        <w:t xml:space="preserve">) </w:t>
      </w:r>
      <w:proofErr w:type="spellStart"/>
      <w:r w:rsidRPr="00A3253B">
        <w:t>grąžinti</w:t>
      </w:r>
      <w:proofErr w:type="spellEnd"/>
      <w:r w:rsidRPr="00A3253B">
        <w:t xml:space="preserve"> </w:t>
      </w:r>
      <w:proofErr w:type="spellStart"/>
      <w:r w:rsidRPr="00A3253B">
        <w:t>Lėšas</w:t>
      </w:r>
      <w:proofErr w:type="spellEnd"/>
      <w:r w:rsidRPr="00A3253B">
        <w:t xml:space="preserve"> į </w:t>
      </w:r>
      <w:proofErr w:type="spellStart"/>
      <w:r w:rsidRPr="00A3253B">
        <w:t>sprendime</w:t>
      </w:r>
      <w:proofErr w:type="spellEnd"/>
      <w:r w:rsidRPr="00A3253B">
        <w:t xml:space="preserve"> </w:t>
      </w:r>
      <w:proofErr w:type="spellStart"/>
      <w:r w:rsidRPr="00A3253B">
        <w:t>nurodytą</w:t>
      </w:r>
      <w:proofErr w:type="spellEnd"/>
      <w:r w:rsidRPr="00A3253B">
        <w:t xml:space="preserve"> </w:t>
      </w:r>
      <w:proofErr w:type="spellStart"/>
      <w:r w:rsidRPr="00A3253B">
        <w:t>sąskaitą</w:t>
      </w:r>
      <w:proofErr w:type="spellEnd"/>
      <w:r w:rsidRPr="00A3253B">
        <w:t xml:space="preserve"> </w:t>
      </w:r>
      <w:proofErr w:type="spellStart"/>
      <w:r w:rsidRPr="00A3253B">
        <w:t>bei</w:t>
      </w:r>
      <w:proofErr w:type="spellEnd"/>
      <w:r w:rsidRPr="00A3253B">
        <w:t xml:space="preserve"> </w:t>
      </w:r>
      <w:proofErr w:type="spellStart"/>
      <w:r w:rsidRPr="00A3253B">
        <w:t>apie</w:t>
      </w:r>
      <w:proofErr w:type="spellEnd"/>
      <w:r w:rsidRPr="00A3253B">
        <w:t xml:space="preserve"> </w:t>
      </w:r>
      <w:proofErr w:type="spellStart"/>
      <w:r w:rsidRPr="00A3253B">
        <w:t>reikalavimų</w:t>
      </w:r>
      <w:proofErr w:type="spellEnd"/>
      <w:r w:rsidRPr="00A3253B">
        <w:t xml:space="preserve"> </w:t>
      </w:r>
      <w:proofErr w:type="spellStart"/>
      <w:r w:rsidRPr="00A3253B">
        <w:t>įvykdymą</w:t>
      </w:r>
      <w:proofErr w:type="spellEnd"/>
      <w:r w:rsidRPr="00A3253B">
        <w:t xml:space="preserve"> </w:t>
      </w:r>
      <w:proofErr w:type="spellStart"/>
      <w:r w:rsidRPr="00A3253B">
        <w:t>raštu</w:t>
      </w:r>
      <w:proofErr w:type="spellEnd"/>
      <w:r w:rsidRPr="00A3253B">
        <w:t xml:space="preserve"> </w:t>
      </w:r>
      <w:proofErr w:type="spellStart"/>
      <w:r w:rsidRPr="00A3253B">
        <w:t>informuoti</w:t>
      </w:r>
      <w:proofErr w:type="spellEnd"/>
      <w:r w:rsidRPr="00A3253B">
        <w:t xml:space="preserve"> </w:t>
      </w:r>
      <w:proofErr w:type="spellStart"/>
      <w:r w:rsidRPr="00A3253B">
        <w:t>Strategijos</w:t>
      </w:r>
      <w:proofErr w:type="spellEnd"/>
      <w:r w:rsidRPr="00A3253B">
        <w:t xml:space="preserve"> </w:t>
      </w:r>
      <w:proofErr w:type="spellStart"/>
      <w:r w:rsidRPr="00A3253B">
        <w:t>vykdytoją</w:t>
      </w:r>
      <w:proofErr w:type="spellEnd"/>
      <w:r w:rsidRPr="00A3253B">
        <w:t xml:space="preserve"> </w:t>
      </w:r>
      <w:proofErr w:type="spellStart"/>
      <w:r w:rsidRPr="00A3253B">
        <w:t>ir</w:t>
      </w:r>
      <w:proofErr w:type="spellEnd"/>
      <w:r w:rsidRPr="00A3253B">
        <w:t xml:space="preserve"> </w:t>
      </w:r>
      <w:proofErr w:type="spellStart"/>
      <w:r w:rsidRPr="00A3253B">
        <w:t>Agentūrą</w:t>
      </w:r>
      <w:proofErr w:type="spellEnd"/>
      <w:r w:rsidRPr="00A3253B">
        <w:t>.</w:t>
      </w:r>
    </w:p>
    <w:p w14:paraId="1DD5780D" w14:textId="77777777" w:rsidR="00477B79" w:rsidRPr="00A3253B" w:rsidRDefault="00477B79" w:rsidP="00477B79">
      <w:pPr>
        <w:tabs>
          <w:tab w:val="left" w:pos="1440"/>
          <w:tab w:val="left" w:pos="1620"/>
        </w:tabs>
        <w:ind w:firstLine="907"/>
        <w:jc w:val="both"/>
      </w:pPr>
      <w:r w:rsidRPr="00A3253B">
        <w:rPr>
          <w:i/>
        </w:rPr>
        <w:t>25.</w:t>
      </w:r>
      <w:r w:rsidRPr="00A3253B">
        <w:tab/>
        <w:t xml:space="preserve">Vietos projekto vykdytojui per </w:t>
      </w:r>
      <w:r w:rsidRPr="00A3253B">
        <w:rPr>
          <w:i/>
        </w:rPr>
        <w:t>24</w:t>
      </w:r>
      <w:r w:rsidRPr="00A3253B">
        <w:t xml:space="preserve"> punkte minimą sprendime nustatytą terminą negrąžinus Lėšų ar jų dalies, yra skaičiuojamos palūkanos. Palūkanos už pavėluotas grąžinti Lėšas apskaičiuojamos teisės aktų nustatyta tvarka.</w:t>
      </w:r>
    </w:p>
    <w:p w14:paraId="216B5162" w14:textId="77777777" w:rsidR="00477B79" w:rsidRPr="00A3253B" w:rsidRDefault="00477B79" w:rsidP="00477B79">
      <w:pPr>
        <w:tabs>
          <w:tab w:val="left" w:pos="0"/>
          <w:tab w:val="left" w:pos="1418"/>
        </w:tabs>
        <w:ind w:firstLine="907"/>
        <w:jc w:val="both"/>
      </w:pPr>
      <w:r w:rsidRPr="00A3253B">
        <w:rPr>
          <w:i/>
        </w:rPr>
        <w:t>26.</w:t>
      </w:r>
      <w:r w:rsidRPr="00A3253B">
        <w:tab/>
        <w:t xml:space="preserve">Per 10 (dešimt) darbo dienų po Sutarties </w:t>
      </w:r>
      <w:r w:rsidRPr="00A3253B">
        <w:rPr>
          <w:i/>
        </w:rPr>
        <w:t>24</w:t>
      </w:r>
      <w:r w:rsidRPr="00A3253B">
        <w:t xml:space="preserve"> punkte (išskyrus reikalavimą grąžinti Lėšas ar jų dalį) nurodyto Agentūros ar Strategijos vykdytojo sprendimo gavimo dienos Vietos projekto vykdytojas gali pateikti Strategijos vykdytojui ir Agentūrai motyvuotus paaiškinimus, papildomą informaciją ir dokumentus. Informaciją, pagrindžiančią paaiškinimus dėl priimto sprendimo, Strategijos vykdytojas ir Agentūra išnagrinėja ne vėliau kaip per 10 (dešimt) darbo dienų nuo jos gavimo dienos ir priima sprendimą. Apie nagrinėjimo rezultatus ir sprendimą informuojamas Vietos projekto vykdytojas.</w:t>
      </w:r>
    </w:p>
    <w:p w14:paraId="2D1DDB18" w14:textId="77777777" w:rsidR="00477B79" w:rsidRPr="00A3253B" w:rsidRDefault="00477B79" w:rsidP="00477B79">
      <w:pPr>
        <w:tabs>
          <w:tab w:val="left" w:pos="0"/>
          <w:tab w:val="left" w:pos="1418"/>
        </w:tabs>
        <w:ind w:firstLine="907"/>
        <w:jc w:val="both"/>
      </w:pPr>
      <w:r w:rsidRPr="00A3253B">
        <w:rPr>
          <w:i/>
        </w:rPr>
        <w:t>27.</w:t>
      </w:r>
      <w:r w:rsidRPr="00A3253B">
        <w:tab/>
        <w:t xml:space="preserve">Sutartis laikoma nutraukta po to, kai Strategijos vykdytojas ir Agentūra priima atitinkamą sprendimą atmesti Vietos projekto vykdytojo paaiškinimus (pateiktus pagal Sutarties </w:t>
      </w:r>
      <w:r w:rsidRPr="00A3253B">
        <w:rPr>
          <w:i/>
        </w:rPr>
        <w:t>26 </w:t>
      </w:r>
      <w:r w:rsidRPr="00A3253B">
        <w:t>punktą) kaip nepagrįstus arba jei tokie paaiškinimai negauti nustatytu laiku, nuo tada, kai Vietos projekto vykdytojas gavo Sutarties 24 punkte nurodytą sprendimą.</w:t>
      </w:r>
    </w:p>
    <w:p w14:paraId="6D6AEDED" w14:textId="77777777" w:rsidR="00477B79" w:rsidRPr="00A3253B" w:rsidRDefault="00477B79" w:rsidP="00477B79">
      <w:pPr>
        <w:pStyle w:val="Pagrindiniotekstotrauka2"/>
        <w:tabs>
          <w:tab w:val="left" w:pos="0"/>
          <w:tab w:val="left" w:pos="1418"/>
        </w:tabs>
        <w:spacing w:after="0" w:line="240" w:lineRule="auto"/>
        <w:ind w:left="0" w:firstLine="907"/>
        <w:jc w:val="both"/>
      </w:pPr>
      <w:r w:rsidRPr="00A3253B">
        <w:rPr>
          <w:i/>
        </w:rPr>
        <w:t>28.</w:t>
      </w:r>
      <w:r w:rsidRPr="00A3253B">
        <w:tab/>
      </w:r>
      <w:proofErr w:type="spellStart"/>
      <w:r w:rsidRPr="00A3253B">
        <w:t>Apie</w:t>
      </w:r>
      <w:proofErr w:type="spellEnd"/>
      <w:r w:rsidRPr="00A3253B">
        <w:t xml:space="preserve"> </w:t>
      </w:r>
      <w:proofErr w:type="spellStart"/>
      <w:r w:rsidRPr="00A3253B">
        <w:t>Sutarties</w:t>
      </w:r>
      <w:proofErr w:type="spellEnd"/>
      <w:r w:rsidRPr="00A3253B">
        <w:t xml:space="preserve"> </w:t>
      </w:r>
      <w:proofErr w:type="spellStart"/>
      <w:r w:rsidRPr="00A3253B">
        <w:t>nutraukimą</w:t>
      </w:r>
      <w:proofErr w:type="spellEnd"/>
      <w:r w:rsidRPr="00A3253B">
        <w:t xml:space="preserve"> </w:t>
      </w:r>
      <w:proofErr w:type="spellStart"/>
      <w:r w:rsidRPr="00A3253B">
        <w:t>Strategijos</w:t>
      </w:r>
      <w:proofErr w:type="spellEnd"/>
      <w:r w:rsidRPr="00A3253B">
        <w:t xml:space="preserve"> </w:t>
      </w:r>
      <w:proofErr w:type="spellStart"/>
      <w:r w:rsidRPr="00A3253B">
        <w:t>vykdytojas</w:t>
      </w:r>
      <w:proofErr w:type="spellEnd"/>
      <w:r w:rsidRPr="00A3253B">
        <w:t xml:space="preserve"> </w:t>
      </w:r>
      <w:proofErr w:type="spellStart"/>
      <w:r w:rsidRPr="00A3253B">
        <w:t>raštu</w:t>
      </w:r>
      <w:proofErr w:type="spellEnd"/>
      <w:r w:rsidRPr="00A3253B">
        <w:t xml:space="preserve"> </w:t>
      </w:r>
      <w:proofErr w:type="spellStart"/>
      <w:r w:rsidRPr="00A3253B">
        <w:t>informuoja</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vykdytoją</w:t>
      </w:r>
      <w:proofErr w:type="spellEnd"/>
      <w:r w:rsidRPr="00A3253B">
        <w:t xml:space="preserve"> </w:t>
      </w:r>
      <w:proofErr w:type="spellStart"/>
      <w:r w:rsidRPr="00A3253B">
        <w:t>ir</w:t>
      </w:r>
      <w:proofErr w:type="spellEnd"/>
      <w:r w:rsidRPr="00A3253B">
        <w:t xml:space="preserve"> </w:t>
      </w:r>
      <w:proofErr w:type="spellStart"/>
      <w:r w:rsidRPr="00A3253B">
        <w:t>Agentūrą</w:t>
      </w:r>
      <w:proofErr w:type="spellEnd"/>
      <w:r w:rsidRPr="00A3253B">
        <w:t>.</w:t>
      </w:r>
    </w:p>
    <w:p w14:paraId="3A367E81" w14:textId="77777777" w:rsidR="00477B79" w:rsidRPr="00A3253B" w:rsidRDefault="00477B79" w:rsidP="00477B79">
      <w:pPr>
        <w:suppressAutoHyphens/>
        <w:ind w:firstLine="907"/>
        <w:jc w:val="both"/>
        <w:textAlignment w:val="center"/>
        <w:rPr>
          <w:color w:val="000000"/>
        </w:rPr>
      </w:pPr>
      <w:r w:rsidRPr="00A3253B">
        <w:t>29. Vietos projekto vykdytojui nesilaikant paramos suteikimo reikalavimų ir (arba) pažeidžiant Sutarties sąlygas, ir (arba) nesilaikant Paraiškoje numatytų įsipareigojimų, numatomi sankcijų taikymo būdai ir jų pritaikymo tvarka, nustatyta Strategijų administravimo taisyklėse.</w:t>
      </w:r>
    </w:p>
    <w:p w14:paraId="579FF9CC" w14:textId="77777777" w:rsidR="00477B79" w:rsidRPr="00A3253B" w:rsidRDefault="00477B79" w:rsidP="00477B79">
      <w:pPr>
        <w:pStyle w:val="Pagrindiniotekstotrauka2"/>
        <w:tabs>
          <w:tab w:val="left" w:pos="0"/>
        </w:tabs>
        <w:spacing w:after="0" w:line="240" w:lineRule="auto"/>
        <w:ind w:left="0"/>
        <w:jc w:val="both"/>
      </w:pPr>
    </w:p>
    <w:p w14:paraId="2F3EE645" w14:textId="77777777" w:rsidR="00477B79" w:rsidRPr="00A3253B" w:rsidRDefault="00477B79" w:rsidP="00477B79">
      <w:pPr>
        <w:tabs>
          <w:tab w:val="left" w:pos="1260"/>
          <w:tab w:val="left" w:pos="1440"/>
          <w:tab w:val="left" w:pos="1620"/>
        </w:tabs>
        <w:jc w:val="center"/>
        <w:rPr>
          <w:b/>
        </w:rPr>
      </w:pPr>
      <w:r w:rsidRPr="00A3253B">
        <w:rPr>
          <w:b/>
        </w:rPr>
        <w:t>VIII. SUTARTIES PAKEITIMAS, ATSISAKYMAS NUO SUTARTIES</w:t>
      </w:r>
    </w:p>
    <w:p w14:paraId="1B14B2C5" w14:textId="77777777" w:rsidR="00477B79" w:rsidRPr="00A3253B" w:rsidRDefault="00477B79" w:rsidP="00477B79">
      <w:pPr>
        <w:tabs>
          <w:tab w:val="left" w:pos="1260"/>
          <w:tab w:val="left" w:pos="1440"/>
          <w:tab w:val="left" w:pos="1620"/>
        </w:tabs>
      </w:pPr>
    </w:p>
    <w:p w14:paraId="041AF0E8" w14:textId="77777777" w:rsidR="00477B79" w:rsidRPr="00A3253B" w:rsidRDefault="00477B79" w:rsidP="00477B79">
      <w:pPr>
        <w:tabs>
          <w:tab w:val="left" w:pos="1440"/>
          <w:tab w:val="left" w:pos="1620"/>
        </w:tabs>
        <w:ind w:firstLine="902"/>
        <w:jc w:val="both"/>
      </w:pPr>
      <w:r w:rsidRPr="00A3253B">
        <w:rPr>
          <w:i/>
        </w:rPr>
        <w:t>30.</w:t>
      </w:r>
      <w:r w:rsidRPr="00A3253B">
        <w:tab/>
        <w:t xml:space="preserve">Jokie su Strategijos vykdytoju raštu nesuderinti nukrypimai nuo planuoto Vietos projekto įgyvendinimo, keičiantys Vietos projekto apimtį, Vietos projekto išlaidas, pratęsiantys </w:t>
      </w:r>
      <w:r w:rsidRPr="00A3253B">
        <w:lastRenderedPageBreak/>
        <w:t xml:space="preserve">Vietos projekto įgyvendinimo laikotarpį ar kitaip keičiantys Vietos projektą ar Sutartyje nustatytus Vietos projekto vykdytojo įsipareigojimus, nėra leidžiami. </w:t>
      </w:r>
    </w:p>
    <w:p w14:paraId="1898B6BF" w14:textId="77777777" w:rsidR="00477B79" w:rsidRPr="00A3253B" w:rsidRDefault="00477B79" w:rsidP="00477B79">
      <w:pPr>
        <w:tabs>
          <w:tab w:val="left" w:pos="720"/>
          <w:tab w:val="left" w:pos="1418"/>
          <w:tab w:val="left" w:pos="1620"/>
        </w:tabs>
        <w:ind w:firstLine="902"/>
        <w:jc w:val="both"/>
        <w:rPr>
          <w:i/>
        </w:rPr>
      </w:pPr>
      <w:r w:rsidRPr="00A3253B">
        <w:rPr>
          <w:i/>
        </w:rPr>
        <w:t>31.</w:t>
      </w:r>
      <w:r w:rsidRPr="00A3253B">
        <w:tab/>
        <w:t xml:space="preserve">Sutarties nuostatos, susijusios su mokėjimo prašymo pateikimo terminų pratęsimu gali būti keičiamos, jeigu Vietos projekto vykdytojas pateikia motyvuotą prašymą pratęsti mokėjimo prašymo pateikimo terminą Strategijos vykdytojui iki šios Sutarties </w:t>
      </w:r>
      <w:r w:rsidRPr="00A3253B">
        <w:rPr>
          <w:i/>
        </w:rPr>
        <w:t>4 ir 5 punktuose/ 4 punkte</w:t>
      </w:r>
      <w:r w:rsidRPr="00A3253B">
        <w:t xml:space="preserve"> nustatytos atitinkamos mokėjimo prašymo pateikimo dienos.</w:t>
      </w:r>
    </w:p>
    <w:p w14:paraId="35A77549" w14:textId="77777777" w:rsidR="00477B79" w:rsidRPr="00A3253B" w:rsidRDefault="00477B79" w:rsidP="00477B79">
      <w:pPr>
        <w:tabs>
          <w:tab w:val="left" w:pos="1440"/>
          <w:tab w:val="left" w:pos="1620"/>
        </w:tabs>
        <w:ind w:firstLine="902"/>
        <w:jc w:val="both"/>
      </w:pPr>
      <w:r w:rsidRPr="00A3253B">
        <w:rPr>
          <w:i/>
        </w:rPr>
        <w:t>32.</w:t>
      </w:r>
      <w:r w:rsidRPr="00A3253B">
        <w:tab/>
        <w:t xml:space="preserve">Sutartis gali būti pakeista ir (arba) papildyta: </w:t>
      </w:r>
    </w:p>
    <w:p w14:paraId="744B3853" w14:textId="77777777" w:rsidR="00477B79" w:rsidRPr="00A3253B" w:rsidRDefault="00477B79" w:rsidP="00477B79">
      <w:pPr>
        <w:pStyle w:val="Pagrindinistekstas"/>
        <w:tabs>
          <w:tab w:val="left" w:pos="935"/>
          <w:tab w:val="left" w:pos="1260"/>
          <w:tab w:val="left" w:pos="1560"/>
          <w:tab w:val="left" w:pos="1701"/>
        </w:tabs>
        <w:spacing w:after="0"/>
        <w:ind w:firstLine="902"/>
        <w:jc w:val="both"/>
      </w:pPr>
      <w:r w:rsidRPr="00A3253B">
        <w:rPr>
          <w:i/>
        </w:rPr>
        <w:t>32.1.</w:t>
      </w:r>
      <w:r w:rsidRPr="00A3253B">
        <w:tab/>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vykdytojui</w:t>
      </w:r>
      <w:proofErr w:type="spellEnd"/>
      <w:r w:rsidRPr="00A3253B">
        <w:t xml:space="preserve"> </w:t>
      </w:r>
      <w:proofErr w:type="spellStart"/>
      <w:r w:rsidRPr="00A3253B">
        <w:t>raštu</w:t>
      </w:r>
      <w:proofErr w:type="spellEnd"/>
      <w:r w:rsidRPr="00A3253B">
        <w:t xml:space="preserve"> </w:t>
      </w:r>
      <w:proofErr w:type="spellStart"/>
      <w:r w:rsidRPr="00A3253B">
        <w:t>informuojant</w:t>
      </w:r>
      <w:proofErr w:type="spellEnd"/>
      <w:r w:rsidRPr="00A3253B">
        <w:t xml:space="preserve"> </w:t>
      </w:r>
      <w:proofErr w:type="spellStart"/>
      <w:r w:rsidRPr="00A3253B">
        <w:t>Strategijos</w:t>
      </w:r>
      <w:proofErr w:type="spellEnd"/>
      <w:r w:rsidRPr="00A3253B">
        <w:t xml:space="preserve"> </w:t>
      </w:r>
      <w:proofErr w:type="spellStart"/>
      <w:r w:rsidRPr="00A3253B">
        <w:t>vykdytoją</w:t>
      </w:r>
      <w:proofErr w:type="spellEnd"/>
      <w:r w:rsidRPr="00A3253B">
        <w:t xml:space="preserve"> </w:t>
      </w:r>
      <w:proofErr w:type="spellStart"/>
      <w:r w:rsidRPr="00A3253B">
        <w:t>apie</w:t>
      </w:r>
      <w:proofErr w:type="spellEnd"/>
      <w:r w:rsidRPr="00A3253B">
        <w:t xml:space="preserve"> </w:t>
      </w:r>
      <w:proofErr w:type="spellStart"/>
      <w:r w:rsidRPr="00A3253B">
        <w:t>visus</w:t>
      </w:r>
      <w:proofErr w:type="spellEnd"/>
      <w:r w:rsidRPr="00A3253B">
        <w:t xml:space="preserve"> </w:t>
      </w:r>
      <w:proofErr w:type="spellStart"/>
      <w:r w:rsidRPr="00A3253B">
        <w:t>numatomus</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ir</w:t>
      </w:r>
      <w:proofErr w:type="spellEnd"/>
      <w:r w:rsidRPr="00A3253B">
        <w:t xml:space="preserve"> (</w:t>
      </w:r>
      <w:proofErr w:type="spellStart"/>
      <w:r w:rsidRPr="00A3253B">
        <w:t>arba</w:t>
      </w:r>
      <w:proofErr w:type="spellEnd"/>
      <w:r w:rsidRPr="00A3253B">
        <w:t xml:space="preserve">) </w:t>
      </w:r>
      <w:proofErr w:type="spellStart"/>
      <w:r w:rsidRPr="00A3253B">
        <w:t>Sutarties</w:t>
      </w:r>
      <w:proofErr w:type="spellEnd"/>
      <w:r w:rsidRPr="00A3253B">
        <w:t xml:space="preserve"> </w:t>
      </w:r>
      <w:proofErr w:type="spellStart"/>
      <w:r w:rsidRPr="00A3253B">
        <w:t>pakeitimus</w:t>
      </w:r>
      <w:proofErr w:type="spellEnd"/>
      <w:r w:rsidRPr="00A3253B">
        <w:t xml:space="preserve"> (</w:t>
      </w:r>
      <w:proofErr w:type="spellStart"/>
      <w:r w:rsidRPr="00A3253B">
        <w:t>esminiai</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ir</w:t>
      </w:r>
      <w:proofErr w:type="spellEnd"/>
      <w:r w:rsidRPr="00A3253B">
        <w:t xml:space="preserve"> (</w:t>
      </w:r>
      <w:proofErr w:type="spellStart"/>
      <w:r w:rsidRPr="00A3253B">
        <w:t>arba</w:t>
      </w:r>
      <w:proofErr w:type="spellEnd"/>
      <w:r w:rsidRPr="00A3253B">
        <w:t xml:space="preserve">) </w:t>
      </w:r>
      <w:proofErr w:type="spellStart"/>
      <w:r w:rsidRPr="00A3253B">
        <w:t>Sutarties</w:t>
      </w:r>
      <w:proofErr w:type="spellEnd"/>
      <w:r w:rsidRPr="00A3253B">
        <w:t xml:space="preserve"> </w:t>
      </w:r>
      <w:proofErr w:type="spellStart"/>
      <w:r w:rsidRPr="00A3253B">
        <w:t>pakeitimai</w:t>
      </w:r>
      <w:proofErr w:type="spellEnd"/>
      <w:r w:rsidRPr="00A3253B">
        <w:t xml:space="preserve"> </w:t>
      </w:r>
      <w:proofErr w:type="spellStart"/>
      <w:r w:rsidRPr="00A3253B">
        <w:t>derinami</w:t>
      </w:r>
      <w:proofErr w:type="spellEnd"/>
      <w:r w:rsidRPr="00A3253B">
        <w:t xml:space="preserve"> </w:t>
      </w:r>
      <w:proofErr w:type="spellStart"/>
      <w:r w:rsidRPr="00A3253B">
        <w:t>su</w:t>
      </w:r>
      <w:proofErr w:type="spellEnd"/>
      <w:r w:rsidRPr="00A3253B">
        <w:t xml:space="preserve"> </w:t>
      </w:r>
      <w:proofErr w:type="spellStart"/>
      <w:r w:rsidRPr="00A3253B">
        <w:t>Agentūra</w:t>
      </w:r>
      <w:proofErr w:type="spellEnd"/>
      <w:r w:rsidRPr="00A3253B">
        <w:t>);</w:t>
      </w:r>
      <w:r w:rsidRPr="00A3253B">
        <w:rPr>
          <w:sz w:val="22"/>
          <w:szCs w:val="22"/>
        </w:rPr>
        <w:t xml:space="preserve"> </w:t>
      </w:r>
    </w:p>
    <w:p w14:paraId="04BCBAF2" w14:textId="77777777" w:rsidR="00477B79" w:rsidRPr="00A3253B" w:rsidRDefault="00477B79" w:rsidP="00477B79">
      <w:pPr>
        <w:pStyle w:val="Pagrindinistekstas"/>
        <w:tabs>
          <w:tab w:val="left" w:pos="935"/>
          <w:tab w:val="left" w:pos="1260"/>
          <w:tab w:val="left" w:pos="1560"/>
          <w:tab w:val="left" w:pos="1701"/>
        </w:tabs>
        <w:spacing w:after="0"/>
        <w:ind w:firstLine="902"/>
        <w:jc w:val="both"/>
      </w:pPr>
      <w:r w:rsidRPr="00A3253B">
        <w:rPr>
          <w:i/>
        </w:rPr>
        <w:t>32.2.</w:t>
      </w:r>
      <w:r w:rsidRPr="00A3253B">
        <w:tab/>
      </w:r>
      <w:proofErr w:type="spellStart"/>
      <w:r w:rsidRPr="00A3253B">
        <w:t>Šalių</w:t>
      </w:r>
      <w:proofErr w:type="spellEnd"/>
      <w:r w:rsidRPr="00A3253B">
        <w:t xml:space="preserve"> </w:t>
      </w:r>
      <w:proofErr w:type="spellStart"/>
      <w:r w:rsidRPr="00A3253B">
        <w:t>rašytiniu</w:t>
      </w:r>
      <w:proofErr w:type="spellEnd"/>
      <w:r w:rsidRPr="00A3253B">
        <w:t xml:space="preserve"> </w:t>
      </w:r>
      <w:proofErr w:type="spellStart"/>
      <w:r w:rsidRPr="00A3253B">
        <w:t>susitarimu</w:t>
      </w:r>
      <w:proofErr w:type="spellEnd"/>
      <w:r w:rsidRPr="00A3253B">
        <w:t xml:space="preserve">. Toks </w:t>
      </w:r>
      <w:proofErr w:type="spellStart"/>
      <w:r w:rsidRPr="00A3253B">
        <w:t>susitarimas</w:t>
      </w:r>
      <w:proofErr w:type="spellEnd"/>
      <w:r w:rsidRPr="00A3253B">
        <w:t xml:space="preserve"> </w:t>
      </w:r>
      <w:proofErr w:type="spellStart"/>
      <w:r w:rsidRPr="00A3253B">
        <w:t>tampa</w:t>
      </w:r>
      <w:proofErr w:type="spellEnd"/>
      <w:r w:rsidRPr="00A3253B">
        <w:t xml:space="preserve"> </w:t>
      </w:r>
      <w:proofErr w:type="spellStart"/>
      <w:r w:rsidRPr="00A3253B">
        <w:t>neatskiriama</w:t>
      </w:r>
      <w:proofErr w:type="spellEnd"/>
      <w:r w:rsidRPr="00A3253B">
        <w:t xml:space="preserve"> </w:t>
      </w:r>
      <w:proofErr w:type="spellStart"/>
      <w:r w:rsidRPr="00A3253B">
        <w:t>Sutarties</w:t>
      </w:r>
      <w:proofErr w:type="spellEnd"/>
      <w:r w:rsidRPr="00A3253B">
        <w:t xml:space="preserve"> </w:t>
      </w:r>
      <w:proofErr w:type="spellStart"/>
      <w:r w:rsidRPr="00A3253B">
        <w:t>dalimi</w:t>
      </w:r>
      <w:proofErr w:type="spellEnd"/>
      <w:r w:rsidRPr="00A3253B">
        <w:t>.</w:t>
      </w:r>
    </w:p>
    <w:p w14:paraId="575C93E1" w14:textId="77777777" w:rsidR="00477B79" w:rsidRPr="00A3253B" w:rsidRDefault="00477B79" w:rsidP="00477B79">
      <w:pPr>
        <w:pStyle w:val="Pagrindinistekstas"/>
        <w:tabs>
          <w:tab w:val="left" w:pos="1440"/>
          <w:tab w:val="left" w:pos="1620"/>
        </w:tabs>
        <w:spacing w:after="0"/>
        <w:ind w:firstLine="902"/>
        <w:jc w:val="both"/>
      </w:pPr>
      <w:r w:rsidRPr="00A3253B">
        <w:rPr>
          <w:i/>
        </w:rPr>
        <w:t>33.</w:t>
      </w:r>
      <w:r w:rsidRPr="00A3253B">
        <w:rPr>
          <w:i/>
        </w:rPr>
        <w:tab/>
      </w:r>
      <w:proofErr w:type="spellStart"/>
      <w:r w:rsidRPr="00A3253B">
        <w:t>Sutartis</w:t>
      </w:r>
      <w:proofErr w:type="spellEnd"/>
      <w:r w:rsidRPr="00A3253B">
        <w:t xml:space="preserve"> </w:t>
      </w:r>
      <w:proofErr w:type="spellStart"/>
      <w:r w:rsidRPr="00A3253B">
        <w:t>keičiama</w:t>
      </w:r>
      <w:proofErr w:type="spellEnd"/>
      <w:r w:rsidRPr="00A3253B">
        <w:t xml:space="preserve"> </w:t>
      </w:r>
      <w:proofErr w:type="spellStart"/>
      <w:r w:rsidRPr="00A3253B">
        <w:t>Teisės</w:t>
      </w:r>
      <w:proofErr w:type="spellEnd"/>
      <w:r w:rsidRPr="00A3253B">
        <w:t xml:space="preserve"> </w:t>
      </w:r>
      <w:proofErr w:type="spellStart"/>
      <w:r w:rsidRPr="00A3253B">
        <w:t>aktuose</w:t>
      </w:r>
      <w:proofErr w:type="spellEnd"/>
      <w:r w:rsidRPr="00A3253B">
        <w:t xml:space="preserve"> </w:t>
      </w:r>
      <w:proofErr w:type="spellStart"/>
      <w:r w:rsidRPr="00A3253B">
        <w:t>nustatytais</w:t>
      </w:r>
      <w:proofErr w:type="spellEnd"/>
      <w:r w:rsidRPr="00A3253B">
        <w:t xml:space="preserve"> </w:t>
      </w:r>
      <w:proofErr w:type="spellStart"/>
      <w:r w:rsidRPr="00A3253B">
        <w:t>atvejais</w:t>
      </w:r>
      <w:proofErr w:type="spellEnd"/>
      <w:r w:rsidRPr="00A3253B">
        <w:t xml:space="preserve"> </w:t>
      </w:r>
      <w:proofErr w:type="spellStart"/>
      <w:r w:rsidRPr="00A3253B">
        <w:t>tvarka</w:t>
      </w:r>
      <w:proofErr w:type="spellEnd"/>
      <w:r w:rsidRPr="00A3253B">
        <w:t xml:space="preserve"> </w:t>
      </w:r>
      <w:proofErr w:type="spellStart"/>
      <w:r w:rsidRPr="00A3253B">
        <w:t>ir</w:t>
      </w:r>
      <w:proofErr w:type="spellEnd"/>
      <w:r w:rsidRPr="00A3253B">
        <w:t xml:space="preserve"> </w:t>
      </w:r>
      <w:proofErr w:type="spellStart"/>
      <w:r w:rsidRPr="00A3253B">
        <w:t>Strategijos</w:t>
      </w:r>
      <w:proofErr w:type="spellEnd"/>
      <w:r w:rsidRPr="00A3253B">
        <w:t xml:space="preserve"> </w:t>
      </w:r>
      <w:proofErr w:type="spellStart"/>
      <w:r w:rsidRPr="00A3253B">
        <w:t>vykdytojo</w:t>
      </w:r>
      <w:proofErr w:type="spellEnd"/>
      <w:r w:rsidRPr="00A3253B">
        <w:t xml:space="preserve"> </w:t>
      </w:r>
      <w:proofErr w:type="spellStart"/>
      <w:r w:rsidRPr="00A3253B">
        <w:t>iniciatyva</w:t>
      </w:r>
      <w:proofErr w:type="spellEnd"/>
      <w:r w:rsidRPr="00A3253B">
        <w:t xml:space="preserve"> (</w:t>
      </w:r>
      <w:proofErr w:type="spellStart"/>
      <w:r w:rsidRPr="00A3253B">
        <w:t>Teisės</w:t>
      </w:r>
      <w:proofErr w:type="spellEnd"/>
      <w:r w:rsidRPr="00A3253B">
        <w:t xml:space="preserve"> </w:t>
      </w:r>
      <w:proofErr w:type="spellStart"/>
      <w:r w:rsidRPr="00A3253B">
        <w:t>aktų</w:t>
      </w:r>
      <w:proofErr w:type="spellEnd"/>
      <w:r w:rsidRPr="00A3253B">
        <w:t xml:space="preserve"> </w:t>
      </w:r>
      <w:proofErr w:type="spellStart"/>
      <w:r w:rsidRPr="00A3253B">
        <w:t>pasikeitimo</w:t>
      </w:r>
      <w:proofErr w:type="spellEnd"/>
      <w:r w:rsidRPr="00A3253B">
        <w:t xml:space="preserve"> </w:t>
      </w:r>
      <w:proofErr w:type="spellStart"/>
      <w:r w:rsidRPr="00A3253B">
        <w:t>atveju</w:t>
      </w:r>
      <w:proofErr w:type="spellEnd"/>
      <w:r w:rsidRPr="00A3253B">
        <w:t xml:space="preserve">). </w:t>
      </w:r>
    </w:p>
    <w:p w14:paraId="15A200E6" w14:textId="77777777" w:rsidR="00477B79" w:rsidRPr="00A3253B" w:rsidRDefault="00477B79" w:rsidP="00477B79">
      <w:pPr>
        <w:pStyle w:val="Pagrindinistekstas"/>
        <w:tabs>
          <w:tab w:val="num" w:pos="180"/>
          <w:tab w:val="left" w:pos="1440"/>
          <w:tab w:val="left" w:pos="1620"/>
          <w:tab w:val="left" w:pos="4140"/>
        </w:tabs>
        <w:spacing w:after="0"/>
        <w:ind w:firstLine="902"/>
        <w:jc w:val="both"/>
      </w:pPr>
      <w:r w:rsidRPr="00A3253B">
        <w:rPr>
          <w:i/>
        </w:rPr>
        <w:t>34.</w:t>
      </w:r>
      <w:r w:rsidRPr="00A3253B">
        <w:rPr>
          <w:i/>
        </w:rPr>
        <w:tab/>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vykdytojas</w:t>
      </w:r>
      <w:proofErr w:type="spellEnd"/>
      <w:r w:rsidRPr="00A3253B">
        <w:t xml:space="preserve"> </w:t>
      </w:r>
      <w:proofErr w:type="spellStart"/>
      <w:r w:rsidRPr="00A3253B">
        <w:t>turi</w:t>
      </w:r>
      <w:proofErr w:type="spellEnd"/>
      <w:r w:rsidRPr="00A3253B">
        <w:t xml:space="preserve"> </w:t>
      </w:r>
      <w:proofErr w:type="spellStart"/>
      <w:r w:rsidRPr="00A3253B">
        <w:t>teisę</w:t>
      </w:r>
      <w:proofErr w:type="spellEnd"/>
      <w:r w:rsidRPr="00A3253B">
        <w:t xml:space="preserve"> </w:t>
      </w:r>
      <w:proofErr w:type="spellStart"/>
      <w:r w:rsidRPr="00A3253B">
        <w:t>atsisakyti</w:t>
      </w:r>
      <w:proofErr w:type="spellEnd"/>
      <w:r w:rsidRPr="00A3253B">
        <w:t xml:space="preserve"> </w:t>
      </w:r>
      <w:proofErr w:type="spellStart"/>
      <w:r w:rsidRPr="00A3253B">
        <w:t>nuo</w:t>
      </w:r>
      <w:proofErr w:type="spellEnd"/>
      <w:r w:rsidRPr="00A3253B">
        <w:t xml:space="preserve"> </w:t>
      </w:r>
      <w:proofErr w:type="spellStart"/>
      <w:r w:rsidRPr="00A3253B">
        <w:t>Sutarties</w:t>
      </w:r>
      <w:proofErr w:type="spellEnd"/>
      <w:r w:rsidRPr="00A3253B">
        <w:t xml:space="preserve"> </w:t>
      </w:r>
      <w:proofErr w:type="spellStart"/>
      <w:r w:rsidRPr="00A3253B">
        <w:t>ir</w:t>
      </w:r>
      <w:proofErr w:type="spellEnd"/>
      <w:r w:rsidRPr="00A3253B">
        <w:t xml:space="preserve"> </w:t>
      </w:r>
      <w:proofErr w:type="spellStart"/>
      <w:r w:rsidRPr="00A3253B">
        <w:t>Lėšų</w:t>
      </w:r>
      <w:proofErr w:type="spellEnd"/>
      <w:r w:rsidRPr="00A3253B">
        <w:t xml:space="preserve">, </w:t>
      </w:r>
      <w:proofErr w:type="spellStart"/>
      <w:r w:rsidRPr="00A3253B">
        <w:t>jeigu</w:t>
      </w:r>
      <w:proofErr w:type="spellEnd"/>
      <w:r w:rsidRPr="00A3253B">
        <w:t xml:space="preserve"> </w:t>
      </w:r>
      <w:proofErr w:type="spellStart"/>
      <w:r w:rsidRPr="00A3253B">
        <w:t>jis</w:t>
      </w:r>
      <w:proofErr w:type="spellEnd"/>
      <w:r w:rsidRPr="00A3253B">
        <w:t xml:space="preserve"> </w:t>
      </w:r>
      <w:proofErr w:type="spellStart"/>
      <w:r w:rsidRPr="00A3253B">
        <w:t>dar</w:t>
      </w:r>
      <w:proofErr w:type="spellEnd"/>
      <w:r w:rsidRPr="00A3253B">
        <w:t xml:space="preserve"> </w:t>
      </w:r>
      <w:proofErr w:type="spellStart"/>
      <w:r w:rsidRPr="00A3253B">
        <w:t>negavo</w:t>
      </w:r>
      <w:proofErr w:type="spellEnd"/>
      <w:r w:rsidRPr="00A3253B">
        <w:t xml:space="preserve"> </w:t>
      </w:r>
      <w:proofErr w:type="spellStart"/>
      <w:r w:rsidRPr="00A3253B">
        <w:t>Lėšų</w:t>
      </w:r>
      <w:proofErr w:type="spellEnd"/>
      <w:r w:rsidRPr="00A3253B">
        <w:t xml:space="preserve"> </w:t>
      </w:r>
      <w:proofErr w:type="spellStart"/>
      <w:r w:rsidRPr="00A3253B">
        <w:t>arba</w:t>
      </w:r>
      <w:proofErr w:type="spellEnd"/>
      <w:r w:rsidRPr="00A3253B">
        <w:t xml:space="preserve"> </w:t>
      </w:r>
      <w:proofErr w:type="spellStart"/>
      <w:r w:rsidRPr="00A3253B">
        <w:t>jų</w:t>
      </w:r>
      <w:proofErr w:type="spellEnd"/>
      <w:r w:rsidRPr="00A3253B">
        <w:t xml:space="preserve"> </w:t>
      </w:r>
      <w:proofErr w:type="spellStart"/>
      <w:r w:rsidRPr="00A3253B">
        <w:t>dalies</w:t>
      </w:r>
      <w:proofErr w:type="spellEnd"/>
      <w:r w:rsidRPr="00A3253B">
        <w:t xml:space="preserve"> </w:t>
      </w:r>
      <w:proofErr w:type="spellStart"/>
      <w:r w:rsidRPr="00A3253B">
        <w:t>arba</w:t>
      </w:r>
      <w:proofErr w:type="spellEnd"/>
      <w:r w:rsidRPr="00A3253B">
        <w:t xml:space="preserve"> </w:t>
      </w:r>
      <w:proofErr w:type="spellStart"/>
      <w:r w:rsidRPr="00A3253B">
        <w:t>inicijuoti</w:t>
      </w:r>
      <w:proofErr w:type="spellEnd"/>
      <w:r w:rsidRPr="00A3253B">
        <w:t xml:space="preserve"> </w:t>
      </w:r>
      <w:proofErr w:type="spellStart"/>
      <w:r w:rsidRPr="00A3253B">
        <w:t>Sutarties</w:t>
      </w:r>
      <w:proofErr w:type="spellEnd"/>
      <w:r w:rsidRPr="00A3253B">
        <w:t xml:space="preserve"> </w:t>
      </w:r>
      <w:proofErr w:type="spellStart"/>
      <w:r w:rsidRPr="00A3253B">
        <w:t>nutraukimą</w:t>
      </w:r>
      <w:proofErr w:type="spellEnd"/>
      <w:r w:rsidRPr="00A3253B">
        <w:t xml:space="preserve"> </w:t>
      </w:r>
      <w:proofErr w:type="spellStart"/>
      <w:r w:rsidRPr="00A3253B">
        <w:t>šalių</w:t>
      </w:r>
      <w:proofErr w:type="spellEnd"/>
      <w:r w:rsidRPr="00A3253B">
        <w:t xml:space="preserve"> </w:t>
      </w:r>
      <w:proofErr w:type="spellStart"/>
      <w:r w:rsidRPr="00A3253B">
        <w:t>susitarimu</w:t>
      </w:r>
      <w:proofErr w:type="spellEnd"/>
      <w:r w:rsidRPr="00A3253B">
        <w:t xml:space="preserve">, </w:t>
      </w:r>
      <w:proofErr w:type="spellStart"/>
      <w:r w:rsidRPr="00A3253B">
        <w:t>jei</w:t>
      </w:r>
      <w:proofErr w:type="spellEnd"/>
      <w:r w:rsidRPr="00A3253B">
        <w:t xml:space="preserve"> </w:t>
      </w:r>
      <w:proofErr w:type="spellStart"/>
      <w:r w:rsidRPr="00A3253B">
        <w:t>grąžinamos</w:t>
      </w:r>
      <w:proofErr w:type="spellEnd"/>
      <w:r w:rsidRPr="00A3253B">
        <w:t xml:space="preserve"> </w:t>
      </w:r>
      <w:proofErr w:type="spellStart"/>
      <w:r w:rsidRPr="00A3253B">
        <w:t>visos</w:t>
      </w:r>
      <w:proofErr w:type="spellEnd"/>
      <w:r w:rsidRPr="00A3253B">
        <w:t xml:space="preserve"> </w:t>
      </w:r>
      <w:proofErr w:type="spellStart"/>
      <w:r w:rsidRPr="00A3253B">
        <w:t>išmokėtos</w:t>
      </w:r>
      <w:proofErr w:type="spellEnd"/>
      <w:r w:rsidRPr="00A3253B">
        <w:t xml:space="preserve"> </w:t>
      </w:r>
      <w:proofErr w:type="spellStart"/>
      <w:r w:rsidRPr="00A3253B">
        <w:t>Lėšos</w:t>
      </w:r>
      <w:proofErr w:type="spellEnd"/>
      <w:r w:rsidRPr="00A3253B">
        <w:t>.</w:t>
      </w:r>
    </w:p>
    <w:p w14:paraId="03092916" w14:textId="77777777" w:rsidR="00477B79" w:rsidRPr="00A3253B" w:rsidRDefault="00477B79" w:rsidP="00477B79">
      <w:pPr>
        <w:pStyle w:val="Pagrindinistekstas"/>
        <w:tabs>
          <w:tab w:val="num" w:pos="180"/>
          <w:tab w:val="left" w:pos="1260"/>
          <w:tab w:val="left" w:pos="1440"/>
          <w:tab w:val="left" w:pos="1620"/>
          <w:tab w:val="left" w:pos="4140"/>
        </w:tabs>
        <w:spacing w:after="0"/>
        <w:jc w:val="both"/>
      </w:pPr>
    </w:p>
    <w:p w14:paraId="1179E6F2" w14:textId="77777777" w:rsidR="00477B79" w:rsidRPr="00A3253B" w:rsidRDefault="00477B79" w:rsidP="00477B79">
      <w:pPr>
        <w:tabs>
          <w:tab w:val="left" w:pos="1260"/>
          <w:tab w:val="left" w:pos="1440"/>
          <w:tab w:val="left" w:pos="1620"/>
        </w:tabs>
        <w:jc w:val="center"/>
        <w:rPr>
          <w:b/>
        </w:rPr>
      </w:pPr>
      <w:r w:rsidRPr="00A3253B">
        <w:rPr>
          <w:b/>
        </w:rPr>
        <w:t>IX. KONFIDENCIALUMAS</w:t>
      </w:r>
    </w:p>
    <w:p w14:paraId="0C9D7D01" w14:textId="77777777" w:rsidR="00477B79" w:rsidRPr="00A3253B" w:rsidRDefault="00477B79" w:rsidP="00477B79">
      <w:pPr>
        <w:tabs>
          <w:tab w:val="left" w:pos="1260"/>
          <w:tab w:val="left" w:pos="1440"/>
          <w:tab w:val="left" w:pos="1620"/>
        </w:tabs>
      </w:pPr>
    </w:p>
    <w:p w14:paraId="10D1447E" w14:textId="77777777" w:rsidR="00477B79" w:rsidRPr="00A3253B" w:rsidRDefault="00477B79" w:rsidP="00477B79">
      <w:pPr>
        <w:tabs>
          <w:tab w:val="left" w:pos="1440"/>
          <w:tab w:val="left" w:pos="1620"/>
        </w:tabs>
        <w:ind w:firstLine="902"/>
        <w:jc w:val="both"/>
        <w:rPr>
          <w:strike/>
        </w:rPr>
      </w:pPr>
      <w:r w:rsidRPr="00A3253B">
        <w:rPr>
          <w:i/>
        </w:rPr>
        <w:t>35.</w:t>
      </w:r>
      <w:r w:rsidRPr="00A3253B">
        <w:rPr>
          <w:i/>
        </w:rPr>
        <w:tab/>
      </w:r>
      <w:r w:rsidRPr="00A3253B">
        <w:t>Vietos projekto vykdytojas supranta ir sutinka, kad įgyvendinant Vietos projektą bei Sutartyje numatytų sutartinių įsipareigojimų vykdymo laikotarpiu Strategijos vykdytojo ir Agentūros būtų tikrinami apie jį ir su jo vykdoma veikla susiję duomenys, būtini sprendimui dėl Lėšų skyrimo priimti, Vietos projektui administruoti bei vykdyti jo įgyvendinimo priežiūrą, ir tvarkomi Agentūros Kaimo plėtros priemonių administravimo informacinėse sistemose.</w:t>
      </w:r>
    </w:p>
    <w:p w14:paraId="473D40EF" w14:textId="77777777" w:rsidR="00477B79" w:rsidRPr="00A3253B" w:rsidRDefault="00477B79" w:rsidP="00477B79">
      <w:pPr>
        <w:tabs>
          <w:tab w:val="left" w:pos="1440"/>
          <w:tab w:val="left" w:pos="1620"/>
        </w:tabs>
        <w:ind w:firstLine="902"/>
        <w:jc w:val="both"/>
      </w:pPr>
      <w:r w:rsidRPr="00A3253B">
        <w:rPr>
          <w:i/>
        </w:rPr>
        <w:t>36.</w:t>
      </w:r>
      <w:r w:rsidRPr="00A3253B">
        <w:tab/>
        <w:t xml:space="preserve">Sutarties </w:t>
      </w:r>
      <w:r w:rsidRPr="00A3253B">
        <w:rPr>
          <w:i/>
        </w:rPr>
        <w:t>35</w:t>
      </w:r>
      <w:r w:rsidRPr="00A3253B">
        <w:t xml:space="preserve"> punktas suteikia teisę Strategijos vykdytojo bei Agentūros atsakingiems asmenims, disponuojant prieinamais duomenų šaltiniais, gauti ir kaupti informaciją įstatymų nustatyta tvarka Vietos projekto įgyvendinimo ir Sutartyje numatytų įsipareigojimų vykdymo laikotarpiu.</w:t>
      </w:r>
    </w:p>
    <w:p w14:paraId="13F0DC48" w14:textId="77777777" w:rsidR="00477B79" w:rsidRPr="00A3253B" w:rsidRDefault="00477B79" w:rsidP="00477B79">
      <w:pPr>
        <w:tabs>
          <w:tab w:val="left" w:pos="1440"/>
          <w:tab w:val="left" w:pos="1620"/>
        </w:tabs>
        <w:ind w:firstLine="902"/>
        <w:jc w:val="both"/>
        <w:rPr>
          <w:strike/>
        </w:rPr>
      </w:pPr>
      <w:r w:rsidRPr="00A3253B">
        <w:rPr>
          <w:i/>
        </w:rPr>
        <w:t>37.</w:t>
      </w:r>
      <w:r w:rsidRPr="00A3253B">
        <w:tab/>
        <w:t>Vietos projekto vykdytojas sutinka, kad informacija apie jo įgyvendinamą Vietos projektą (pasirašytą Sutartį) būtų skelbiama Agentūros interneto svetainėje ir Strategijos vykdytojo veiklos teritorijoje.</w:t>
      </w:r>
    </w:p>
    <w:p w14:paraId="1A3F6643" w14:textId="77777777" w:rsidR="00477B79" w:rsidRPr="00A3253B" w:rsidRDefault="00477B79" w:rsidP="00477B79">
      <w:pPr>
        <w:tabs>
          <w:tab w:val="left" w:pos="1440"/>
          <w:tab w:val="left" w:pos="1620"/>
        </w:tabs>
        <w:ind w:firstLine="902"/>
        <w:jc w:val="both"/>
      </w:pPr>
      <w:r w:rsidRPr="00A3253B">
        <w:rPr>
          <w:i/>
        </w:rPr>
        <w:t>38.</w:t>
      </w:r>
      <w:r w:rsidRPr="00A3253B">
        <w:rPr>
          <w:i/>
        </w:rPr>
        <w:tab/>
      </w:r>
      <w:r w:rsidRPr="00A3253B">
        <w:t>Vietos projekto vykdytojas sutinka, kad Strategijos vykdytojas bei Agentūra (jei jis naudojasi finansinių institucijų teikiamomis paslaugomis) teiktų finansinėms institucijoms, teikiančioms Vietos projekto vykdytojui paskolas, informaciją ir duomenis apie Vietos projekto įgyvendinimą ir Sutarties vykdymo sąlygas.</w:t>
      </w:r>
    </w:p>
    <w:p w14:paraId="0D42E359" w14:textId="77777777" w:rsidR="00477B79" w:rsidRPr="00A3253B" w:rsidRDefault="00477B79" w:rsidP="00477B79">
      <w:pPr>
        <w:tabs>
          <w:tab w:val="left" w:pos="1440"/>
          <w:tab w:val="left" w:pos="1620"/>
        </w:tabs>
        <w:ind w:firstLine="902"/>
        <w:jc w:val="both"/>
      </w:pPr>
      <w:r w:rsidRPr="00A3253B">
        <w:rPr>
          <w:i/>
        </w:rPr>
        <w:t>39.</w:t>
      </w:r>
      <w:r w:rsidRPr="00A3253B">
        <w:tab/>
        <w:t>Šios Sutarties sąlygos viešai neskelbiamos be Šalių sutikimo, išskyrus Lietuvos Respublikos ir ES teisės aktuose nustatytus atvejus bei bendro pobūdžio informaciją.</w:t>
      </w:r>
    </w:p>
    <w:p w14:paraId="5A1879FD" w14:textId="77777777" w:rsidR="00477B79" w:rsidRPr="00A3253B" w:rsidRDefault="00477B79" w:rsidP="00477B79">
      <w:pPr>
        <w:tabs>
          <w:tab w:val="left" w:pos="1260"/>
          <w:tab w:val="left" w:pos="1440"/>
          <w:tab w:val="left" w:pos="1620"/>
        </w:tabs>
        <w:jc w:val="both"/>
      </w:pPr>
    </w:p>
    <w:p w14:paraId="780CC2A3" w14:textId="77777777" w:rsidR="00477B79" w:rsidRPr="00A3253B" w:rsidRDefault="00477B79" w:rsidP="00477B79">
      <w:pPr>
        <w:tabs>
          <w:tab w:val="left" w:pos="1260"/>
          <w:tab w:val="left" w:pos="1440"/>
          <w:tab w:val="left" w:pos="1620"/>
        </w:tabs>
        <w:jc w:val="center"/>
        <w:rPr>
          <w:b/>
        </w:rPr>
      </w:pPr>
      <w:r w:rsidRPr="00A3253B">
        <w:rPr>
          <w:b/>
        </w:rPr>
        <w:t>X. TAIKYTINA TEISĖ IR GINČŲ SPRENDIMAS</w:t>
      </w:r>
    </w:p>
    <w:p w14:paraId="1C93DE5A" w14:textId="77777777" w:rsidR="00477B79" w:rsidRPr="00A3253B" w:rsidRDefault="00477B79" w:rsidP="00477B79">
      <w:pPr>
        <w:tabs>
          <w:tab w:val="left" w:pos="1260"/>
          <w:tab w:val="left" w:pos="1440"/>
          <w:tab w:val="left" w:pos="1620"/>
        </w:tabs>
        <w:jc w:val="both"/>
      </w:pPr>
    </w:p>
    <w:p w14:paraId="6FC5F557" w14:textId="77777777" w:rsidR="00477B79" w:rsidRPr="00A3253B" w:rsidRDefault="00477B79" w:rsidP="00477B79">
      <w:pPr>
        <w:tabs>
          <w:tab w:val="num" w:pos="720"/>
          <w:tab w:val="left" w:pos="1440"/>
          <w:tab w:val="left" w:pos="1620"/>
        </w:tabs>
        <w:ind w:firstLine="902"/>
        <w:jc w:val="both"/>
      </w:pPr>
      <w:r w:rsidRPr="00A3253B">
        <w:rPr>
          <w:i/>
        </w:rPr>
        <w:t>40.</w:t>
      </w:r>
      <w:r w:rsidRPr="00A3253B">
        <w:tab/>
        <w:t>Ši Sutartis vykdoma vadovaujantis Lietuvos Respublikos bei ES teisės aktais. Šalių ginčai, kilę dėl jos vykdymo, sprendžiami vadovaujantis Lietuvos Respublikos teisės aktais.</w:t>
      </w:r>
    </w:p>
    <w:p w14:paraId="1861F1DC" w14:textId="77777777" w:rsidR="00477B79" w:rsidRPr="00A3253B" w:rsidRDefault="00477B79" w:rsidP="00477B79">
      <w:pPr>
        <w:tabs>
          <w:tab w:val="num" w:pos="720"/>
          <w:tab w:val="left" w:pos="1260"/>
          <w:tab w:val="left" w:pos="1440"/>
          <w:tab w:val="left" w:pos="1620"/>
        </w:tabs>
        <w:jc w:val="both"/>
      </w:pPr>
    </w:p>
    <w:p w14:paraId="00884417" w14:textId="77777777" w:rsidR="00477B79" w:rsidRPr="00A3253B" w:rsidRDefault="00477B79" w:rsidP="00477B79">
      <w:pPr>
        <w:tabs>
          <w:tab w:val="left" w:pos="1260"/>
          <w:tab w:val="left" w:pos="1440"/>
          <w:tab w:val="left" w:pos="1620"/>
        </w:tabs>
        <w:jc w:val="center"/>
        <w:rPr>
          <w:b/>
        </w:rPr>
      </w:pPr>
      <w:r w:rsidRPr="00A3253B">
        <w:rPr>
          <w:b/>
        </w:rPr>
        <w:t>XI. PRANEŠIMAI</w:t>
      </w:r>
    </w:p>
    <w:p w14:paraId="06A8DE8E" w14:textId="77777777" w:rsidR="00477B79" w:rsidRPr="00A3253B" w:rsidRDefault="00477B79" w:rsidP="00477B79">
      <w:pPr>
        <w:tabs>
          <w:tab w:val="left" w:pos="1260"/>
          <w:tab w:val="left" w:pos="1440"/>
          <w:tab w:val="left" w:pos="1620"/>
        </w:tabs>
        <w:jc w:val="both"/>
      </w:pPr>
    </w:p>
    <w:p w14:paraId="176EA9E8" w14:textId="77777777" w:rsidR="00477B79" w:rsidRPr="00A3253B" w:rsidRDefault="00477B79" w:rsidP="00477B79">
      <w:pPr>
        <w:tabs>
          <w:tab w:val="num" w:pos="540"/>
          <w:tab w:val="left" w:pos="1440"/>
          <w:tab w:val="left" w:pos="1620"/>
        </w:tabs>
        <w:ind w:firstLine="902"/>
        <w:jc w:val="both"/>
      </w:pPr>
      <w:r w:rsidRPr="00A3253B">
        <w:rPr>
          <w:i/>
        </w:rPr>
        <w:t>41.</w:t>
      </w:r>
      <w:r w:rsidRPr="00A3253B">
        <w:rPr>
          <w:i/>
        </w:rPr>
        <w:tab/>
      </w:r>
      <w:r w:rsidRPr="00A3253B">
        <w:t>Pranešimai Šalims turi būti siunčiami šiais adresais:</w:t>
      </w:r>
    </w:p>
    <w:p w14:paraId="0B78F0B9" w14:textId="77777777" w:rsidR="00477B79" w:rsidRPr="00A3253B" w:rsidRDefault="00477B79" w:rsidP="00477B79">
      <w:pPr>
        <w:tabs>
          <w:tab w:val="left" w:pos="1260"/>
          <w:tab w:val="left" w:pos="1560"/>
          <w:tab w:val="left" w:pos="1620"/>
        </w:tabs>
        <w:ind w:firstLine="902"/>
        <w:jc w:val="both"/>
      </w:pPr>
      <w:r w:rsidRPr="00A3253B">
        <w:rPr>
          <w:i/>
        </w:rPr>
        <w:lastRenderedPageBreak/>
        <w:t>41.1.</w:t>
      </w:r>
      <w:r w:rsidRPr="00A3253B">
        <w:tab/>
        <w:t>Strategijos vykdytojui: _______________________________________________;</w:t>
      </w:r>
    </w:p>
    <w:p w14:paraId="39B7AFB2" w14:textId="77777777" w:rsidR="00477B79" w:rsidRPr="00A3253B" w:rsidRDefault="00477B79" w:rsidP="00477B79">
      <w:pPr>
        <w:tabs>
          <w:tab w:val="left" w:pos="1260"/>
          <w:tab w:val="left" w:pos="1560"/>
          <w:tab w:val="left" w:pos="1620"/>
        </w:tabs>
        <w:ind w:firstLine="902"/>
        <w:jc w:val="both"/>
      </w:pPr>
      <w:r w:rsidRPr="00A3253B">
        <w:rPr>
          <w:i/>
        </w:rPr>
        <w:t>41.2.</w:t>
      </w:r>
      <w:r w:rsidRPr="00A3253B">
        <w:rPr>
          <w:i/>
        </w:rPr>
        <w:tab/>
      </w:r>
      <w:r w:rsidRPr="00A3253B">
        <w:t>Vietos projekto vykdytojui: ____________________________________________.</w:t>
      </w:r>
    </w:p>
    <w:p w14:paraId="56DC1E6E" w14:textId="77777777" w:rsidR="00477B79" w:rsidRPr="00A3253B" w:rsidRDefault="00477B79" w:rsidP="00477B79">
      <w:pPr>
        <w:tabs>
          <w:tab w:val="left" w:pos="1440"/>
          <w:tab w:val="left" w:pos="1620"/>
        </w:tabs>
        <w:ind w:firstLine="902"/>
        <w:jc w:val="both"/>
      </w:pPr>
      <w:r w:rsidRPr="00A3253B">
        <w:rPr>
          <w:i/>
        </w:rPr>
        <w:t>42.</w:t>
      </w:r>
      <w:r w:rsidRPr="00A3253B">
        <w:tab/>
        <w:t>Pranešimas laikomas įteiktu praėjus 7 (septynioms) darbo dienoms po jo išsiuntimo paštu, registruotu laišku.</w:t>
      </w:r>
    </w:p>
    <w:p w14:paraId="55883B0D" w14:textId="77777777" w:rsidR="00477B79" w:rsidRPr="00A3253B" w:rsidRDefault="00477B79" w:rsidP="00477B79">
      <w:pPr>
        <w:tabs>
          <w:tab w:val="left" w:pos="1440"/>
          <w:tab w:val="left" w:pos="1620"/>
        </w:tabs>
        <w:ind w:firstLine="902"/>
        <w:jc w:val="both"/>
      </w:pPr>
      <w:r w:rsidRPr="00A3253B">
        <w:rPr>
          <w:i/>
        </w:rPr>
        <w:t>43.</w:t>
      </w:r>
      <w:r w:rsidRPr="00A3253B">
        <w:tab/>
        <w:t>Pranešimas gali būti išsiųstas telefakso aparatu šiais numeriais:</w:t>
      </w:r>
    </w:p>
    <w:p w14:paraId="664E3A70" w14:textId="77777777" w:rsidR="00477B79" w:rsidRPr="00A3253B" w:rsidRDefault="00477B79" w:rsidP="00477B79">
      <w:pPr>
        <w:tabs>
          <w:tab w:val="left" w:pos="1440"/>
          <w:tab w:val="left" w:pos="1620"/>
        </w:tabs>
        <w:ind w:firstLine="902"/>
        <w:jc w:val="both"/>
        <w:rPr>
          <w:u w:val="single"/>
        </w:rPr>
      </w:pPr>
      <w:r w:rsidRPr="00A3253B">
        <w:rPr>
          <w:i/>
        </w:rPr>
        <w:t>43.1.</w:t>
      </w:r>
      <w:r w:rsidRPr="00A3253B">
        <w:tab/>
        <w:t>Strategijos vykdytojui: ________________________________________________;</w:t>
      </w:r>
    </w:p>
    <w:p w14:paraId="6224B6EC" w14:textId="77777777" w:rsidR="00477B79" w:rsidRPr="00A3253B" w:rsidRDefault="00477B79" w:rsidP="00477B79">
      <w:pPr>
        <w:tabs>
          <w:tab w:val="left" w:pos="1260"/>
          <w:tab w:val="left" w:pos="1440"/>
          <w:tab w:val="left" w:pos="1620"/>
        </w:tabs>
        <w:ind w:firstLine="902"/>
        <w:jc w:val="both"/>
      </w:pPr>
      <w:r w:rsidRPr="00A3253B">
        <w:rPr>
          <w:i/>
        </w:rPr>
        <w:t>43.2.</w:t>
      </w:r>
      <w:r w:rsidRPr="00A3253B">
        <w:tab/>
        <w:t>Vietos projekto vykdytojui: ____________________________________________.</w:t>
      </w:r>
    </w:p>
    <w:p w14:paraId="358A6C94" w14:textId="77777777" w:rsidR="00477B79" w:rsidRPr="00A3253B" w:rsidRDefault="00477B79" w:rsidP="00477B79">
      <w:pPr>
        <w:tabs>
          <w:tab w:val="left" w:pos="1440"/>
          <w:tab w:val="left" w:pos="1620"/>
        </w:tabs>
        <w:ind w:firstLine="902"/>
        <w:jc w:val="both"/>
      </w:pPr>
      <w:r w:rsidRPr="00A3253B">
        <w:rPr>
          <w:i/>
        </w:rPr>
        <w:t>44.</w:t>
      </w:r>
      <w:r w:rsidRPr="00A3253B">
        <w:tab/>
        <w:t>Faksimilinis pranešimas laikomas įteiktas laiku, jeigu jis išsiųstas iki paskutinės termino dienos dvidešimt ketvirtos valandos nulis minučių.</w:t>
      </w:r>
    </w:p>
    <w:p w14:paraId="1A743260" w14:textId="77777777" w:rsidR="00477B79" w:rsidRPr="00A3253B" w:rsidRDefault="00477B79" w:rsidP="00477B79">
      <w:pPr>
        <w:tabs>
          <w:tab w:val="left" w:pos="1440"/>
          <w:tab w:val="left" w:pos="1620"/>
        </w:tabs>
        <w:ind w:firstLine="902"/>
        <w:jc w:val="both"/>
      </w:pPr>
      <w:r w:rsidRPr="00A3253B">
        <w:rPr>
          <w:i/>
        </w:rPr>
        <w:t>45.</w:t>
      </w:r>
      <w:r w:rsidRPr="00A3253B">
        <w:tab/>
        <w:t>Šalys privalo viena kitą informuoti apie savo rekvizitų, nurodytų Sutarties XIV skyriuje „Šalių rekvizitai“ pasikeitimą. Šalis, neįvykdžiusi šio reikalavimo, negali pareikšti pretenzijų ar atsikirtimų, kad kitos Šalies veiksmai, atlikti pagal paskutinius jai žinomus duomenis, neatitinka Sutarties sąlygų arba ji negavo pranešimų, siųstų pagal šiuos duomenis.</w:t>
      </w:r>
    </w:p>
    <w:p w14:paraId="76BD40B9" w14:textId="77777777" w:rsidR="00477B79" w:rsidRPr="00A3253B" w:rsidRDefault="00477B79" w:rsidP="00477B79">
      <w:pPr>
        <w:tabs>
          <w:tab w:val="left" w:pos="1440"/>
          <w:tab w:val="left" w:pos="1620"/>
        </w:tabs>
        <w:ind w:firstLine="902"/>
        <w:jc w:val="both"/>
      </w:pPr>
      <w:r w:rsidRPr="00A3253B">
        <w:rPr>
          <w:i/>
        </w:rPr>
        <w:t>46.</w:t>
      </w:r>
      <w:r w:rsidRPr="00A3253B">
        <w:rPr>
          <w:i/>
        </w:rPr>
        <w:tab/>
      </w:r>
      <w:r w:rsidRPr="00A3253B">
        <w:t>Sutartyje numatytos ataskaitos turi būti siunčiamos tik paštu, registruotu laišku.</w:t>
      </w:r>
    </w:p>
    <w:p w14:paraId="5568EDB8" w14:textId="77777777" w:rsidR="00477B79" w:rsidRPr="00A3253B" w:rsidRDefault="00477B79" w:rsidP="00477B79">
      <w:pPr>
        <w:tabs>
          <w:tab w:val="left" w:pos="1260"/>
          <w:tab w:val="left" w:pos="1440"/>
          <w:tab w:val="left" w:pos="1620"/>
        </w:tabs>
        <w:ind w:firstLine="720"/>
        <w:jc w:val="both"/>
      </w:pPr>
    </w:p>
    <w:p w14:paraId="35749711" w14:textId="77777777" w:rsidR="00477B79" w:rsidRPr="00A3253B" w:rsidRDefault="00477B79" w:rsidP="00477B79">
      <w:pPr>
        <w:tabs>
          <w:tab w:val="left" w:pos="1260"/>
          <w:tab w:val="left" w:pos="1440"/>
          <w:tab w:val="left" w:pos="1620"/>
        </w:tabs>
        <w:jc w:val="center"/>
        <w:rPr>
          <w:b/>
        </w:rPr>
      </w:pPr>
      <w:r w:rsidRPr="00A3253B">
        <w:rPr>
          <w:b/>
        </w:rPr>
        <w:t>XII. KITOS SĄLYGOS</w:t>
      </w:r>
    </w:p>
    <w:p w14:paraId="54D43E3E" w14:textId="77777777" w:rsidR="00477B79" w:rsidRPr="00A3253B" w:rsidRDefault="00477B79" w:rsidP="00477B79">
      <w:pPr>
        <w:tabs>
          <w:tab w:val="left" w:pos="1260"/>
          <w:tab w:val="left" w:pos="1440"/>
          <w:tab w:val="left" w:pos="1620"/>
        </w:tabs>
        <w:ind w:firstLine="720"/>
        <w:jc w:val="center"/>
      </w:pPr>
    </w:p>
    <w:p w14:paraId="6D64ACE8" w14:textId="77777777" w:rsidR="00477B79" w:rsidRPr="00A3253B" w:rsidRDefault="00477B79" w:rsidP="00477B79">
      <w:pPr>
        <w:pStyle w:val="Pagrindinistekstas"/>
        <w:tabs>
          <w:tab w:val="left" w:pos="0"/>
          <w:tab w:val="left" w:pos="900"/>
          <w:tab w:val="left" w:pos="1080"/>
        </w:tabs>
        <w:spacing w:after="0"/>
        <w:ind w:firstLine="902"/>
        <w:jc w:val="both"/>
      </w:pPr>
      <w:r w:rsidRPr="00A3253B">
        <w:rPr>
          <w:i/>
        </w:rPr>
        <w:t>47.</w:t>
      </w:r>
      <w:r w:rsidRPr="00A3253B">
        <w:tab/>
      </w:r>
      <w:proofErr w:type="spellStart"/>
      <w:r w:rsidRPr="00A3253B">
        <w:t>Šalys</w:t>
      </w:r>
      <w:proofErr w:type="spellEnd"/>
      <w:r w:rsidRPr="00A3253B">
        <w:t xml:space="preserve"> </w:t>
      </w:r>
      <w:proofErr w:type="spellStart"/>
      <w:r w:rsidRPr="00A3253B">
        <w:t>atleidžiamos</w:t>
      </w:r>
      <w:proofErr w:type="spellEnd"/>
      <w:r w:rsidRPr="00A3253B">
        <w:t xml:space="preserve"> </w:t>
      </w:r>
      <w:proofErr w:type="spellStart"/>
      <w:r w:rsidRPr="00A3253B">
        <w:t>nuo</w:t>
      </w:r>
      <w:proofErr w:type="spellEnd"/>
      <w:r w:rsidRPr="00A3253B">
        <w:t xml:space="preserve"> </w:t>
      </w:r>
      <w:proofErr w:type="spellStart"/>
      <w:r w:rsidRPr="00A3253B">
        <w:t>atsakomybės</w:t>
      </w:r>
      <w:proofErr w:type="spellEnd"/>
      <w:r w:rsidRPr="00A3253B">
        <w:t xml:space="preserve"> </w:t>
      </w:r>
      <w:proofErr w:type="spellStart"/>
      <w:r w:rsidRPr="00A3253B">
        <w:t>už</w:t>
      </w:r>
      <w:proofErr w:type="spellEnd"/>
      <w:r w:rsidRPr="00A3253B">
        <w:t xml:space="preserve"> </w:t>
      </w:r>
      <w:proofErr w:type="spellStart"/>
      <w:r w:rsidRPr="00A3253B">
        <w:t>Sutarties</w:t>
      </w:r>
      <w:proofErr w:type="spellEnd"/>
      <w:r w:rsidRPr="00A3253B">
        <w:t xml:space="preserve"> </w:t>
      </w:r>
      <w:proofErr w:type="spellStart"/>
      <w:r w:rsidRPr="00A3253B">
        <w:t>neįvykdymą</w:t>
      </w:r>
      <w:proofErr w:type="spellEnd"/>
      <w:r w:rsidRPr="00A3253B">
        <w:t xml:space="preserve"> </w:t>
      </w:r>
      <w:proofErr w:type="spellStart"/>
      <w:r w:rsidRPr="00A3253B">
        <w:t>ar</w:t>
      </w:r>
      <w:proofErr w:type="spellEnd"/>
      <w:r w:rsidRPr="00A3253B">
        <w:t xml:space="preserve"> </w:t>
      </w:r>
      <w:proofErr w:type="spellStart"/>
      <w:r w:rsidRPr="00A3253B">
        <w:t>netinkamą</w:t>
      </w:r>
      <w:proofErr w:type="spellEnd"/>
      <w:r w:rsidRPr="00A3253B">
        <w:t xml:space="preserve"> </w:t>
      </w:r>
      <w:proofErr w:type="spellStart"/>
      <w:r w:rsidRPr="00A3253B">
        <w:t>įvykdymą</w:t>
      </w:r>
      <w:proofErr w:type="spellEnd"/>
      <w:r w:rsidRPr="00A3253B">
        <w:t xml:space="preserve">, </w:t>
      </w:r>
      <w:proofErr w:type="spellStart"/>
      <w:r w:rsidRPr="00A3253B">
        <w:t>jeigu</w:t>
      </w:r>
      <w:proofErr w:type="spellEnd"/>
      <w:r w:rsidRPr="00A3253B">
        <w:t xml:space="preserve"> </w:t>
      </w:r>
      <w:proofErr w:type="spellStart"/>
      <w:r w:rsidRPr="00A3253B">
        <w:t>įrodo</w:t>
      </w:r>
      <w:proofErr w:type="spellEnd"/>
      <w:r w:rsidRPr="00A3253B">
        <w:t xml:space="preserve">, </w:t>
      </w:r>
      <w:proofErr w:type="spellStart"/>
      <w:r w:rsidRPr="00A3253B">
        <w:t>kad</w:t>
      </w:r>
      <w:proofErr w:type="spellEnd"/>
      <w:r w:rsidRPr="00A3253B">
        <w:t xml:space="preserve"> tai </w:t>
      </w:r>
      <w:proofErr w:type="spellStart"/>
      <w:r w:rsidRPr="00A3253B">
        <w:t>įvyko</w:t>
      </w:r>
      <w:proofErr w:type="spellEnd"/>
      <w:r w:rsidRPr="00A3253B">
        <w:t xml:space="preserve"> </w:t>
      </w:r>
      <w:proofErr w:type="spellStart"/>
      <w:r w:rsidRPr="00A3253B">
        <w:t>dėl</w:t>
      </w:r>
      <w:proofErr w:type="spellEnd"/>
      <w:r w:rsidRPr="00A3253B">
        <w:t xml:space="preserve"> </w:t>
      </w:r>
      <w:proofErr w:type="spellStart"/>
      <w:r w:rsidRPr="00A3253B">
        <w:t>atsiradusių</w:t>
      </w:r>
      <w:proofErr w:type="spellEnd"/>
      <w:r w:rsidRPr="00A3253B">
        <w:t xml:space="preserve"> </w:t>
      </w:r>
      <w:proofErr w:type="spellStart"/>
      <w:r w:rsidRPr="00A3253B">
        <w:t>nenugalimos</w:t>
      </w:r>
      <w:proofErr w:type="spellEnd"/>
      <w:r w:rsidRPr="00A3253B">
        <w:t xml:space="preserve"> </w:t>
      </w:r>
      <w:proofErr w:type="spellStart"/>
      <w:r w:rsidRPr="00A3253B">
        <w:t>jėgos</w:t>
      </w:r>
      <w:proofErr w:type="spellEnd"/>
      <w:r w:rsidRPr="00A3253B">
        <w:t xml:space="preserve"> (</w:t>
      </w:r>
      <w:r w:rsidRPr="00A3253B">
        <w:rPr>
          <w:i/>
        </w:rPr>
        <w:t>force majeure</w:t>
      </w:r>
      <w:r w:rsidRPr="00A3253B">
        <w:t xml:space="preserve">) </w:t>
      </w:r>
      <w:proofErr w:type="spellStart"/>
      <w:r w:rsidRPr="00A3253B">
        <w:t>aplinkybių</w:t>
      </w:r>
      <w:proofErr w:type="spellEnd"/>
      <w:r w:rsidRPr="00A3253B">
        <w:t xml:space="preserve">. </w:t>
      </w:r>
      <w:proofErr w:type="spellStart"/>
      <w:r w:rsidRPr="00A3253B">
        <w:t>Šalių</w:t>
      </w:r>
      <w:proofErr w:type="spellEnd"/>
      <w:r w:rsidRPr="00A3253B">
        <w:t xml:space="preserve"> </w:t>
      </w:r>
      <w:proofErr w:type="spellStart"/>
      <w:r w:rsidRPr="00A3253B">
        <w:t>santykius</w:t>
      </w:r>
      <w:proofErr w:type="spellEnd"/>
      <w:r w:rsidRPr="00A3253B">
        <w:t xml:space="preserve">, </w:t>
      </w:r>
      <w:proofErr w:type="spellStart"/>
      <w:r w:rsidRPr="00A3253B">
        <w:t>susijusius</w:t>
      </w:r>
      <w:proofErr w:type="spellEnd"/>
      <w:r w:rsidRPr="00A3253B">
        <w:t xml:space="preserve"> </w:t>
      </w:r>
      <w:proofErr w:type="spellStart"/>
      <w:r w:rsidRPr="00A3253B">
        <w:t>su</w:t>
      </w:r>
      <w:proofErr w:type="spellEnd"/>
      <w:r w:rsidRPr="00A3253B">
        <w:t xml:space="preserve"> </w:t>
      </w:r>
      <w:proofErr w:type="spellStart"/>
      <w:r w:rsidRPr="00A3253B">
        <w:t>nenugalimos</w:t>
      </w:r>
      <w:proofErr w:type="spellEnd"/>
      <w:r w:rsidRPr="00A3253B">
        <w:t xml:space="preserve"> </w:t>
      </w:r>
      <w:proofErr w:type="spellStart"/>
      <w:r w:rsidRPr="00A3253B">
        <w:t>jėgos</w:t>
      </w:r>
      <w:proofErr w:type="spellEnd"/>
      <w:r w:rsidRPr="00A3253B">
        <w:t xml:space="preserve"> </w:t>
      </w:r>
      <w:proofErr w:type="spellStart"/>
      <w:r w:rsidRPr="00A3253B">
        <w:t>atsiradimu</w:t>
      </w:r>
      <w:proofErr w:type="spellEnd"/>
      <w:r w:rsidRPr="00A3253B">
        <w:t xml:space="preserve">, </w:t>
      </w:r>
      <w:proofErr w:type="spellStart"/>
      <w:r w:rsidRPr="00A3253B">
        <w:t>nustato</w:t>
      </w:r>
      <w:proofErr w:type="spellEnd"/>
      <w:r w:rsidRPr="00A3253B">
        <w:t xml:space="preserve"> </w:t>
      </w:r>
      <w:proofErr w:type="spellStart"/>
      <w:r w:rsidRPr="00A3253B">
        <w:t>Lietuvos</w:t>
      </w:r>
      <w:proofErr w:type="spellEnd"/>
      <w:r w:rsidRPr="00A3253B">
        <w:t xml:space="preserve"> </w:t>
      </w:r>
      <w:proofErr w:type="spellStart"/>
      <w:r w:rsidRPr="00A3253B">
        <w:t>Respublikos</w:t>
      </w:r>
      <w:proofErr w:type="spellEnd"/>
      <w:r w:rsidRPr="00A3253B">
        <w:t xml:space="preserve"> </w:t>
      </w:r>
      <w:proofErr w:type="spellStart"/>
      <w:r w:rsidRPr="00A3253B">
        <w:t>įstatymai</w:t>
      </w:r>
      <w:proofErr w:type="spellEnd"/>
      <w:r w:rsidRPr="00A3253B">
        <w:t xml:space="preserve"> </w:t>
      </w:r>
      <w:proofErr w:type="spellStart"/>
      <w:r w:rsidRPr="00A3253B">
        <w:t>ir</w:t>
      </w:r>
      <w:proofErr w:type="spellEnd"/>
      <w:r w:rsidRPr="00A3253B">
        <w:t xml:space="preserve"> </w:t>
      </w:r>
      <w:proofErr w:type="spellStart"/>
      <w:r w:rsidRPr="00A3253B">
        <w:t>poįstatyminiai</w:t>
      </w:r>
      <w:proofErr w:type="spellEnd"/>
      <w:r w:rsidRPr="00A3253B">
        <w:t xml:space="preserve"> </w:t>
      </w:r>
      <w:proofErr w:type="spellStart"/>
      <w:r w:rsidRPr="00A3253B">
        <w:t>teisės</w:t>
      </w:r>
      <w:proofErr w:type="spellEnd"/>
      <w:r w:rsidRPr="00A3253B">
        <w:t xml:space="preserve"> </w:t>
      </w:r>
      <w:proofErr w:type="spellStart"/>
      <w:r w:rsidRPr="00A3253B">
        <w:t>aktai</w:t>
      </w:r>
      <w:proofErr w:type="spellEnd"/>
      <w:r w:rsidRPr="00A3253B">
        <w:t>.</w:t>
      </w:r>
    </w:p>
    <w:p w14:paraId="4A4A3F0F" w14:textId="77777777" w:rsidR="00477B79" w:rsidRPr="00A3253B" w:rsidRDefault="00477B79" w:rsidP="00477B79">
      <w:pPr>
        <w:pStyle w:val="Pagrindinistekstas"/>
        <w:tabs>
          <w:tab w:val="left" w:pos="0"/>
          <w:tab w:val="left" w:pos="1440"/>
          <w:tab w:val="left" w:pos="1620"/>
        </w:tabs>
        <w:spacing w:after="0"/>
        <w:ind w:firstLine="902"/>
        <w:jc w:val="both"/>
      </w:pPr>
      <w:r w:rsidRPr="00A3253B">
        <w:rPr>
          <w:i/>
        </w:rPr>
        <w:t>48.</w:t>
      </w:r>
      <w:r w:rsidRPr="00A3253B">
        <w:tab/>
      </w:r>
      <w:proofErr w:type="spellStart"/>
      <w:r w:rsidRPr="00A3253B">
        <w:t>Sutartis</w:t>
      </w:r>
      <w:proofErr w:type="spellEnd"/>
      <w:r w:rsidRPr="00A3253B">
        <w:t xml:space="preserve"> </w:t>
      </w:r>
      <w:proofErr w:type="spellStart"/>
      <w:r w:rsidRPr="00A3253B">
        <w:t>įsigalioja</w:t>
      </w:r>
      <w:proofErr w:type="spellEnd"/>
      <w:r w:rsidRPr="00A3253B">
        <w:t xml:space="preserve"> </w:t>
      </w:r>
      <w:proofErr w:type="spellStart"/>
      <w:r w:rsidRPr="00A3253B">
        <w:t>tą</w:t>
      </w:r>
      <w:proofErr w:type="spellEnd"/>
      <w:r w:rsidRPr="00A3253B">
        <w:t xml:space="preserve"> </w:t>
      </w:r>
      <w:proofErr w:type="spellStart"/>
      <w:r w:rsidRPr="00A3253B">
        <w:t>dieną</w:t>
      </w:r>
      <w:proofErr w:type="spellEnd"/>
      <w:r w:rsidRPr="00A3253B">
        <w:t xml:space="preserve">, kai </w:t>
      </w:r>
      <w:proofErr w:type="spellStart"/>
      <w:r w:rsidRPr="00A3253B">
        <w:t>ją</w:t>
      </w:r>
      <w:proofErr w:type="spellEnd"/>
      <w:r w:rsidRPr="00A3253B">
        <w:t xml:space="preserve"> </w:t>
      </w:r>
      <w:proofErr w:type="spellStart"/>
      <w:r w:rsidRPr="00A3253B">
        <w:t>pasirašo</w:t>
      </w:r>
      <w:proofErr w:type="spellEnd"/>
      <w:r w:rsidRPr="00A3253B">
        <w:t xml:space="preserve"> </w:t>
      </w:r>
      <w:proofErr w:type="spellStart"/>
      <w:r w:rsidRPr="00A3253B">
        <w:t>Šalys</w:t>
      </w:r>
      <w:proofErr w:type="spellEnd"/>
      <w:r w:rsidRPr="00A3253B">
        <w:t xml:space="preserve"> </w:t>
      </w:r>
      <w:proofErr w:type="spellStart"/>
      <w:r w:rsidRPr="00A3253B">
        <w:t>ir</w:t>
      </w:r>
      <w:proofErr w:type="spellEnd"/>
      <w:r w:rsidRPr="00A3253B">
        <w:t xml:space="preserve"> </w:t>
      </w:r>
      <w:proofErr w:type="spellStart"/>
      <w:r w:rsidRPr="00A3253B">
        <w:t>pasibaigia</w:t>
      </w:r>
      <w:proofErr w:type="spellEnd"/>
      <w:r w:rsidRPr="00A3253B">
        <w:t xml:space="preserve"> </w:t>
      </w:r>
      <w:proofErr w:type="spellStart"/>
      <w:r w:rsidRPr="00A3253B">
        <w:t>Šalims</w:t>
      </w:r>
      <w:proofErr w:type="spellEnd"/>
      <w:r w:rsidRPr="00A3253B">
        <w:t xml:space="preserve"> </w:t>
      </w:r>
      <w:proofErr w:type="spellStart"/>
      <w:r w:rsidRPr="00A3253B">
        <w:t>įvykdžius</w:t>
      </w:r>
      <w:proofErr w:type="spellEnd"/>
      <w:r w:rsidRPr="00A3253B">
        <w:t xml:space="preserve"> </w:t>
      </w:r>
      <w:proofErr w:type="spellStart"/>
      <w:r w:rsidRPr="00A3253B">
        <w:t>visus</w:t>
      </w:r>
      <w:proofErr w:type="spellEnd"/>
      <w:r w:rsidRPr="00A3253B">
        <w:t xml:space="preserve"> </w:t>
      </w:r>
      <w:proofErr w:type="spellStart"/>
      <w:r w:rsidRPr="00A3253B">
        <w:t>sutartinius</w:t>
      </w:r>
      <w:proofErr w:type="spellEnd"/>
      <w:r w:rsidRPr="00A3253B">
        <w:t xml:space="preserve"> </w:t>
      </w:r>
      <w:proofErr w:type="spellStart"/>
      <w:r w:rsidRPr="00A3253B">
        <w:t>įsipareigojimus</w:t>
      </w:r>
      <w:proofErr w:type="spellEnd"/>
      <w:r w:rsidRPr="00A3253B">
        <w:t>.</w:t>
      </w:r>
    </w:p>
    <w:p w14:paraId="1D62092E" w14:textId="77777777" w:rsidR="00477B79" w:rsidRPr="00A3253B" w:rsidRDefault="00477B79" w:rsidP="00477B79">
      <w:pPr>
        <w:tabs>
          <w:tab w:val="left" w:pos="1440"/>
          <w:tab w:val="left" w:pos="1620"/>
        </w:tabs>
        <w:ind w:firstLine="902"/>
        <w:jc w:val="both"/>
      </w:pPr>
      <w:r w:rsidRPr="00A3253B">
        <w:rPr>
          <w:i/>
        </w:rPr>
        <w:t>49.</w:t>
      </w:r>
      <w:r w:rsidRPr="00A3253B">
        <w:tab/>
        <w:t xml:space="preserve">Šios Sutarties sudėtinės dalys yra: Paraiška ir (arba) verslo planas, Strategijos vykdytojo </w:t>
      </w:r>
      <w:r w:rsidRPr="00A3253B">
        <w:rPr>
          <w:i/>
        </w:rPr>
        <w:t>(Strategijos vykdytojo valdymo organo pavadinimas, dokumento, kuriuo įformintas sprendimo (dėl Lėšų skyrimo) priėmimas, data, pavadinimas ir numeris)</w:t>
      </w:r>
      <w:r w:rsidRPr="00A3253B">
        <w:t xml:space="preserve"> ir Agentūros </w:t>
      </w:r>
      <w:r w:rsidRPr="00A3253B">
        <w:rPr>
          <w:i/>
        </w:rPr>
        <w:t xml:space="preserve">(asmens pareigų ar struktūrinio padalinio, pavirtinusio Strategijos vykdytojo sprendimą dėl Lėšų skyrimo, pavadinimas, dokumento, kuriuo buvo patvirtintas sprendimas, data, pavadinimas ir numeris) </w:t>
      </w:r>
      <w:r w:rsidRPr="00A3253B">
        <w:t xml:space="preserve">ir kiti su Vietos projekto įgyvendinimu susiję dokumentai. </w:t>
      </w:r>
    </w:p>
    <w:p w14:paraId="5506DE4F" w14:textId="77777777" w:rsidR="00477B79" w:rsidRPr="00A3253B" w:rsidRDefault="00477B79" w:rsidP="00477B79">
      <w:pPr>
        <w:tabs>
          <w:tab w:val="left" w:pos="1440"/>
          <w:tab w:val="left" w:pos="1620"/>
        </w:tabs>
        <w:ind w:firstLine="902"/>
        <w:jc w:val="both"/>
      </w:pPr>
      <w:r w:rsidRPr="00A3253B">
        <w:rPr>
          <w:i/>
        </w:rPr>
        <w:t>50.</w:t>
      </w:r>
      <w:r w:rsidRPr="00A3253B">
        <w:tab/>
        <w:t>Sutartis sudaryta 2 (dviem)egzemplioriais, turinčiais vienodą teisinę galią, po vieną kiekvienai Šaliai.</w:t>
      </w:r>
    </w:p>
    <w:p w14:paraId="038B6A2C" w14:textId="77777777" w:rsidR="00477B79" w:rsidRPr="00A3253B" w:rsidRDefault="00477B79" w:rsidP="00477B79">
      <w:pPr>
        <w:tabs>
          <w:tab w:val="left" w:pos="1440"/>
          <w:tab w:val="left" w:pos="1620"/>
        </w:tabs>
        <w:ind w:firstLine="902"/>
        <w:jc w:val="both"/>
      </w:pPr>
      <w:r w:rsidRPr="00A3253B">
        <w:rPr>
          <w:i/>
        </w:rPr>
        <w:t>51.</w:t>
      </w:r>
      <w:r w:rsidRPr="00A3253B">
        <w:tab/>
        <w:t>Ši Sutartis Šalių perskaityta, suprasta dėl turinio ir pasekmių ir, kaip atitinkanti jų valią, priimta ir pasirašyta.</w:t>
      </w:r>
    </w:p>
    <w:p w14:paraId="1674DBED" w14:textId="77777777" w:rsidR="00477B79" w:rsidRPr="00A3253B" w:rsidRDefault="00477B79" w:rsidP="00477B79">
      <w:pPr>
        <w:tabs>
          <w:tab w:val="left" w:pos="1260"/>
          <w:tab w:val="left" w:pos="1440"/>
          <w:tab w:val="left" w:pos="1620"/>
        </w:tabs>
        <w:ind w:firstLine="720"/>
        <w:jc w:val="both"/>
      </w:pPr>
    </w:p>
    <w:p w14:paraId="1C25C095" w14:textId="77777777" w:rsidR="00477B79" w:rsidRPr="00A3253B" w:rsidRDefault="00477B79" w:rsidP="00477B79">
      <w:pPr>
        <w:jc w:val="center"/>
        <w:rPr>
          <w:b/>
        </w:rPr>
      </w:pPr>
      <w:r w:rsidRPr="00A3253B">
        <w:rPr>
          <w:b/>
        </w:rPr>
        <w:t>XIII. ŠALIŲ REKVIZITAI</w:t>
      </w:r>
    </w:p>
    <w:p w14:paraId="6F59D16B" w14:textId="77777777" w:rsidR="00477B79" w:rsidRPr="00A3253B" w:rsidRDefault="00477B79" w:rsidP="00477B79">
      <w:pPr>
        <w:jc w:val="center"/>
      </w:pPr>
    </w:p>
    <w:tbl>
      <w:tblPr>
        <w:tblW w:w="9828" w:type="dxa"/>
        <w:tblLook w:val="01E0" w:firstRow="1" w:lastRow="1" w:firstColumn="1" w:lastColumn="1" w:noHBand="0" w:noVBand="0"/>
      </w:tblPr>
      <w:tblGrid>
        <w:gridCol w:w="4668"/>
        <w:gridCol w:w="720"/>
        <w:gridCol w:w="4440"/>
      </w:tblGrid>
      <w:tr w:rsidR="00477B79" w:rsidRPr="00A3253B" w14:paraId="415625FE" w14:textId="77777777" w:rsidTr="00BE4A9F">
        <w:tc>
          <w:tcPr>
            <w:tcW w:w="4668" w:type="dxa"/>
          </w:tcPr>
          <w:p w14:paraId="63C3E609" w14:textId="77777777" w:rsidR="00477B79" w:rsidRPr="00A3253B" w:rsidRDefault="00477B79" w:rsidP="00BE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3253B">
              <w:rPr>
                <w:b/>
              </w:rPr>
              <w:t>Strategijos vykdytojas</w:t>
            </w:r>
          </w:p>
          <w:p w14:paraId="6D5CE453" w14:textId="77777777" w:rsidR="00477B79" w:rsidRPr="00A3253B" w:rsidRDefault="00477B79" w:rsidP="00BE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FB02410" w14:textId="77777777" w:rsidR="00477B79" w:rsidRPr="00A3253B" w:rsidRDefault="00477B79" w:rsidP="00BE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3253B">
              <w:t>Adresas</w:t>
            </w:r>
          </w:p>
          <w:p w14:paraId="43644078" w14:textId="77777777" w:rsidR="00477B79" w:rsidRPr="00A3253B" w:rsidRDefault="00477B79" w:rsidP="00BE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3253B">
              <w:t>Kodas</w:t>
            </w:r>
          </w:p>
          <w:p w14:paraId="780A2072" w14:textId="77777777" w:rsidR="00477B79" w:rsidRPr="00A3253B" w:rsidRDefault="00477B79" w:rsidP="00BE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3253B">
              <w:t>Tel.</w:t>
            </w:r>
          </w:p>
          <w:p w14:paraId="378BA1FC" w14:textId="77777777" w:rsidR="00477B79" w:rsidRPr="00A3253B" w:rsidRDefault="00477B79" w:rsidP="00BE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3253B">
              <w:t>Faks.</w:t>
            </w:r>
          </w:p>
          <w:p w14:paraId="02D22208" w14:textId="77777777" w:rsidR="00477B79" w:rsidRPr="00A3253B" w:rsidRDefault="00477B79" w:rsidP="00BE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3253B">
              <w:lastRenderedPageBreak/>
              <w:t xml:space="preserve">El. paštas </w:t>
            </w:r>
          </w:p>
          <w:p w14:paraId="52704C72" w14:textId="77777777" w:rsidR="00477B79" w:rsidRPr="00A3253B" w:rsidRDefault="00477B79" w:rsidP="00BE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9318C74" w14:textId="77777777" w:rsidR="00477B79" w:rsidRPr="00A3253B" w:rsidRDefault="00477B79" w:rsidP="00BE4A9F">
            <w:pPr>
              <w:rPr>
                <w:i/>
              </w:rPr>
            </w:pPr>
            <w:r w:rsidRPr="00A3253B">
              <w:rPr>
                <w:i/>
              </w:rPr>
              <w:t>_________________</w:t>
            </w:r>
          </w:p>
          <w:p w14:paraId="3CE62338" w14:textId="77777777" w:rsidR="00477B79" w:rsidRPr="007E39B8" w:rsidRDefault="00477B79" w:rsidP="00BE4A9F">
            <w:pPr>
              <w:pStyle w:val="Pagrindinistekstas"/>
              <w:tabs>
                <w:tab w:val="left" w:pos="0"/>
              </w:tabs>
              <w:spacing w:after="0"/>
              <w:jc w:val="both"/>
              <w:rPr>
                <w:i/>
                <w:position w:val="16"/>
                <w:lang w:val="lt-LT"/>
              </w:rPr>
            </w:pPr>
            <w:r w:rsidRPr="007E39B8">
              <w:rPr>
                <w:i/>
                <w:position w:val="16"/>
                <w:lang w:val="lt-LT"/>
              </w:rPr>
              <w:t>(Pareigų pavadinimas)</w:t>
            </w:r>
          </w:p>
          <w:p w14:paraId="63E1F674" w14:textId="77777777" w:rsidR="00477B79" w:rsidRPr="00A3253B" w:rsidRDefault="00477B79" w:rsidP="00BE4A9F">
            <w:pPr>
              <w:tabs>
                <w:tab w:val="left" w:pos="0"/>
              </w:tabs>
              <w:spacing w:after="120"/>
            </w:pPr>
            <w:r w:rsidRPr="00A3253B">
              <w:rPr>
                <w:i/>
              </w:rPr>
              <w:t xml:space="preserve">                                 </w:t>
            </w:r>
            <w:r w:rsidRPr="00A3253B">
              <w:t>A. V.</w:t>
            </w:r>
          </w:p>
          <w:p w14:paraId="6EB8BB8C" w14:textId="77777777" w:rsidR="00477B79" w:rsidRPr="00A3253B" w:rsidRDefault="00477B79" w:rsidP="00BE4A9F">
            <w:pPr>
              <w:tabs>
                <w:tab w:val="left" w:pos="0"/>
              </w:tabs>
              <w:rPr>
                <w:i/>
              </w:rPr>
            </w:pPr>
            <w:r w:rsidRPr="00A3253B">
              <w:rPr>
                <w:i/>
              </w:rPr>
              <w:t>___________________</w:t>
            </w:r>
          </w:p>
          <w:p w14:paraId="3FFFC9EB" w14:textId="77777777" w:rsidR="00477B79" w:rsidRPr="007E39B8" w:rsidRDefault="00477B79" w:rsidP="00BE4A9F">
            <w:pPr>
              <w:pStyle w:val="Pagrindinistekstas"/>
              <w:tabs>
                <w:tab w:val="left" w:pos="0"/>
              </w:tabs>
              <w:rPr>
                <w:i/>
                <w:position w:val="16"/>
                <w:lang w:val="lt-LT"/>
              </w:rPr>
            </w:pPr>
            <w:r w:rsidRPr="007E39B8">
              <w:rPr>
                <w:i/>
                <w:position w:val="16"/>
                <w:lang w:val="lt-LT"/>
              </w:rPr>
              <w:t xml:space="preserve">         (Parašas)</w:t>
            </w:r>
          </w:p>
          <w:p w14:paraId="52F2111D" w14:textId="77777777" w:rsidR="00477B79" w:rsidRPr="00A3253B" w:rsidRDefault="00477B79" w:rsidP="00BE4A9F">
            <w:pPr>
              <w:tabs>
                <w:tab w:val="left" w:pos="0"/>
              </w:tabs>
              <w:rPr>
                <w:i/>
              </w:rPr>
            </w:pPr>
            <w:r w:rsidRPr="00A3253B">
              <w:rPr>
                <w:i/>
              </w:rPr>
              <w:t>___________________</w:t>
            </w:r>
          </w:p>
          <w:p w14:paraId="2B877016" w14:textId="77777777" w:rsidR="00477B79" w:rsidRPr="00A3253B" w:rsidRDefault="00477B79" w:rsidP="00BE4A9F">
            <w:r w:rsidRPr="00A3253B">
              <w:rPr>
                <w:i/>
              </w:rPr>
              <w:t xml:space="preserve"> (Vardas ir pavardė)</w:t>
            </w:r>
          </w:p>
        </w:tc>
        <w:tc>
          <w:tcPr>
            <w:tcW w:w="720" w:type="dxa"/>
          </w:tcPr>
          <w:p w14:paraId="05E3BAB6" w14:textId="77777777" w:rsidR="00477B79" w:rsidRPr="00A3253B" w:rsidRDefault="00477B79" w:rsidP="00BE4A9F">
            <w:pPr>
              <w:tabs>
                <w:tab w:val="left" w:pos="0"/>
              </w:tabs>
              <w:rPr>
                <w:i/>
              </w:rPr>
            </w:pPr>
          </w:p>
        </w:tc>
        <w:tc>
          <w:tcPr>
            <w:tcW w:w="4440" w:type="dxa"/>
          </w:tcPr>
          <w:p w14:paraId="0C7E8CDF" w14:textId="77777777" w:rsidR="00477B79" w:rsidRPr="00A3253B" w:rsidRDefault="00477B79" w:rsidP="00BE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3253B">
              <w:rPr>
                <w:b/>
              </w:rPr>
              <w:t>Vietos projekto vykdytojas</w:t>
            </w:r>
          </w:p>
          <w:p w14:paraId="6DEEF5B1" w14:textId="77777777" w:rsidR="00477B79" w:rsidRPr="00A3253B" w:rsidRDefault="00477B79" w:rsidP="00BE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354675D" w14:textId="77777777" w:rsidR="00477B79" w:rsidRPr="00A3253B" w:rsidRDefault="00477B79" w:rsidP="00BE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3253B">
              <w:t>Adresas</w:t>
            </w:r>
          </w:p>
          <w:p w14:paraId="580E092A" w14:textId="77777777" w:rsidR="00477B79" w:rsidRPr="00A3253B" w:rsidRDefault="00477B79" w:rsidP="00BE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3253B">
              <w:t>Kodas</w:t>
            </w:r>
          </w:p>
          <w:p w14:paraId="2D827ACF" w14:textId="77777777" w:rsidR="00477B79" w:rsidRPr="00A3253B" w:rsidRDefault="00477B79" w:rsidP="00BE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3253B">
              <w:t>Tel.</w:t>
            </w:r>
          </w:p>
          <w:p w14:paraId="01AE2CEC" w14:textId="77777777" w:rsidR="00477B79" w:rsidRPr="00A3253B" w:rsidRDefault="00477B79" w:rsidP="00BE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3253B">
              <w:t>Faks.</w:t>
            </w:r>
          </w:p>
          <w:p w14:paraId="11FE056C" w14:textId="77777777" w:rsidR="00477B79" w:rsidRPr="00A3253B" w:rsidRDefault="00477B79" w:rsidP="00BE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3253B">
              <w:lastRenderedPageBreak/>
              <w:t xml:space="preserve">El. paštas </w:t>
            </w:r>
          </w:p>
          <w:p w14:paraId="5922AFBD" w14:textId="77777777" w:rsidR="00477B79" w:rsidRPr="00A3253B" w:rsidRDefault="00477B79" w:rsidP="00BE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2BCDCA6" w14:textId="77777777" w:rsidR="00477B79" w:rsidRPr="00A3253B" w:rsidRDefault="00477B79" w:rsidP="00BE4A9F">
            <w:pPr>
              <w:rPr>
                <w:i/>
              </w:rPr>
            </w:pPr>
            <w:r w:rsidRPr="00A3253B">
              <w:rPr>
                <w:i/>
              </w:rPr>
              <w:t>________________</w:t>
            </w:r>
          </w:p>
          <w:p w14:paraId="426990DD" w14:textId="77777777" w:rsidR="00477B79" w:rsidRPr="007E39B8" w:rsidRDefault="00477B79" w:rsidP="00BE4A9F">
            <w:pPr>
              <w:pStyle w:val="Pagrindinistekstas"/>
              <w:tabs>
                <w:tab w:val="left" w:pos="0"/>
              </w:tabs>
              <w:spacing w:after="0"/>
              <w:jc w:val="both"/>
              <w:rPr>
                <w:i/>
                <w:position w:val="16"/>
                <w:lang w:val="lt-LT"/>
              </w:rPr>
            </w:pPr>
            <w:r w:rsidRPr="007E39B8">
              <w:rPr>
                <w:i/>
                <w:position w:val="16"/>
                <w:lang w:val="lt-LT"/>
              </w:rPr>
              <w:t>(Pareigų pavadinimas)</w:t>
            </w:r>
          </w:p>
          <w:p w14:paraId="66E74FD7" w14:textId="77777777" w:rsidR="00477B79" w:rsidRPr="00A3253B" w:rsidRDefault="00477B79" w:rsidP="00BE4A9F">
            <w:pPr>
              <w:tabs>
                <w:tab w:val="left" w:pos="0"/>
              </w:tabs>
              <w:spacing w:after="120"/>
            </w:pPr>
            <w:r w:rsidRPr="00A3253B">
              <w:rPr>
                <w:i/>
              </w:rPr>
              <w:t xml:space="preserve">                              </w:t>
            </w:r>
            <w:r w:rsidRPr="00A3253B">
              <w:t>A. V.</w:t>
            </w:r>
          </w:p>
          <w:p w14:paraId="52EED7FA" w14:textId="77777777" w:rsidR="00477B79" w:rsidRPr="00A3253B" w:rsidRDefault="00477B79" w:rsidP="00BE4A9F">
            <w:pPr>
              <w:tabs>
                <w:tab w:val="left" w:pos="0"/>
              </w:tabs>
              <w:rPr>
                <w:i/>
              </w:rPr>
            </w:pPr>
            <w:r w:rsidRPr="00A3253B">
              <w:rPr>
                <w:i/>
              </w:rPr>
              <w:t>___________________</w:t>
            </w:r>
          </w:p>
          <w:p w14:paraId="2FE068BD" w14:textId="77777777" w:rsidR="00477B79" w:rsidRPr="007E39B8" w:rsidRDefault="00477B79" w:rsidP="00BE4A9F">
            <w:pPr>
              <w:pStyle w:val="Pagrindinistekstas"/>
              <w:tabs>
                <w:tab w:val="left" w:pos="0"/>
              </w:tabs>
              <w:rPr>
                <w:i/>
                <w:position w:val="16"/>
                <w:lang w:val="lt-LT"/>
              </w:rPr>
            </w:pPr>
            <w:r w:rsidRPr="007E39B8">
              <w:rPr>
                <w:i/>
                <w:position w:val="16"/>
                <w:lang w:val="lt-LT"/>
              </w:rPr>
              <w:t xml:space="preserve">         (Parašas)</w:t>
            </w:r>
          </w:p>
          <w:p w14:paraId="4F1EE91C" w14:textId="77777777" w:rsidR="00477B79" w:rsidRPr="00A3253B" w:rsidRDefault="00477B79" w:rsidP="00BE4A9F">
            <w:pPr>
              <w:tabs>
                <w:tab w:val="left" w:pos="0"/>
              </w:tabs>
              <w:rPr>
                <w:i/>
              </w:rPr>
            </w:pPr>
            <w:r w:rsidRPr="00A3253B">
              <w:rPr>
                <w:i/>
              </w:rPr>
              <w:t>___________________</w:t>
            </w:r>
          </w:p>
          <w:p w14:paraId="6FE1B7D4" w14:textId="77777777" w:rsidR="00477B79" w:rsidRPr="00A3253B" w:rsidRDefault="00477B79" w:rsidP="00BE4A9F">
            <w:r w:rsidRPr="00A3253B">
              <w:rPr>
                <w:i/>
              </w:rPr>
              <w:t xml:space="preserve"> (Vardas ir pavardė)</w:t>
            </w:r>
          </w:p>
        </w:tc>
      </w:tr>
    </w:tbl>
    <w:p w14:paraId="20FC635B" w14:textId="77777777" w:rsidR="00477B79" w:rsidRPr="00A3253B" w:rsidRDefault="00477B79" w:rsidP="00477B79">
      <w:pPr>
        <w:jc w:val="center"/>
      </w:pPr>
      <w:r w:rsidRPr="00A3253B">
        <w:lastRenderedPageBreak/>
        <w:t xml:space="preserve">__________________________ </w:t>
      </w:r>
    </w:p>
    <w:p w14:paraId="0D7C6AFC" w14:textId="77777777" w:rsidR="00477B79" w:rsidRPr="00A3253B" w:rsidRDefault="00477B79" w:rsidP="00477B79">
      <w:pPr>
        <w:ind w:left="4962"/>
        <w:jc w:val="both"/>
        <w:rPr>
          <w:color w:val="000000"/>
        </w:rPr>
      </w:pPr>
    </w:p>
    <w:p w14:paraId="7920FF9D" w14:textId="77777777" w:rsidR="00477B79" w:rsidRPr="00A3253B" w:rsidRDefault="00477B79" w:rsidP="00477B79">
      <w:pPr>
        <w:ind w:left="4962"/>
        <w:jc w:val="both"/>
        <w:rPr>
          <w:color w:val="000000"/>
        </w:rPr>
      </w:pPr>
    </w:p>
    <w:p w14:paraId="01FB217A" w14:textId="77777777" w:rsidR="00477B79" w:rsidRDefault="00477B79" w:rsidP="00477B79">
      <w:pPr>
        <w:ind w:left="4962"/>
        <w:jc w:val="both"/>
        <w:rPr>
          <w:color w:val="000000"/>
        </w:rPr>
      </w:pPr>
    </w:p>
    <w:p w14:paraId="1A3FE71E" w14:textId="77777777" w:rsidR="00477B79" w:rsidRDefault="00477B79" w:rsidP="00477B79">
      <w:pPr>
        <w:ind w:left="4962"/>
        <w:jc w:val="both"/>
        <w:rPr>
          <w:color w:val="000000"/>
        </w:rPr>
      </w:pPr>
    </w:p>
    <w:p w14:paraId="03DA77E5" w14:textId="77777777" w:rsidR="00477B79" w:rsidRDefault="00477B79" w:rsidP="00477B79">
      <w:pPr>
        <w:ind w:left="4962"/>
        <w:jc w:val="both"/>
        <w:rPr>
          <w:color w:val="000000"/>
        </w:rPr>
        <w:sectPr w:rsidR="00477B79">
          <w:pgSz w:w="12240" w:h="15840"/>
          <w:pgMar w:top="1440" w:right="1440" w:bottom="1440" w:left="1440" w:header="720" w:footer="720" w:gutter="0"/>
          <w:cols w:space="720"/>
          <w:docGrid w:linePitch="360"/>
        </w:sectPr>
      </w:pPr>
    </w:p>
    <w:p w14:paraId="4FCDE020" w14:textId="77777777" w:rsidR="00477B79" w:rsidRPr="00A3253B" w:rsidRDefault="00477B79" w:rsidP="00477B79">
      <w:pPr>
        <w:ind w:left="4961"/>
        <w:rPr>
          <w:color w:val="000000"/>
        </w:rPr>
      </w:pPr>
      <w:r w:rsidRPr="00A3253B">
        <w:lastRenderedPageBreak/>
        <w:t>Specialiųjų taisyklių pareiškėjams, teikiantiems vietos projektų paraiškas pagal vietos plėtros strategiją „</w:t>
      </w:r>
      <w:r w:rsidRPr="00A3253B">
        <w:rPr>
          <w:color w:val="000000"/>
        </w:rPr>
        <w:t>Šilalės  rajono vietos plėtros  2007-2013 m.  strategija</w:t>
      </w:r>
      <w:r w:rsidRPr="00A3253B">
        <w:t>“</w:t>
      </w:r>
    </w:p>
    <w:p w14:paraId="281C17E6" w14:textId="77777777" w:rsidR="00477B79" w:rsidRPr="00A3253B" w:rsidRDefault="00477B79" w:rsidP="00477B79">
      <w:pPr>
        <w:ind w:left="4962" w:hanging="222"/>
        <w:jc w:val="both"/>
        <w:rPr>
          <w:b/>
          <w:bCs/>
        </w:rPr>
      </w:pPr>
      <w:r w:rsidRPr="00A3253B">
        <w:t xml:space="preserve">  </w:t>
      </w:r>
      <w:r>
        <w:t xml:space="preserve">  </w:t>
      </w:r>
      <w:r w:rsidRPr="00A3253B">
        <w:t>3 priedas</w:t>
      </w:r>
    </w:p>
    <w:p w14:paraId="58CD9816" w14:textId="77777777" w:rsidR="00477B79" w:rsidRPr="00A3253B" w:rsidRDefault="00477B79" w:rsidP="00477B79">
      <w:pPr>
        <w:pStyle w:val="Hyperlink1"/>
        <w:ind w:left="5184" w:firstLine="0"/>
        <w:jc w:val="left"/>
        <w:rPr>
          <w:rFonts w:ascii="Times New Roman" w:hAnsi="Times New Roman" w:cs="Times New Roman"/>
          <w:sz w:val="24"/>
          <w:szCs w:val="24"/>
          <w:lang w:val="lt-LT"/>
        </w:rPr>
      </w:pPr>
    </w:p>
    <w:p w14:paraId="62507369" w14:textId="77777777" w:rsidR="00477B79" w:rsidRPr="00A3253B" w:rsidRDefault="00477B79" w:rsidP="00477B79">
      <w:pPr>
        <w:pStyle w:val="Betarp"/>
        <w:jc w:val="center"/>
        <w:rPr>
          <w:b/>
        </w:rPr>
      </w:pPr>
      <w:bookmarkStart w:id="61" w:name="_(Pavyzdinė_vietos_projekto_1"/>
      <w:bookmarkEnd w:id="61"/>
      <w:r w:rsidRPr="00A3253B">
        <w:rPr>
          <w:b/>
        </w:rPr>
        <w:t>(Pavyzdinė vietos projekto įgyvendinimo bendradarbiavimo sutarties forma)</w:t>
      </w:r>
    </w:p>
    <w:p w14:paraId="436860CE" w14:textId="77777777" w:rsidR="00477B79" w:rsidRPr="00A3253B" w:rsidRDefault="00477B79" w:rsidP="00477B79">
      <w:pPr>
        <w:pStyle w:val="Betarp"/>
        <w:jc w:val="center"/>
        <w:rPr>
          <w:i/>
          <w:sz w:val="22"/>
          <w:szCs w:val="22"/>
        </w:rPr>
      </w:pPr>
      <w:r w:rsidRPr="00A3253B">
        <w:rPr>
          <w:i/>
          <w:sz w:val="22"/>
          <w:szCs w:val="22"/>
        </w:rPr>
        <w:t>(forma taikoma, kai vietos projekto partneris yra juridinis asmuo)</w:t>
      </w:r>
    </w:p>
    <w:tbl>
      <w:tblPr>
        <w:tblW w:w="9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559"/>
        <w:gridCol w:w="1276"/>
        <w:gridCol w:w="992"/>
        <w:gridCol w:w="1524"/>
      </w:tblGrid>
      <w:tr w:rsidR="00477B79" w:rsidRPr="00A3253B" w14:paraId="133FA69A" w14:textId="77777777" w:rsidTr="00BE4A9F">
        <w:trPr>
          <w:trHeight w:val="1499"/>
        </w:trPr>
        <w:tc>
          <w:tcPr>
            <w:tcW w:w="4253" w:type="dxa"/>
          </w:tcPr>
          <w:p w14:paraId="16569AA0" w14:textId="1BE20F86" w:rsidR="00477B79" w:rsidRPr="00A3253B" w:rsidRDefault="00477B79" w:rsidP="00BE4A9F">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9"/>
              <w:jc w:val="center"/>
              <w:rPr>
                <w:lang w:val="lt-LT"/>
              </w:rPr>
            </w:pPr>
            <w:r w:rsidRPr="00A3253B">
              <w:rPr>
                <w:noProof/>
                <w:lang w:val="lt-LT"/>
              </w:rPr>
              <w:drawing>
                <wp:anchor distT="0" distB="0" distL="114300" distR="114300" simplePos="0" relativeHeight="251664384" behindDoc="1" locked="0" layoutInCell="1" allowOverlap="1" wp14:anchorId="5165F63D" wp14:editId="4CCE2804">
                  <wp:simplePos x="0" y="0"/>
                  <wp:positionH relativeFrom="column">
                    <wp:align>center</wp:align>
                  </wp:positionH>
                  <wp:positionV relativeFrom="paragraph">
                    <wp:posOffset>0</wp:posOffset>
                  </wp:positionV>
                  <wp:extent cx="2647315" cy="1038225"/>
                  <wp:effectExtent l="0" t="0" r="635" b="9525"/>
                  <wp:wrapNone/>
                  <wp:docPr id="22" name="Paveikslėli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tcPr>
          <w:p w14:paraId="1376B329" w14:textId="466EAC28" w:rsidR="00477B79" w:rsidRPr="00A3253B" w:rsidRDefault="00477B79" w:rsidP="00BE4A9F">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lang w:val="lt-LT"/>
              </w:rPr>
            </w:pPr>
            <w:r w:rsidRPr="00A3253B">
              <w:rPr>
                <w:noProof/>
                <w:lang w:val="lt-LT"/>
              </w:rPr>
              <w:drawing>
                <wp:inline distT="0" distB="0" distL="0" distR="0" wp14:anchorId="4FA461FE" wp14:editId="3C23D9FE">
                  <wp:extent cx="1019175" cy="1028700"/>
                  <wp:effectExtent l="0" t="0" r="9525" b="0"/>
                  <wp:docPr id="21" name="Paveikslėli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1028700"/>
                          </a:xfrm>
                          <a:prstGeom prst="rect">
                            <a:avLst/>
                          </a:prstGeom>
                          <a:noFill/>
                          <a:ln>
                            <a:noFill/>
                          </a:ln>
                        </pic:spPr>
                      </pic:pic>
                    </a:graphicData>
                  </a:graphic>
                </wp:inline>
              </w:drawing>
            </w:r>
          </w:p>
        </w:tc>
        <w:tc>
          <w:tcPr>
            <w:tcW w:w="1276" w:type="dxa"/>
            <w:vAlign w:val="center"/>
          </w:tcPr>
          <w:p w14:paraId="4BC3E6DD" w14:textId="188AF393" w:rsidR="00477B79" w:rsidRPr="00A3253B" w:rsidRDefault="00477B79" w:rsidP="00BE4A9F">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21"/>
              <w:jc w:val="center"/>
              <w:rPr>
                <w:lang w:val="lt-LT"/>
              </w:rPr>
            </w:pPr>
            <w:r w:rsidRPr="00A3253B">
              <w:rPr>
                <w:noProof/>
                <w:lang w:val="lt-LT"/>
              </w:rPr>
              <w:drawing>
                <wp:inline distT="0" distB="0" distL="0" distR="0" wp14:anchorId="70503353" wp14:editId="51893A35">
                  <wp:extent cx="781050" cy="962025"/>
                  <wp:effectExtent l="0" t="0" r="0" b="9525"/>
                  <wp:docPr id="20" name="Paveikslėlis 20"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ietuvos LEADER logo RGB 900x1200px"/>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81050" cy="962025"/>
                          </a:xfrm>
                          <a:prstGeom prst="rect">
                            <a:avLst/>
                          </a:prstGeom>
                          <a:noFill/>
                          <a:ln>
                            <a:noFill/>
                          </a:ln>
                        </pic:spPr>
                      </pic:pic>
                    </a:graphicData>
                  </a:graphic>
                </wp:inline>
              </w:drawing>
            </w:r>
          </w:p>
        </w:tc>
        <w:tc>
          <w:tcPr>
            <w:tcW w:w="992" w:type="dxa"/>
            <w:tcMar>
              <w:left w:w="28" w:type="dxa"/>
              <w:right w:w="28" w:type="dxa"/>
            </w:tcMar>
            <w:vAlign w:val="center"/>
          </w:tcPr>
          <w:p w14:paraId="357C8440" w14:textId="77777777" w:rsidR="00477B79" w:rsidRPr="00A3253B" w:rsidRDefault="00477B79" w:rsidP="00BE4A9F">
            <w:pPr>
              <w:jc w:val="center"/>
            </w:pPr>
            <w:r w:rsidRPr="00A3253B">
              <w:rPr>
                <w:sz w:val="22"/>
                <w:szCs w:val="22"/>
              </w:rPr>
              <w:t>Vietos projekto vykdytojo ženklas</w:t>
            </w:r>
          </w:p>
          <w:p w14:paraId="04EA6E89" w14:textId="77777777" w:rsidR="00477B79" w:rsidRPr="00A3253B" w:rsidRDefault="00477B79" w:rsidP="00BE4A9F">
            <w:pPr>
              <w:jc w:val="center"/>
              <w:rPr>
                <w:i/>
                <w:iCs/>
                <w:sz w:val="20"/>
                <w:szCs w:val="20"/>
              </w:rPr>
            </w:pPr>
            <w:r w:rsidRPr="00A3253B">
              <w:rPr>
                <w:i/>
                <w:iCs/>
                <w:sz w:val="20"/>
                <w:szCs w:val="20"/>
              </w:rPr>
              <w:t>(jei yra)</w:t>
            </w:r>
          </w:p>
        </w:tc>
        <w:tc>
          <w:tcPr>
            <w:tcW w:w="1524" w:type="dxa"/>
            <w:tcMar>
              <w:left w:w="28" w:type="dxa"/>
              <w:right w:w="28" w:type="dxa"/>
            </w:tcMar>
            <w:vAlign w:val="center"/>
          </w:tcPr>
          <w:p w14:paraId="309F24BC" w14:textId="77777777" w:rsidR="00477B79" w:rsidRPr="00A3253B" w:rsidRDefault="00477B79" w:rsidP="00BE4A9F">
            <w:pPr>
              <w:jc w:val="center"/>
            </w:pPr>
            <w:r w:rsidRPr="00A3253B">
              <w:rPr>
                <w:sz w:val="22"/>
                <w:szCs w:val="22"/>
              </w:rPr>
              <w:t>Vietos projekto partnerio ženklas</w:t>
            </w:r>
          </w:p>
          <w:p w14:paraId="64510527" w14:textId="77777777" w:rsidR="00477B79" w:rsidRPr="00A3253B" w:rsidRDefault="00477B79" w:rsidP="00BE4A9F">
            <w:pPr>
              <w:jc w:val="center"/>
              <w:rPr>
                <w:i/>
                <w:iCs/>
                <w:sz w:val="20"/>
                <w:szCs w:val="20"/>
              </w:rPr>
            </w:pPr>
            <w:r w:rsidRPr="00A3253B">
              <w:rPr>
                <w:i/>
                <w:iCs/>
                <w:sz w:val="20"/>
                <w:szCs w:val="20"/>
              </w:rPr>
              <w:t>(jei yra, jeigu ženklo nėra, langelis turi būti panaikintas)</w:t>
            </w:r>
          </w:p>
        </w:tc>
      </w:tr>
    </w:tbl>
    <w:p w14:paraId="0BE717F9" w14:textId="77777777" w:rsidR="00477B79" w:rsidRPr="00A3253B" w:rsidRDefault="00477B79" w:rsidP="00477B79">
      <w:pPr>
        <w:jc w:val="center"/>
        <w:rPr>
          <w:b/>
        </w:rPr>
      </w:pPr>
    </w:p>
    <w:p w14:paraId="3B8F5D82" w14:textId="77777777" w:rsidR="00477B79" w:rsidRPr="00A3253B" w:rsidRDefault="00477B79" w:rsidP="00477B79">
      <w:pPr>
        <w:jc w:val="center"/>
      </w:pPr>
      <w:r w:rsidRPr="00A3253B">
        <w:rPr>
          <w:b/>
        </w:rPr>
        <w:t xml:space="preserve">VIETOS PROJEKTO ĮGYVENDINIMO BENDRADARBIAVIMO SUTARTIS </w:t>
      </w:r>
    </w:p>
    <w:p w14:paraId="06032AF5" w14:textId="77777777" w:rsidR="00477B79" w:rsidRPr="00A3253B" w:rsidRDefault="00477B79" w:rsidP="00477B79">
      <w:pPr>
        <w:jc w:val="center"/>
      </w:pPr>
    </w:p>
    <w:p w14:paraId="4293AD9B" w14:textId="77777777" w:rsidR="00477B79" w:rsidRPr="00A3253B" w:rsidRDefault="00477B79" w:rsidP="00477B79">
      <w:pPr>
        <w:pStyle w:val="Pagrindinistekstas"/>
        <w:jc w:val="center"/>
      </w:pPr>
      <w:r w:rsidRPr="00A3253B">
        <w:t>20     m. _______________ d.   Nr. ___________</w:t>
      </w:r>
    </w:p>
    <w:p w14:paraId="3677DA6B" w14:textId="77777777" w:rsidR="00477B79" w:rsidRPr="00A3253B" w:rsidRDefault="00477B79" w:rsidP="00477B79">
      <w:pPr>
        <w:pStyle w:val="Pagrindinistekstas"/>
        <w:spacing w:after="0"/>
        <w:jc w:val="center"/>
      </w:pPr>
      <w:r w:rsidRPr="00A3253B">
        <w:t>______________</w:t>
      </w:r>
    </w:p>
    <w:p w14:paraId="2F02FCCF" w14:textId="77777777" w:rsidR="00477B79" w:rsidRPr="00A3253B" w:rsidRDefault="00477B79" w:rsidP="00477B79">
      <w:pPr>
        <w:pStyle w:val="Pagrindinistekstas"/>
        <w:spacing w:after="0"/>
        <w:jc w:val="center"/>
        <w:rPr>
          <w:i/>
          <w:sz w:val="20"/>
          <w:szCs w:val="20"/>
        </w:rPr>
      </w:pPr>
      <w:r w:rsidRPr="00A3253B">
        <w:rPr>
          <w:i/>
          <w:sz w:val="20"/>
          <w:szCs w:val="20"/>
        </w:rPr>
        <w:t>(</w:t>
      </w:r>
      <w:proofErr w:type="spellStart"/>
      <w:r w:rsidRPr="00A3253B">
        <w:rPr>
          <w:i/>
          <w:sz w:val="20"/>
          <w:szCs w:val="20"/>
        </w:rPr>
        <w:t>sudarymo</w:t>
      </w:r>
      <w:proofErr w:type="spellEnd"/>
      <w:r w:rsidRPr="00A3253B">
        <w:rPr>
          <w:i/>
          <w:sz w:val="20"/>
          <w:szCs w:val="20"/>
        </w:rPr>
        <w:t xml:space="preserve"> </w:t>
      </w:r>
      <w:proofErr w:type="spellStart"/>
      <w:r w:rsidRPr="00A3253B">
        <w:rPr>
          <w:i/>
          <w:sz w:val="20"/>
          <w:szCs w:val="20"/>
        </w:rPr>
        <w:t>vieta</w:t>
      </w:r>
      <w:proofErr w:type="spellEnd"/>
      <w:r w:rsidRPr="00A3253B">
        <w:rPr>
          <w:i/>
          <w:sz w:val="20"/>
          <w:szCs w:val="20"/>
        </w:rPr>
        <w:t>)</w:t>
      </w:r>
    </w:p>
    <w:p w14:paraId="20A9650C" w14:textId="77777777" w:rsidR="00477B79" w:rsidRPr="00A3253B" w:rsidRDefault="00477B79" w:rsidP="00477B79">
      <w:pPr>
        <w:pStyle w:val="Pagrindinistekstas"/>
        <w:spacing w:after="0"/>
        <w:jc w:val="center"/>
      </w:pPr>
    </w:p>
    <w:p w14:paraId="1D963AA7" w14:textId="77777777" w:rsidR="00477B79" w:rsidRPr="00A3253B" w:rsidRDefault="00477B79" w:rsidP="00477B79">
      <w:pPr>
        <w:pStyle w:val="SUT1"/>
        <w:numPr>
          <w:ilvl w:val="0"/>
          <w:numId w:val="0"/>
        </w:numPr>
        <w:spacing w:line="240" w:lineRule="auto"/>
        <w:ind w:firstLine="851"/>
      </w:pPr>
      <w:r w:rsidRPr="00A3253B">
        <w:t>_______________________________________________________ (</w:t>
      </w:r>
      <w:proofErr w:type="spellStart"/>
      <w:r w:rsidRPr="00A3253B">
        <w:t>toliau</w:t>
      </w:r>
      <w:proofErr w:type="spellEnd"/>
      <w:r w:rsidRPr="00A3253B">
        <w:t xml:space="preserve"> – </w:t>
      </w:r>
      <w:proofErr w:type="spellStart"/>
      <w:r w:rsidRPr="00A3253B">
        <w:t>Pareiškėjas</w:t>
      </w:r>
      <w:proofErr w:type="spellEnd"/>
      <w:r w:rsidRPr="00A3253B">
        <w:t xml:space="preserve">), </w:t>
      </w:r>
    </w:p>
    <w:p w14:paraId="2754E279" w14:textId="77777777" w:rsidR="00477B79" w:rsidRPr="00A3253B" w:rsidRDefault="00477B79" w:rsidP="00477B79">
      <w:pPr>
        <w:pStyle w:val="SUT1"/>
        <w:numPr>
          <w:ilvl w:val="0"/>
          <w:numId w:val="0"/>
        </w:numPr>
        <w:spacing w:line="240" w:lineRule="auto"/>
        <w:jc w:val="center"/>
        <w:rPr>
          <w:i/>
          <w:sz w:val="20"/>
        </w:rPr>
      </w:pPr>
      <w:r w:rsidRPr="00A3253B">
        <w:rPr>
          <w:i/>
          <w:sz w:val="20"/>
        </w:rPr>
        <w:t>(</w:t>
      </w:r>
      <w:proofErr w:type="spellStart"/>
      <w:r w:rsidRPr="00A3253B">
        <w:rPr>
          <w:i/>
          <w:sz w:val="20"/>
        </w:rPr>
        <w:t>pareiškėjas</w:t>
      </w:r>
      <w:proofErr w:type="spellEnd"/>
      <w:r w:rsidRPr="00A3253B">
        <w:rPr>
          <w:i/>
          <w:sz w:val="20"/>
        </w:rPr>
        <w:t>)</w:t>
      </w:r>
    </w:p>
    <w:p w14:paraId="7E811292" w14:textId="77777777" w:rsidR="00477B79" w:rsidRPr="00A3253B" w:rsidRDefault="00477B79" w:rsidP="00477B79">
      <w:pPr>
        <w:pStyle w:val="SUT1"/>
        <w:numPr>
          <w:ilvl w:val="0"/>
          <w:numId w:val="0"/>
        </w:numPr>
        <w:spacing w:line="240" w:lineRule="auto"/>
      </w:pPr>
      <w:proofErr w:type="spellStart"/>
      <w:r w:rsidRPr="00A3253B">
        <w:t>atstovaujama</w:t>
      </w:r>
      <w:proofErr w:type="spellEnd"/>
      <w:r w:rsidRPr="00A3253B">
        <w:t xml:space="preserve"> (-as) __________________________________________________, </w:t>
      </w:r>
      <w:proofErr w:type="spellStart"/>
      <w:r w:rsidRPr="00A3253B">
        <w:t>veikiančio</w:t>
      </w:r>
      <w:proofErr w:type="spellEnd"/>
      <w:r w:rsidRPr="00A3253B">
        <w:t xml:space="preserve"> (-</w:t>
      </w:r>
      <w:proofErr w:type="spellStart"/>
      <w:r w:rsidRPr="00A3253B">
        <w:t>ios</w:t>
      </w:r>
      <w:proofErr w:type="spellEnd"/>
      <w:r w:rsidRPr="00A3253B">
        <w:t xml:space="preserve">) </w:t>
      </w:r>
    </w:p>
    <w:p w14:paraId="38B26A58" w14:textId="77777777" w:rsidR="00477B79" w:rsidRPr="00A3253B" w:rsidRDefault="00477B79" w:rsidP="00477B79">
      <w:pPr>
        <w:pStyle w:val="SUT1"/>
        <w:numPr>
          <w:ilvl w:val="0"/>
          <w:numId w:val="0"/>
        </w:numPr>
        <w:spacing w:line="240" w:lineRule="auto"/>
        <w:jc w:val="center"/>
      </w:pPr>
      <w:r w:rsidRPr="00A3253B">
        <w:rPr>
          <w:i/>
          <w:position w:val="16"/>
          <w:sz w:val="20"/>
        </w:rPr>
        <w:t>(</w:t>
      </w:r>
      <w:proofErr w:type="spellStart"/>
      <w:r w:rsidRPr="00A3253B">
        <w:rPr>
          <w:i/>
          <w:position w:val="16"/>
          <w:sz w:val="20"/>
        </w:rPr>
        <w:t>p</w:t>
      </w:r>
      <w:r w:rsidRPr="00A3253B">
        <w:rPr>
          <w:i/>
          <w:iCs/>
          <w:position w:val="16"/>
          <w:sz w:val="20"/>
        </w:rPr>
        <w:t>areigų</w:t>
      </w:r>
      <w:proofErr w:type="spellEnd"/>
      <w:r w:rsidRPr="00A3253B">
        <w:rPr>
          <w:i/>
          <w:iCs/>
          <w:position w:val="16"/>
          <w:sz w:val="20"/>
        </w:rPr>
        <w:t xml:space="preserve"> </w:t>
      </w:r>
      <w:proofErr w:type="spellStart"/>
      <w:r w:rsidRPr="00A3253B">
        <w:rPr>
          <w:i/>
          <w:iCs/>
          <w:position w:val="16"/>
          <w:sz w:val="20"/>
        </w:rPr>
        <w:t>pavadinimas</w:t>
      </w:r>
      <w:proofErr w:type="spellEnd"/>
      <w:r w:rsidRPr="00A3253B">
        <w:rPr>
          <w:i/>
          <w:iCs/>
          <w:position w:val="16"/>
          <w:sz w:val="20"/>
        </w:rPr>
        <w:t xml:space="preserve">, </w:t>
      </w:r>
      <w:proofErr w:type="spellStart"/>
      <w:r w:rsidRPr="00A3253B">
        <w:rPr>
          <w:i/>
          <w:iCs/>
          <w:position w:val="16"/>
          <w:sz w:val="20"/>
        </w:rPr>
        <w:t>vardas</w:t>
      </w:r>
      <w:proofErr w:type="spellEnd"/>
      <w:r w:rsidRPr="00A3253B">
        <w:rPr>
          <w:i/>
          <w:iCs/>
          <w:position w:val="16"/>
          <w:sz w:val="20"/>
        </w:rPr>
        <w:t xml:space="preserve">, </w:t>
      </w:r>
      <w:proofErr w:type="spellStart"/>
      <w:r w:rsidRPr="00A3253B">
        <w:rPr>
          <w:i/>
          <w:iCs/>
          <w:position w:val="16"/>
          <w:sz w:val="20"/>
        </w:rPr>
        <w:t>pavardė</w:t>
      </w:r>
      <w:proofErr w:type="spellEnd"/>
      <w:r w:rsidRPr="00A3253B">
        <w:rPr>
          <w:i/>
          <w:position w:val="16"/>
          <w:sz w:val="20"/>
        </w:rPr>
        <w:t>),</w:t>
      </w:r>
    </w:p>
    <w:p w14:paraId="2FA67CD3" w14:textId="77777777" w:rsidR="00477B79" w:rsidRPr="00A3253B" w:rsidRDefault="00477B79" w:rsidP="00477B79">
      <w:pPr>
        <w:pStyle w:val="SUT1"/>
        <w:numPr>
          <w:ilvl w:val="0"/>
          <w:numId w:val="0"/>
        </w:numPr>
        <w:spacing w:line="240" w:lineRule="auto"/>
        <w:rPr>
          <w:i/>
          <w:sz w:val="20"/>
        </w:rPr>
      </w:pPr>
      <w:proofErr w:type="spellStart"/>
      <w:r w:rsidRPr="00A3253B">
        <w:t>pagal</w:t>
      </w:r>
      <w:proofErr w:type="spellEnd"/>
      <w:r w:rsidRPr="00A3253B">
        <w:t xml:space="preserve"> ___________________________________________________________________________</w:t>
      </w:r>
      <w:r w:rsidRPr="00A3253B">
        <w:rPr>
          <w:i/>
          <w:sz w:val="20"/>
        </w:rPr>
        <w:t xml:space="preserve">    </w:t>
      </w:r>
    </w:p>
    <w:p w14:paraId="210F6FBD" w14:textId="77777777" w:rsidR="00477B79" w:rsidRPr="00A3253B" w:rsidRDefault="00477B79" w:rsidP="00477B79">
      <w:pPr>
        <w:pStyle w:val="SUT1"/>
        <w:numPr>
          <w:ilvl w:val="0"/>
          <w:numId w:val="0"/>
        </w:numPr>
        <w:spacing w:line="240" w:lineRule="auto"/>
        <w:jc w:val="center"/>
        <w:rPr>
          <w:i/>
          <w:position w:val="16"/>
          <w:sz w:val="20"/>
        </w:rPr>
      </w:pPr>
      <w:r w:rsidRPr="00A3253B">
        <w:rPr>
          <w:i/>
          <w:sz w:val="20"/>
        </w:rPr>
        <w:t>(</w:t>
      </w:r>
      <w:proofErr w:type="spellStart"/>
      <w:r w:rsidRPr="00A3253B">
        <w:rPr>
          <w:i/>
          <w:sz w:val="20"/>
        </w:rPr>
        <w:t>veikimo</w:t>
      </w:r>
      <w:proofErr w:type="spellEnd"/>
      <w:r w:rsidRPr="00A3253B">
        <w:rPr>
          <w:i/>
          <w:sz w:val="20"/>
        </w:rPr>
        <w:t xml:space="preserve"> </w:t>
      </w:r>
      <w:proofErr w:type="spellStart"/>
      <w:r w:rsidRPr="00A3253B">
        <w:rPr>
          <w:i/>
          <w:sz w:val="20"/>
        </w:rPr>
        <w:t>pagrindas</w:t>
      </w:r>
      <w:proofErr w:type="spellEnd"/>
      <w:r w:rsidRPr="00A3253B">
        <w:rPr>
          <w:i/>
          <w:sz w:val="20"/>
        </w:rPr>
        <w:t>)</w:t>
      </w:r>
    </w:p>
    <w:p w14:paraId="683E6B44" w14:textId="77777777" w:rsidR="00477B79" w:rsidRPr="00A3253B" w:rsidRDefault="00477B79" w:rsidP="00477B79">
      <w:pPr>
        <w:pStyle w:val="SUT1"/>
        <w:numPr>
          <w:ilvl w:val="0"/>
          <w:numId w:val="0"/>
        </w:numPr>
        <w:spacing w:line="240" w:lineRule="auto"/>
        <w:rPr>
          <w:bCs/>
          <w:i/>
          <w:position w:val="16"/>
          <w:sz w:val="20"/>
        </w:rPr>
      </w:pPr>
      <w:proofErr w:type="spellStart"/>
      <w:r w:rsidRPr="00A3253B">
        <w:t>ir</w:t>
      </w:r>
      <w:proofErr w:type="spellEnd"/>
      <w:r w:rsidRPr="00A3253B">
        <w:t xml:space="preserve"> _____________________________________________________________ (</w:t>
      </w:r>
      <w:proofErr w:type="spellStart"/>
      <w:r w:rsidRPr="00A3253B">
        <w:t>toliau</w:t>
      </w:r>
      <w:proofErr w:type="spellEnd"/>
      <w:r w:rsidRPr="00A3253B">
        <w:t xml:space="preserve"> – </w:t>
      </w:r>
      <w:proofErr w:type="spellStart"/>
      <w:r w:rsidRPr="00A3253B">
        <w:t>Partneris</w:t>
      </w:r>
      <w:proofErr w:type="spellEnd"/>
      <w:r w:rsidRPr="00A3253B">
        <w:t>),</w:t>
      </w:r>
      <w:r w:rsidRPr="00A3253B">
        <w:rPr>
          <w:position w:val="16"/>
          <w:sz w:val="20"/>
        </w:rPr>
        <w:tab/>
      </w:r>
      <w:r w:rsidRPr="00A3253B">
        <w:rPr>
          <w:i/>
          <w:position w:val="16"/>
          <w:sz w:val="20"/>
        </w:rPr>
        <w:t>(</w:t>
      </w:r>
      <w:r w:rsidRPr="00A3253B">
        <w:rPr>
          <w:bCs/>
          <w:i/>
          <w:iCs/>
          <w:position w:val="16"/>
          <w:sz w:val="20"/>
        </w:rPr>
        <w:t xml:space="preserve"> </w:t>
      </w:r>
      <w:proofErr w:type="spellStart"/>
      <w:r w:rsidRPr="00A3253B">
        <w:rPr>
          <w:bCs/>
          <w:i/>
          <w:iCs/>
          <w:position w:val="16"/>
          <w:sz w:val="20"/>
        </w:rPr>
        <w:t>juridinis</w:t>
      </w:r>
      <w:proofErr w:type="spellEnd"/>
      <w:r w:rsidRPr="00A3253B">
        <w:rPr>
          <w:bCs/>
          <w:i/>
          <w:iCs/>
          <w:position w:val="16"/>
          <w:sz w:val="20"/>
        </w:rPr>
        <w:t xml:space="preserve">  </w:t>
      </w:r>
      <w:proofErr w:type="spellStart"/>
      <w:r w:rsidRPr="00A3253B">
        <w:rPr>
          <w:bCs/>
          <w:i/>
          <w:iCs/>
          <w:position w:val="16"/>
          <w:sz w:val="20"/>
        </w:rPr>
        <w:t>asmuo</w:t>
      </w:r>
      <w:proofErr w:type="spellEnd"/>
      <w:r w:rsidRPr="00A3253B">
        <w:rPr>
          <w:i/>
          <w:position w:val="16"/>
          <w:sz w:val="20"/>
        </w:rPr>
        <w:t>)</w:t>
      </w:r>
    </w:p>
    <w:p w14:paraId="3DA60617" w14:textId="77777777" w:rsidR="00477B79" w:rsidRPr="00A3253B" w:rsidRDefault="00477B79" w:rsidP="00477B79">
      <w:pPr>
        <w:pStyle w:val="SUT1"/>
        <w:numPr>
          <w:ilvl w:val="0"/>
          <w:numId w:val="0"/>
        </w:numPr>
        <w:spacing w:line="240" w:lineRule="auto"/>
      </w:pPr>
      <w:proofErr w:type="spellStart"/>
      <w:r w:rsidRPr="00A3253B">
        <w:t>atstovaujama</w:t>
      </w:r>
      <w:proofErr w:type="spellEnd"/>
      <w:r w:rsidRPr="00A3253B">
        <w:t xml:space="preserve"> ( -as) __________________________________________________, </w:t>
      </w:r>
      <w:proofErr w:type="spellStart"/>
      <w:r w:rsidRPr="00A3253B">
        <w:t>veikiančio</w:t>
      </w:r>
      <w:proofErr w:type="spellEnd"/>
      <w:r w:rsidRPr="00A3253B">
        <w:t xml:space="preserve"> (-</w:t>
      </w:r>
      <w:proofErr w:type="spellStart"/>
      <w:r w:rsidRPr="00A3253B">
        <w:t>ios</w:t>
      </w:r>
      <w:proofErr w:type="spellEnd"/>
      <w:r w:rsidRPr="00A3253B">
        <w:t>)</w:t>
      </w:r>
    </w:p>
    <w:p w14:paraId="254479E6" w14:textId="77777777" w:rsidR="00477B79" w:rsidRPr="00A3253B" w:rsidRDefault="00477B79" w:rsidP="00477B79">
      <w:pPr>
        <w:pStyle w:val="SUT1"/>
        <w:numPr>
          <w:ilvl w:val="0"/>
          <w:numId w:val="0"/>
        </w:numPr>
        <w:spacing w:line="240" w:lineRule="auto"/>
        <w:jc w:val="center"/>
        <w:rPr>
          <w:i/>
          <w:position w:val="16"/>
          <w:sz w:val="20"/>
        </w:rPr>
      </w:pPr>
      <w:r w:rsidRPr="00A3253B">
        <w:rPr>
          <w:i/>
          <w:position w:val="16"/>
          <w:sz w:val="20"/>
        </w:rPr>
        <w:t>(</w:t>
      </w:r>
      <w:proofErr w:type="spellStart"/>
      <w:r w:rsidRPr="00A3253B">
        <w:rPr>
          <w:i/>
          <w:position w:val="16"/>
          <w:sz w:val="20"/>
        </w:rPr>
        <w:t>p</w:t>
      </w:r>
      <w:r w:rsidRPr="00A3253B">
        <w:rPr>
          <w:i/>
          <w:iCs/>
          <w:position w:val="16"/>
          <w:sz w:val="20"/>
        </w:rPr>
        <w:t>areigų</w:t>
      </w:r>
      <w:proofErr w:type="spellEnd"/>
      <w:r w:rsidRPr="00A3253B">
        <w:rPr>
          <w:i/>
          <w:iCs/>
          <w:position w:val="16"/>
          <w:sz w:val="20"/>
        </w:rPr>
        <w:t xml:space="preserve"> </w:t>
      </w:r>
      <w:proofErr w:type="spellStart"/>
      <w:r w:rsidRPr="00A3253B">
        <w:rPr>
          <w:i/>
          <w:iCs/>
          <w:position w:val="16"/>
          <w:sz w:val="20"/>
        </w:rPr>
        <w:t>pavadinimas</w:t>
      </w:r>
      <w:proofErr w:type="spellEnd"/>
      <w:r w:rsidRPr="00A3253B">
        <w:rPr>
          <w:i/>
          <w:iCs/>
          <w:position w:val="16"/>
          <w:sz w:val="20"/>
        </w:rPr>
        <w:t xml:space="preserve">, </w:t>
      </w:r>
      <w:proofErr w:type="spellStart"/>
      <w:r w:rsidRPr="00A3253B">
        <w:rPr>
          <w:i/>
          <w:iCs/>
          <w:position w:val="16"/>
          <w:sz w:val="20"/>
        </w:rPr>
        <w:t>vardas</w:t>
      </w:r>
      <w:proofErr w:type="spellEnd"/>
      <w:r w:rsidRPr="00A3253B">
        <w:rPr>
          <w:i/>
          <w:iCs/>
          <w:position w:val="16"/>
          <w:sz w:val="20"/>
        </w:rPr>
        <w:t xml:space="preserve">, </w:t>
      </w:r>
      <w:proofErr w:type="spellStart"/>
      <w:r w:rsidRPr="00A3253B">
        <w:rPr>
          <w:i/>
          <w:iCs/>
          <w:position w:val="16"/>
          <w:sz w:val="20"/>
        </w:rPr>
        <w:t>pavardė</w:t>
      </w:r>
      <w:proofErr w:type="spellEnd"/>
      <w:r w:rsidRPr="00A3253B">
        <w:rPr>
          <w:i/>
          <w:iCs/>
          <w:position w:val="16"/>
          <w:sz w:val="20"/>
        </w:rPr>
        <w:t>)</w:t>
      </w:r>
      <w:r w:rsidRPr="00A3253B">
        <w:rPr>
          <w:i/>
          <w:position w:val="16"/>
          <w:sz w:val="20"/>
        </w:rPr>
        <w:t>,</w:t>
      </w:r>
    </w:p>
    <w:p w14:paraId="4F05225A" w14:textId="77777777" w:rsidR="00477B79" w:rsidRPr="00A3253B" w:rsidRDefault="00477B79" w:rsidP="00477B79">
      <w:pPr>
        <w:pStyle w:val="SUT1"/>
        <w:numPr>
          <w:ilvl w:val="0"/>
          <w:numId w:val="0"/>
        </w:numPr>
        <w:spacing w:line="240" w:lineRule="auto"/>
      </w:pPr>
      <w:proofErr w:type="spellStart"/>
      <w:r w:rsidRPr="00A3253B">
        <w:t>pagal</w:t>
      </w:r>
      <w:proofErr w:type="spellEnd"/>
      <w:r w:rsidRPr="00A3253B">
        <w:t xml:space="preserve"> ____________________, </w:t>
      </w:r>
      <w:proofErr w:type="spellStart"/>
      <w:r w:rsidRPr="00A3253B">
        <w:t>toliau</w:t>
      </w:r>
      <w:proofErr w:type="spellEnd"/>
      <w:r w:rsidRPr="00A3253B">
        <w:t xml:space="preserve"> </w:t>
      </w:r>
      <w:proofErr w:type="spellStart"/>
      <w:r w:rsidRPr="00A3253B">
        <w:t>bendrai</w:t>
      </w:r>
      <w:proofErr w:type="spellEnd"/>
      <w:r w:rsidRPr="00A3253B">
        <w:t xml:space="preserve"> </w:t>
      </w:r>
      <w:proofErr w:type="spellStart"/>
      <w:r w:rsidRPr="00A3253B">
        <w:t>vadinami</w:t>
      </w:r>
      <w:proofErr w:type="spellEnd"/>
      <w:r w:rsidRPr="00A3253B">
        <w:t xml:space="preserve"> </w:t>
      </w:r>
      <w:proofErr w:type="spellStart"/>
      <w:r w:rsidRPr="00A3253B">
        <w:t>sutarties</w:t>
      </w:r>
      <w:proofErr w:type="spellEnd"/>
      <w:r w:rsidRPr="00A3253B">
        <w:t xml:space="preserve"> </w:t>
      </w:r>
      <w:proofErr w:type="spellStart"/>
      <w:r w:rsidRPr="00A3253B">
        <w:t>Šalimis</w:t>
      </w:r>
      <w:proofErr w:type="spellEnd"/>
      <w:r w:rsidRPr="00A3253B">
        <w:t xml:space="preserve">, o </w:t>
      </w:r>
      <w:proofErr w:type="spellStart"/>
      <w:r w:rsidRPr="00A3253B">
        <w:t>kiekvienas</w:t>
      </w:r>
      <w:proofErr w:type="spellEnd"/>
      <w:r w:rsidRPr="00A3253B">
        <w:t xml:space="preserve"> </w:t>
      </w:r>
      <w:proofErr w:type="spellStart"/>
      <w:r w:rsidRPr="00A3253B">
        <w:t>iš</w:t>
      </w:r>
      <w:proofErr w:type="spellEnd"/>
      <w:r w:rsidRPr="00A3253B">
        <w:t xml:space="preserve"> </w:t>
      </w:r>
      <w:proofErr w:type="spellStart"/>
      <w:r w:rsidRPr="00A3253B">
        <w:t>jų</w:t>
      </w:r>
      <w:proofErr w:type="spellEnd"/>
      <w:r w:rsidRPr="00A3253B">
        <w:t xml:space="preserve"> </w:t>
      </w:r>
      <w:proofErr w:type="spellStart"/>
      <w:r w:rsidRPr="00A3253B">
        <w:t>atskirai</w:t>
      </w:r>
      <w:proofErr w:type="spellEnd"/>
      <w:r w:rsidRPr="00A3253B">
        <w:t xml:space="preserve"> </w:t>
      </w:r>
    </w:p>
    <w:p w14:paraId="1303C092" w14:textId="77777777" w:rsidR="00477B79" w:rsidRPr="00A3253B" w:rsidRDefault="00477B79" w:rsidP="00477B79">
      <w:pPr>
        <w:pStyle w:val="SUT1"/>
        <w:numPr>
          <w:ilvl w:val="0"/>
          <w:numId w:val="0"/>
        </w:numPr>
        <w:spacing w:line="240" w:lineRule="auto"/>
        <w:ind w:firstLine="993"/>
        <w:rPr>
          <w:i/>
          <w:position w:val="16"/>
          <w:sz w:val="20"/>
        </w:rPr>
      </w:pPr>
      <w:r w:rsidRPr="00A3253B">
        <w:rPr>
          <w:i/>
          <w:position w:val="16"/>
          <w:sz w:val="20"/>
        </w:rPr>
        <w:t>(</w:t>
      </w:r>
      <w:proofErr w:type="spellStart"/>
      <w:r w:rsidRPr="00A3253B">
        <w:rPr>
          <w:i/>
          <w:position w:val="16"/>
          <w:sz w:val="20"/>
        </w:rPr>
        <w:t>v</w:t>
      </w:r>
      <w:r w:rsidRPr="00A3253B">
        <w:rPr>
          <w:i/>
          <w:iCs/>
          <w:position w:val="16"/>
          <w:sz w:val="20"/>
        </w:rPr>
        <w:t>eikimo</w:t>
      </w:r>
      <w:proofErr w:type="spellEnd"/>
      <w:r w:rsidRPr="00A3253B">
        <w:rPr>
          <w:i/>
          <w:iCs/>
          <w:position w:val="16"/>
          <w:sz w:val="20"/>
        </w:rPr>
        <w:t xml:space="preserve"> </w:t>
      </w:r>
      <w:proofErr w:type="spellStart"/>
      <w:r w:rsidRPr="00A3253B">
        <w:rPr>
          <w:i/>
          <w:iCs/>
          <w:position w:val="16"/>
          <w:sz w:val="20"/>
        </w:rPr>
        <w:t>pagrindas</w:t>
      </w:r>
      <w:proofErr w:type="spellEnd"/>
      <w:r w:rsidRPr="00A3253B">
        <w:rPr>
          <w:i/>
          <w:position w:val="16"/>
          <w:sz w:val="20"/>
        </w:rPr>
        <w:t>)</w:t>
      </w:r>
    </w:p>
    <w:p w14:paraId="11FF6DC5" w14:textId="77777777" w:rsidR="00477B79" w:rsidRPr="00A3253B" w:rsidRDefault="00477B79" w:rsidP="00477B79">
      <w:pPr>
        <w:pStyle w:val="SUT1"/>
        <w:numPr>
          <w:ilvl w:val="0"/>
          <w:numId w:val="0"/>
        </w:numPr>
        <w:spacing w:line="240" w:lineRule="auto"/>
      </w:pPr>
      <w:r w:rsidRPr="00A3253B">
        <w:t xml:space="preserve">– </w:t>
      </w:r>
      <w:proofErr w:type="spellStart"/>
      <w:r w:rsidRPr="00A3253B">
        <w:t>Šalimi</w:t>
      </w:r>
      <w:proofErr w:type="spellEnd"/>
      <w:r w:rsidRPr="00A3253B">
        <w:t xml:space="preserve">, </w:t>
      </w:r>
      <w:proofErr w:type="spellStart"/>
      <w:r w:rsidRPr="00A3253B">
        <w:t>sudarė</w:t>
      </w:r>
      <w:proofErr w:type="spellEnd"/>
      <w:r w:rsidRPr="00A3253B">
        <w:t xml:space="preserve"> </w:t>
      </w:r>
      <w:proofErr w:type="spellStart"/>
      <w:r w:rsidRPr="00A3253B">
        <w:t>šią</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įgyvendinimo</w:t>
      </w:r>
      <w:proofErr w:type="spellEnd"/>
      <w:r w:rsidRPr="00A3253B">
        <w:t xml:space="preserve"> </w:t>
      </w:r>
      <w:proofErr w:type="spellStart"/>
      <w:r w:rsidRPr="00A3253B">
        <w:t>bendradarbiavimo</w:t>
      </w:r>
      <w:proofErr w:type="spellEnd"/>
      <w:r w:rsidRPr="00A3253B">
        <w:t xml:space="preserve"> </w:t>
      </w:r>
      <w:proofErr w:type="spellStart"/>
      <w:r w:rsidRPr="00A3253B">
        <w:t>sutartį</w:t>
      </w:r>
      <w:proofErr w:type="spellEnd"/>
      <w:r w:rsidRPr="00A3253B">
        <w:t xml:space="preserve"> (</w:t>
      </w:r>
      <w:proofErr w:type="spellStart"/>
      <w:r w:rsidRPr="00A3253B">
        <w:t>toliau</w:t>
      </w:r>
      <w:proofErr w:type="spellEnd"/>
      <w:r w:rsidRPr="00A3253B">
        <w:t xml:space="preserve"> – </w:t>
      </w:r>
      <w:proofErr w:type="spellStart"/>
      <w:r w:rsidRPr="00A3253B">
        <w:t>Sutartis</w:t>
      </w:r>
      <w:proofErr w:type="spellEnd"/>
      <w:r w:rsidRPr="00A3253B">
        <w:t>):</w:t>
      </w:r>
    </w:p>
    <w:p w14:paraId="0F22D20C" w14:textId="77777777" w:rsidR="00477B79" w:rsidRPr="00A3253B" w:rsidRDefault="00477B79" w:rsidP="00477B79">
      <w:pPr>
        <w:pStyle w:val="Pagrindinistekstas"/>
        <w:tabs>
          <w:tab w:val="left" w:pos="171"/>
        </w:tabs>
        <w:spacing w:after="0"/>
        <w:jc w:val="center"/>
      </w:pPr>
    </w:p>
    <w:p w14:paraId="45E0C1AB" w14:textId="77777777" w:rsidR="00477B79" w:rsidRPr="00A3253B" w:rsidRDefault="00477B79" w:rsidP="00477B79">
      <w:pPr>
        <w:pStyle w:val="Antrat1"/>
        <w:numPr>
          <w:ilvl w:val="0"/>
          <w:numId w:val="10"/>
        </w:numPr>
        <w:tabs>
          <w:tab w:val="left" w:pos="171"/>
        </w:tabs>
        <w:spacing w:before="0" w:after="0"/>
        <w:ind w:left="0" w:firstLine="0"/>
        <w:jc w:val="center"/>
        <w:rPr>
          <w:rFonts w:ascii="Times New Roman" w:hAnsi="Times New Roman"/>
          <w:sz w:val="24"/>
          <w:szCs w:val="24"/>
        </w:rPr>
      </w:pPr>
      <w:r w:rsidRPr="00A3253B">
        <w:rPr>
          <w:rFonts w:ascii="Times New Roman" w:hAnsi="Times New Roman"/>
          <w:sz w:val="24"/>
          <w:szCs w:val="24"/>
        </w:rPr>
        <w:t>SUTARTIES DALYKAS</w:t>
      </w:r>
    </w:p>
    <w:p w14:paraId="5A729682" w14:textId="77777777" w:rsidR="00477B79" w:rsidRPr="00A3253B" w:rsidRDefault="00477B79" w:rsidP="00477B79">
      <w:pPr>
        <w:pStyle w:val="Pagrindinistekstas"/>
        <w:tabs>
          <w:tab w:val="left" w:pos="171"/>
        </w:tabs>
        <w:spacing w:after="0"/>
        <w:jc w:val="center"/>
        <w:rPr>
          <w:bCs/>
          <w:caps/>
        </w:rPr>
      </w:pPr>
    </w:p>
    <w:p w14:paraId="7904EDD0" w14:textId="77777777" w:rsidR="00477B79" w:rsidRPr="00A3253B" w:rsidRDefault="00477B79" w:rsidP="00477B79">
      <w:pPr>
        <w:pStyle w:val="SUT1"/>
        <w:numPr>
          <w:ilvl w:val="0"/>
          <w:numId w:val="0"/>
        </w:numPr>
        <w:tabs>
          <w:tab w:val="left" w:pos="1140"/>
          <w:tab w:val="left" w:pos="1311"/>
        </w:tabs>
        <w:spacing w:line="240" w:lineRule="auto"/>
        <w:ind w:firstLine="851"/>
      </w:pPr>
      <w:r w:rsidRPr="00A3253B">
        <w:t>1.</w:t>
      </w:r>
      <w:r w:rsidRPr="00A3253B">
        <w:tab/>
      </w:r>
      <w:proofErr w:type="spellStart"/>
      <w:r w:rsidRPr="00A3253B">
        <w:t>Šia</w:t>
      </w:r>
      <w:proofErr w:type="spellEnd"/>
      <w:r w:rsidRPr="00A3253B">
        <w:t xml:space="preserve"> </w:t>
      </w:r>
      <w:proofErr w:type="spellStart"/>
      <w:r w:rsidRPr="00A3253B">
        <w:t>Sutartimi</w:t>
      </w:r>
      <w:proofErr w:type="spellEnd"/>
      <w:r w:rsidRPr="00A3253B">
        <w:t xml:space="preserve">: </w:t>
      </w:r>
    </w:p>
    <w:p w14:paraId="4D2436AE" w14:textId="77777777" w:rsidR="00477B79" w:rsidRPr="00A3253B" w:rsidRDefault="00477B79" w:rsidP="00477B79">
      <w:pPr>
        <w:pStyle w:val="SUT1"/>
        <w:widowControl w:val="0"/>
        <w:numPr>
          <w:ilvl w:val="0"/>
          <w:numId w:val="0"/>
        </w:numPr>
        <w:tabs>
          <w:tab w:val="left" w:pos="1140"/>
          <w:tab w:val="left" w:pos="1311"/>
          <w:tab w:val="left" w:pos="1843"/>
        </w:tabs>
        <w:spacing w:line="240" w:lineRule="auto"/>
        <w:ind w:firstLine="851"/>
      </w:pPr>
      <w:r w:rsidRPr="00A3253B">
        <w:t>1.1.</w:t>
      </w:r>
      <w:r w:rsidRPr="00A3253B">
        <w:tab/>
      </w:r>
      <w:proofErr w:type="spellStart"/>
      <w:r w:rsidRPr="00A3253B">
        <w:t>Šalys</w:t>
      </w:r>
      <w:proofErr w:type="spellEnd"/>
      <w:r w:rsidRPr="00A3253B">
        <w:t xml:space="preserve"> </w:t>
      </w:r>
      <w:proofErr w:type="spellStart"/>
      <w:r w:rsidRPr="00A3253B">
        <w:t>susitaria</w:t>
      </w:r>
      <w:proofErr w:type="spellEnd"/>
      <w:r w:rsidRPr="00A3253B">
        <w:t xml:space="preserve"> </w:t>
      </w:r>
      <w:proofErr w:type="spellStart"/>
      <w:r w:rsidRPr="00A3253B">
        <w:t>bendradarbiauti</w:t>
      </w:r>
      <w:proofErr w:type="spellEnd"/>
      <w:r w:rsidRPr="00A3253B">
        <w:t xml:space="preserve"> </w:t>
      </w:r>
      <w:proofErr w:type="spellStart"/>
      <w:r w:rsidRPr="00A3253B">
        <w:t>įgyvendinant</w:t>
      </w:r>
      <w:proofErr w:type="spellEnd"/>
      <w:r w:rsidRPr="00A3253B">
        <w:t xml:space="preserve"> </w:t>
      </w:r>
      <w:proofErr w:type="spellStart"/>
      <w:r w:rsidRPr="00A3253B">
        <w:t>vietos</w:t>
      </w:r>
      <w:proofErr w:type="spellEnd"/>
      <w:r w:rsidRPr="00A3253B">
        <w:t xml:space="preserve"> </w:t>
      </w:r>
      <w:proofErr w:type="spellStart"/>
      <w:r w:rsidRPr="00A3253B">
        <w:t>projektą</w:t>
      </w:r>
      <w:proofErr w:type="spellEnd"/>
      <w:r w:rsidRPr="00A3253B">
        <w:t xml:space="preserve"> </w:t>
      </w:r>
      <w:proofErr w:type="spellStart"/>
      <w:r w:rsidRPr="00A3253B">
        <w:t>pagal</w:t>
      </w:r>
      <w:proofErr w:type="spellEnd"/>
      <w:r w:rsidRPr="00A3253B">
        <w:t xml:space="preserve"> </w:t>
      </w:r>
      <w:proofErr w:type="spellStart"/>
      <w:r w:rsidRPr="00A3253B">
        <w:t>Vietos</w:t>
      </w:r>
      <w:proofErr w:type="spellEnd"/>
      <w:r w:rsidRPr="00A3253B">
        <w:t xml:space="preserve"> </w:t>
      </w:r>
      <w:proofErr w:type="spellStart"/>
      <w:r w:rsidRPr="00A3253B">
        <w:t>plėtros</w:t>
      </w:r>
      <w:proofErr w:type="spellEnd"/>
      <w:r w:rsidRPr="00A3253B">
        <w:t xml:space="preserve"> </w:t>
      </w:r>
      <w:proofErr w:type="spellStart"/>
      <w:r w:rsidRPr="00A3253B">
        <w:t>strategijų</w:t>
      </w:r>
      <w:proofErr w:type="spellEnd"/>
      <w:r w:rsidRPr="00A3253B">
        <w:t xml:space="preserve">, </w:t>
      </w:r>
      <w:proofErr w:type="spellStart"/>
      <w:r w:rsidRPr="00A3253B">
        <w:t>įgyvendinamų</w:t>
      </w:r>
      <w:proofErr w:type="spellEnd"/>
      <w:r w:rsidRPr="00A3253B">
        <w:t xml:space="preserve"> </w:t>
      </w:r>
      <w:proofErr w:type="spellStart"/>
      <w:r w:rsidRPr="00A3253B">
        <w:t>pagal</w:t>
      </w:r>
      <w:proofErr w:type="spellEnd"/>
      <w:r w:rsidRPr="00A3253B">
        <w:t xml:space="preserve"> </w:t>
      </w:r>
      <w:proofErr w:type="spellStart"/>
      <w:r w:rsidRPr="00A3253B">
        <w:t>Lietuvos</w:t>
      </w:r>
      <w:proofErr w:type="spellEnd"/>
      <w:r w:rsidRPr="00A3253B">
        <w:t xml:space="preserve"> </w:t>
      </w:r>
      <w:proofErr w:type="spellStart"/>
      <w:r w:rsidRPr="00A3253B">
        <w:t>kaimo</w:t>
      </w:r>
      <w:proofErr w:type="spellEnd"/>
      <w:r w:rsidRPr="00A3253B">
        <w:t xml:space="preserve"> </w:t>
      </w:r>
      <w:proofErr w:type="spellStart"/>
      <w:r w:rsidRPr="00A3253B">
        <w:t>plėtros</w:t>
      </w:r>
      <w:proofErr w:type="spellEnd"/>
      <w:r w:rsidRPr="00A3253B">
        <w:t xml:space="preserve"> 2007–2013 </w:t>
      </w:r>
      <w:proofErr w:type="spellStart"/>
      <w:r w:rsidRPr="00A3253B">
        <w:t>metų</w:t>
      </w:r>
      <w:proofErr w:type="spellEnd"/>
      <w:r w:rsidRPr="00A3253B">
        <w:t xml:space="preserve"> </w:t>
      </w:r>
      <w:proofErr w:type="spellStart"/>
      <w:r w:rsidRPr="00A3253B">
        <w:t>programos</w:t>
      </w:r>
      <w:proofErr w:type="spellEnd"/>
      <w:r w:rsidRPr="00A3253B">
        <w:t xml:space="preserve"> </w:t>
      </w:r>
      <w:proofErr w:type="spellStart"/>
      <w:r w:rsidRPr="00A3253B">
        <w:t>krypties</w:t>
      </w:r>
      <w:proofErr w:type="spellEnd"/>
      <w:r w:rsidRPr="00A3253B">
        <w:t xml:space="preserve"> </w:t>
      </w:r>
      <w:r w:rsidRPr="00A3253B">
        <w:lastRenderedPageBreak/>
        <w:t>„</w:t>
      </w:r>
      <w:r w:rsidRPr="00A3253B">
        <w:rPr>
          <w:i/>
          <w:caps/>
        </w:rPr>
        <w:t>Leader</w:t>
      </w:r>
      <w:r w:rsidRPr="00A3253B">
        <w:t xml:space="preserve"> </w:t>
      </w:r>
      <w:proofErr w:type="spellStart"/>
      <w:r w:rsidRPr="00A3253B">
        <w:t>metodo</w:t>
      </w:r>
      <w:proofErr w:type="spellEnd"/>
      <w:r w:rsidRPr="00A3253B">
        <w:t xml:space="preserve"> </w:t>
      </w:r>
      <w:proofErr w:type="spellStart"/>
      <w:r w:rsidRPr="00A3253B">
        <w:t>įgyvendinimas</w:t>
      </w:r>
      <w:proofErr w:type="spellEnd"/>
      <w:r w:rsidRPr="00A3253B">
        <w:t xml:space="preserve">“ </w:t>
      </w:r>
      <w:proofErr w:type="spellStart"/>
      <w:r w:rsidRPr="00A3253B">
        <w:t>priemonės</w:t>
      </w:r>
      <w:proofErr w:type="spellEnd"/>
      <w:r w:rsidRPr="00A3253B">
        <w:t xml:space="preserve"> „</w:t>
      </w:r>
      <w:proofErr w:type="spellStart"/>
      <w:r w:rsidRPr="00A3253B">
        <w:t>Vietos</w:t>
      </w:r>
      <w:proofErr w:type="spellEnd"/>
      <w:r w:rsidRPr="00A3253B">
        <w:t xml:space="preserve"> </w:t>
      </w:r>
      <w:proofErr w:type="spellStart"/>
      <w:r w:rsidRPr="00A3253B">
        <w:t>plėtros</w:t>
      </w:r>
      <w:proofErr w:type="spellEnd"/>
      <w:r w:rsidRPr="00A3253B">
        <w:t xml:space="preserve"> </w:t>
      </w:r>
      <w:proofErr w:type="spellStart"/>
      <w:r w:rsidRPr="00A3253B">
        <w:t>strategijų</w:t>
      </w:r>
      <w:proofErr w:type="spellEnd"/>
      <w:r w:rsidRPr="00A3253B">
        <w:t xml:space="preserve"> </w:t>
      </w:r>
      <w:proofErr w:type="spellStart"/>
      <w:r w:rsidRPr="00A3253B">
        <w:t>įgyvendinimas</w:t>
      </w:r>
      <w:proofErr w:type="spellEnd"/>
      <w:r w:rsidRPr="00A3253B">
        <w:t xml:space="preserve">“, </w:t>
      </w:r>
      <w:proofErr w:type="spellStart"/>
      <w:r w:rsidRPr="00A3253B">
        <w:t>administravimo</w:t>
      </w:r>
      <w:proofErr w:type="spellEnd"/>
      <w:r w:rsidRPr="00A3253B">
        <w:t xml:space="preserve"> </w:t>
      </w:r>
      <w:proofErr w:type="spellStart"/>
      <w:r w:rsidRPr="00A3253B">
        <w:t>taisykles</w:t>
      </w:r>
      <w:proofErr w:type="spellEnd"/>
      <w:r w:rsidRPr="00A3253B">
        <w:t xml:space="preserve">, </w:t>
      </w:r>
      <w:proofErr w:type="spellStart"/>
      <w:r w:rsidRPr="00A3253B">
        <w:t>patvirtintas</w:t>
      </w:r>
      <w:proofErr w:type="spellEnd"/>
      <w:r w:rsidRPr="00A3253B">
        <w:t xml:space="preserve"> </w:t>
      </w:r>
      <w:proofErr w:type="spellStart"/>
      <w:r w:rsidRPr="00A3253B">
        <w:t>Lietuvos</w:t>
      </w:r>
      <w:proofErr w:type="spellEnd"/>
      <w:r w:rsidRPr="00A3253B">
        <w:t xml:space="preserve"> </w:t>
      </w:r>
      <w:proofErr w:type="spellStart"/>
      <w:r w:rsidRPr="00A3253B">
        <w:t>Respublikos</w:t>
      </w:r>
      <w:proofErr w:type="spellEnd"/>
      <w:r w:rsidRPr="00A3253B">
        <w:t xml:space="preserve"> </w:t>
      </w:r>
      <w:proofErr w:type="spellStart"/>
      <w:r w:rsidRPr="00A3253B">
        <w:t>žemės</w:t>
      </w:r>
      <w:proofErr w:type="spellEnd"/>
      <w:r w:rsidRPr="00A3253B">
        <w:t xml:space="preserve"> </w:t>
      </w:r>
      <w:proofErr w:type="spellStart"/>
      <w:r w:rsidRPr="00A3253B">
        <w:t>ūkio</w:t>
      </w:r>
      <w:proofErr w:type="spellEnd"/>
      <w:r w:rsidRPr="00A3253B">
        <w:t xml:space="preserve"> </w:t>
      </w:r>
      <w:proofErr w:type="spellStart"/>
      <w:r w:rsidRPr="00A3253B">
        <w:t>ministro</w:t>
      </w:r>
      <w:proofErr w:type="spellEnd"/>
      <w:r w:rsidRPr="00A3253B">
        <w:t xml:space="preserve"> </w:t>
      </w:r>
      <w:smartTag w:uri="schemas-tilde-lv/tildestengine" w:element="metric2">
        <w:smartTagPr>
          <w:attr w:name="metric_value" w:val="2008"/>
          <w:attr w:name="metric_text" w:val="m"/>
        </w:smartTagPr>
        <w:r w:rsidRPr="00A3253B">
          <w:t>2008 m</w:t>
        </w:r>
      </w:smartTag>
      <w:r w:rsidRPr="00A3253B">
        <w:t xml:space="preserve">. </w:t>
      </w:r>
      <w:proofErr w:type="spellStart"/>
      <w:r w:rsidRPr="00A3253B">
        <w:t>spalio</w:t>
      </w:r>
      <w:proofErr w:type="spellEnd"/>
      <w:r w:rsidRPr="00A3253B">
        <w:t xml:space="preserve"> 28 d. Nr. 3D-578 (</w:t>
      </w:r>
      <w:proofErr w:type="spellStart"/>
      <w:r w:rsidRPr="00A3253B">
        <w:t>Žin</w:t>
      </w:r>
      <w:proofErr w:type="spellEnd"/>
      <w:r w:rsidRPr="00A3253B">
        <w:t xml:space="preserve">., </w:t>
      </w:r>
      <w:r w:rsidRPr="00A3253B">
        <w:rPr>
          <w:bCs/>
        </w:rPr>
        <w:t xml:space="preserve">2008, Nr. 126-4817; </w:t>
      </w:r>
      <w:r w:rsidRPr="00A3253B">
        <w:rPr>
          <w:caps/>
        </w:rPr>
        <w:t>2012, N</w:t>
      </w:r>
      <w:r w:rsidRPr="00A3253B">
        <w:t>r</w:t>
      </w:r>
      <w:r w:rsidRPr="00A3253B">
        <w:rPr>
          <w:caps/>
        </w:rPr>
        <w:t>. 101-5162</w:t>
      </w:r>
      <w:r w:rsidRPr="00A3253B">
        <w:t>) (</w:t>
      </w:r>
      <w:proofErr w:type="spellStart"/>
      <w:r w:rsidRPr="00A3253B">
        <w:t>toliau</w:t>
      </w:r>
      <w:proofErr w:type="spellEnd"/>
      <w:r w:rsidRPr="00A3253B">
        <w:t xml:space="preserve"> – VPS </w:t>
      </w:r>
      <w:proofErr w:type="spellStart"/>
      <w:r w:rsidRPr="00A3253B">
        <w:t>administravimo</w:t>
      </w:r>
      <w:proofErr w:type="spellEnd"/>
      <w:r w:rsidRPr="00A3253B">
        <w:t xml:space="preserve"> </w:t>
      </w:r>
      <w:proofErr w:type="spellStart"/>
      <w:r w:rsidRPr="00A3253B">
        <w:t>taisyklės</w:t>
      </w:r>
      <w:proofErr w:type="spellEnd"/>
      <w:r w:rsidRPr="00A3253B">
        <w:t xml:space="preserve">), </w:t>
      </w:r>
      <w:proofErr w:type="spellStart"/>
      <w:r w:rsidRPr="00A3253B">
        <w:t>nepažeisdamos</w:t>
      </w:r>
      <w:proofErr w:type="spellEnd"/>
      <w:r w:rsidRPr="00A3253B">
        <w:t xml:space="preserve"> </w:t>
      </w:r>
      <w:proofErr w:type="spellStart"/>
      <w:r w:rsidRPr="00A3253B">
        <w:t>šios</w:t>
      </w:r>
      <w:proofErr w:type="spellEnd"/>
      <w:r w:rsidRPr="00A3253B">
        <w:t xml:space="preserve"> </w:t>
      </w:r>
      <w:proofErr w:type="spellStart"/>
      <w:r w:rsidRPr="00A3253B">
        <w:t>Sutarties</w:t>
      </w:r>
      <w:proofErr w:type="spellEnd"/>
      <w:r w:rsidRPr="00A3253B">
        <w:t xml:space="preserve"> </w:t>
      </w:r>
      <w:proofErr w:type="spellStart"/>
      <w:r w:rsidRPr="00A3253B">
        <w:t>sąlygų</w:t>
      </w:r>
      <w:proofErr w:type="spellEnd"/>
      <w:r w:rsidRPr="00A3253B">
        <w:t xml:space="preserve">, Europos </w:t>
      </w:r>
      <w:proofErr w:type="spellStart"/>
      <w:r w:rsidRPr="00A3253B">
        <w:t>Sąjungos</w:t>
      </w:r>
      <w:proofErr w:type="spellEnd"/>
      <w:r w:rsidRPr="00A3253B">
        <w:t xml:space="preserve"> (</w:t>
      </w:r>
      <w:proofErr w:type="spellStart"/>
      <w:r w:rsidRPr="00A3253B">
        <w:t>toliau</w:t>
      </w:r>
      <w:proofErr w:type="spellEnd"/>
      <w:r w:rsidRPr="00A3253B">
        <w:t xml:space="preserve"> – ES) </w:t>
      </w:r>
      <w:proofErr w:type="spellStart"/>
      <w:r w:rsidRPr="00A3253B">
        <w:t>ir</w:t>
      </w:r>
      <w:proofErr w:type="spellEnd"/>
      <w:r w:rsidRPr="00A3253B">
        <w:t xml:space="preserve"> </w:t>
      </w:r>
      <w:proofErr w:type="spellStart"/>
      <w:r w:rsidRPr="00A3253B">
        <w:t>Lietuvos</w:t>
      </w:r>
      <w:proofErr w:type="spellEnd"/>
      <w:r w:rsidRPr="00A3253B">
        <w:t xml:space="preserve"> </w:t>
      </w:r>
      <w:proofErr w:type="spellStart"/>
      <w:r w:rsidRPr="00A3253B">
        <w:t>Respublikos</w:t>
      </w:r>
      <w:proofErr w:type="spellEnd"/>
      <w:r w:rsidRPr="00A3253B">
        <w:t xml:space="preserve"> </w:t>
      </w:r>
      <w:proofErr w:type="spellStart"/>
      <w:r w:rsidRPr="00A3253B">
        <w:t>teisės</w:t>
      </w:r>
      <w:proofErr w:type="spellEnd"/>
      <w:r w:rsidRPr="00A3253B">
        <w:t xml:space="preserve"> </w:t>
      </w:r>
      <w:proofErr w:type="spellStart"/>
      <w:r w:rsidRPr="00A3253B">
        <w:t>aktų</w:t>
      </w:r>
      <w:proofErr w:type="spellEnd"/>
      <w:r w:rsidRPr="00A3253B">
        <w:t xml:space="preserve">, </w:t>
      </w:r>
      <w:proofErr w:type="spellStart"/>
      <w:r w:rsidRPr="00A3253B">
        <w:t>kiek</w:t>
      </w:r>
      <w:proofErr w:type="spellEnd"/>
      <w:r w:rsidRPr="00A3253B">
        <w:t xml:space="preserve"> </w:t>
      </w:r>
      <w:proofErr w:type="spellStart"/>
      <w:r w:rsidRPr="00A3253B">
        <w:t>jie</w:t>
      </w:r>
      <w:proofErr w:type="spellEnd"/>
      <w:r w:rsidRPr="00A3253B">
        <w:t xml:space="preserve"> </w:t>
      </w:r>
      <w:proofErr w:type="spellStart"/>
      <w:r w:rsidRPr="00A3253B">
        <w:t>susiję</w:t>
      </w:r>
      <w:proofErr w:type="spellEnd"/>
      <w:r w:rsidRPr="00A3253B">
        <w:t xml:space="preserve"> </w:t>
      </w:r>
      <w:proofErr w:type="spellStart"/>
      <w:r w:rsidRPr="00A3253B">
        <w:t>su</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įgyvendinimu</w:t>
      </w:r>
      <w:proofErr w:type="spellEnd"/>
      <w:r w:rsidRPr="00A3253B">
        <w:t xml:space="preserve">, </w:t>
      </w:r>
      <w:proofErr w:type="spellStart"/>
      <w:r w:rsidRPr="00A3253B">
        <w:t>reikalavimų</w:t>
      </w:r>
      <w:proofErr w:type="spellEnd"/>
      <w:r w:rsidRPr="00A3253B">
        <w:rPr>
          <w:rStyle w:val="Puslapioinaosnuoroda"/>
        </w:rPr>
        <w:footnoteReference w:id="44"/>
      </w:r>
      <w:r w:rsidRPr="00A3253B">
        <w:t>;</w:t>
      </w:r>
    </w:p>
    <w:p w14:paraId="01527D44" w14:textId="77777777" w:rsidR="00477B79" w:rsidRPr="00A3253B" w:rsidRDefault="00477B79" w:rsidP="00477B79">
      <w:pPr>
        <w:pStyle w:val="SUT1"/>
        <w:widowControl w:val="0"/>
        <w:numPr>
          <w:ilvl w:val="0"/>
          <w:numId w:val="0"/>
        </w:numPr>
        <w:tabs>
          <w:tab w:val="left" w:pos="1140"/>
          <w:tab w:val="left" w:pos="1311"/>
          <w:tab w:val="left" w:pos="1843"/>
        </w:tabs>
        <w:spacing w:line="240" w:lineRule="auto"/>
        <w:ind w:firstLine="851"/>
      </w:pPr>
      <w:r w:rsidRPr="00A3253B">
        <w:t>1.1.</w:t>
      </w:r>
      <w:r w:rsidRPr="00A3253B">
        <w:tab/>
      </w:r>
      <w:proofErr w:type="spellStart"/>
      <w:r w:rsidRPr="00A3253B">
        <w:t>Šalys</w:t>
      </w:r>
      <w:proofErr w:type="spellEnd"/>
      <w:r w:rsidRPr="00A3253B">
        <w:t xml:space="preserve"> </w:t>
      </w:r>
      <w:proofErr w:type="spellStart"/>
      <w:r w:rsidRPr="00A3253B">
        <w:t>susitaria</w:t>
      </w:r>
      <w:proofErr w:type="spellEnd"/>
      <w:r w:rsidRPr="00A3253B">
        <w:t xml:space="preserve"> </w:t>
      </w:r>
      <w:proofErr w:type="spellStart"/>
      <w:r w:rsidRPr="00A3253B">
        <w:t>bendradarbiauti</w:t>
      </w:r>
      <w:proofErr w:type="spellEnd"/>
      <w:r w:rsidRPr="00A3253B">
        <w:t xml:space="preserve"> </w:t>
      </w:r>
      <w:proofErr w:type="spellStart"/>
      <w:r w:rsidRPr="00A3253B">
        <w:t>įgyvendinant</w:t>
      </w:r>
      <w:proofErr w:type="spellEnd"/>
      <w:r w:rsidRPr="00A3253B">
        <w:t xml:space="preserve"> </w:t>
      </w:r>
      <w:proofErr w:type="spellStart"/>
      <w:r w:rsidRPr="00A3253B">
        <w:t>vietos</w:t>
      </w:r>
      <w:proofErr w:type="spellEnd"/>
      <w:r w:rsidRPr="00A3253B">
        <w:t xml:space="preserve"> </w:t>
      </w:r>
      <w:proofErr w:type="spellStart"/>
      <w:r w:rsidRPr="00A3253B">
        <w:t>projektą</w:t>
      </w:r>
      <w:proofErr w:type="spellEnd"/>
      <w:r w:rsidRPr="00A3253B">
        <w:t xml:space="preserve"> </w:t>
      </w:r>
      <w:proofErr w:type="spellStart"/>
      <w:r w:rsidRPr="00A3253B">
        <w:t>pagal</w:t>
      </w:r>
      <w:proofErr w:type="spellEnd"/>
      <w:r w:rsidRPr="00A3253B">
        <w:t xml:space="preserve"> </w:t>
      </w:r>
      <w:proofErr w:type="spellStart"/>
      <w:r w:rsidRPr="00A3253B">
        <w:t>Lietuvos</w:t>
      </w:r>
      <w:proofErr w:type="spellEnd"/>
      <w:r w:rsidRPr="00A3253B">
        <w:t xml:space="preserve"> </w:t>
      </w:r>
      <w:proofErr w:type="spellStart"/>
      <w:r w:rsidRPr="00A3253B">
        <w:t>kaimo</w:t>
      </w:r>
      <w:proofErr w:type="spellEnd"/>
      <w:r w:rsidRPr="00A3253B">
        <w:t xml:space="preserve"> </w:t>
      </w:r>
      <w:proofErr w:type="spellStart"/>
      <w:r w:rsidRPr="00A3253B">
        <w:t>plėtros</w:t>
      </w:r>
      <w:proofErr w:type="spellEnd"/>
      <w:r w:rsidRPr="00A3253B">
        <w:t xml:space="preserve"> 2007–2013 </w:t>
      </w:r>
      <w:proofErr w:type="spellStart"/>
      <w:r w:rsidRPr="00A3253B">
        <w:t>metų</w:t>
      </w:r>
      <w:proofErr w:type="spellEnd"/>
      <w:r w:rsidRPr="00A3253B">
        <w:t xml:space="preserve"> </w:t>
      </w:r>
      <w:proofErr w:type="spellStart"/>
      <w:r w:rsidRPr="00A3253B">
        <w:t>programos</w:t>
      </w:r>
      <w:proofErr w:type="spellEnd"/>
      <w:r w:rsidRPr="00A3253B">
        <w:t xml:space="preserve"> </w:t>
      </w:r>
      <w:proofErr w:type="spellStart"/>
      <w:r w:rsidRPr="00A3253B">
        <w:t>priemonės</w:t>
      </w:r>
      <w:proofErr w:type="spellEnd"/>
      <w:r w:rsidRPr="00A3253B">
        <w:t xml:space="preserve"> „</w:t>
      </w:r>
      <w:proofErr w:type="spellStart"/>
      <w:r w:rsidRPr="00A3253B">
        <w:t>Kaimo</w:t>
      </w:r>
      <w:proofErr w:type="spellEnd"/>
      <w:r w:rsidRPr="00A3253B">
        <w:t xml:space="preserve"> </w:t>
      </w:r>
      <w:proofErr w:type="spellStart"/>
      <w:r w:rsidRPr="00A3253B">
        <w:t>atnaujinimas</w:t>
      </w:r>
      <w:proofErr w:type="spellEnd"/>
      <w:r w:rsidRPr="00A3253B">
        <w:t xml:space="preserve"> </w:t>
      </w:r>
      <w:proofErr w:type="spellStart"/>
      <w:r w:rsidRPr="00A3253B">
        <w:t>ir</w:t>
      </w:r>
      <w:proofErr w:type="spellEnd"/>
      <w:r w:rsidRPr="00A3253B">
        <w:t xml:space="preserve"> </w:t>
      </w:r>
      <w:proofErr w:type="spellStart"/>
      <w:r w:rsidRPr="00A3253B">
        <w:t>plėtra</w:t>
      </w:r>
      <w:proofErr w:type="spellEnd"/>
      <w:r w:rsidRPr="00A3253B">
        <w:t xml:space="preserve">“ </w:t>
      </w:r>
      <w:proofErr w:type="spellStart"/>
      <w:r w:rsidRPr="00A3253B">
        <w:t>įgyvendinimo</w:t>
      </w:r>
      <w:proofErr w:type="spellEnd"/>
      <w:r w:rsidRPr="00A3253B">
        <w:t xml:space="preserve"> </w:t>
      </w:r>
      <w:proofErr w:type="spellStart"/>
      <w:r w:rsidRPr="00A3253B">
        <w:t>taisykles</w:t>
      </w:r>
      <w:proofErr w:type="spellEnd"/>
      <w:r w:rsidRPr="00A3253B">
        <w:t xml:space="preserve"> (</w:t>
      </w:r>
      <w:r w:rsidRPr="00A3253B">
        <w:rPr>
          <w:i/>
          <w:caps/>
        </w:rPr>
        <w:t>Leader</w:t>
      </w:r>
      <w:r w:rsidRPr="00A3253B">
        <w:t xml:space="preserve"> </w:t>
      </w:r>
      <w:proofErr w:type="spellStart"/>
      <w:r w:rsidRPr="00A3253B">
        <w:t>metodu</w:t>
      </w:r>
      <w:proofErr w:type="spellEnd"/>
      <w:r w:rsidRPr="00A3253B">
        <w:t xml:space="preserve">), </w:t>
      </w:r>
      <w:proofErr w:type="spellStart"/>
      <w:r w:rsidRPr="00A3253B">
        <w:t>patvirtintas</w:t>
      </w:r>
      <w:proofErr w:type="spellEnd"/>
      <w:r w:rsidRPr="00A3253B">
        <w:t xml:space="preserve"> </w:t>
      </w:r>
      <w:proofErr w:type="spellStart"/>
      <w:r w:rsidRPr="00A3253B">
        <w:t>Lietuvos</w:t>
      </w:r>
      <w:proofErr w:type="spellEnd"/>
      <w:r w:rsidRPr="00A3253B">
        <w:t xml:space="preserve"> </w:t>
      </w:r>
      <w:proofErr w:type="spellStart"/>
      <w:r w:rsidRPr="00A3253B">
        <w:t>Respublikos</w:t>
      </w:r>
      <w:proofErr w:type="spellEnd"/>
      <w:r w:rsidRPr="00A3253B">
        <w:t xml:space="preserve"> </w:t>
      </w:r>
      <w:proofErr w:type="spellStart"/>
      <w:r w:rsidRPr="00A3253B">
        <w:t>žemės</w:t>
      </w:r>
      <w:proofErr w:type="spellEnd"/>
      <w:r w:rsidRPr="00A3253B">
        <w:t xml:space="preserve"> </w:t>
      </w:r>
      <w:proofErr w:type="spellStart"/>
      <w:r w:rsidRPr="00A3253B">
        <w:t>ūkio</w:t>
      </w:r>
      <w:proofErr w:type="spellEnd"/>
      <w:r w:rsidRPr="00A3253B">
        <w:t xml:space="preserve"> </w:t>
      </w:r>
      <w:proofErr w:type="spellStart"/>
      <w:r w:rsidRPr="00A3253B">
        <w:t>ministro</w:t>
      </w:r>
      <w:proofErr w:type="spellEnd"/>
      <w:r w:rsidRPr="00A3253B">
        <w:t xml:space="preserve"> </w:t>
      </w:r>
      <w:smartTag w:uri="schemas-tilde-lv/tildestengine" w:element="metric2">
        <w:smartTagPr>
          <w:attr w:name="metric_value" w:val="2009"/>
          <w:attr w:name="metric_text" w:val="m"/>
        </w:smartTagPr>
        <w:r w:rsidRPr="00A3253B">
          <w:t>2009 m</w:t>
        </w:r>
      </w:smartTag>
      <w:r w:rsidRPr="00A3253B">
        <w:t xml:space="preserve">. </w:t>
      </w:r>
      <w:proofErr w:type="spellStart"/>
      <w:r w:rsidRPr="00A3253B">
        <w:t>sausio</w:t>
      </w:r>
      <w:proofErr w:type="spellEnd"/>
      <w:r w:rsidRPr="00A3253B">
        <w:t xml:space="preserve"> 6 d. Nr. 3D-6 (</w:t>
      </w:r>
      <w:proofErr w:type="spellStart"/>
      <w:r w:rsidRPr="00A3253B">
        <w:t>Žin</w:t>
      </w:r>
      <w:proofErr w:type="spellEnd"/>
      <w:r w:rsidRPr="00A3253B">
        <w:t>., 2009, Nr. 3-57; 2011, Nr. 12-550) (</w:t>
      </w:r>
      <w:proofErr w:type="spellStart"/>
      <w:r w:rsidRPr="00A3253B">
        <w:t>toliau</w:t>
      </w:r>
      <w:proofErr w:type="spellEnd"/>
      <w:r w:rsidRPr="00A3253B">
        <w:t xml:space="preserve"> – </w:t>
      </w:r>
      <w:proofErr w:type="spellStart"/>
      <w:r w:rsidRPr="00A3253B">
        <w:t>Įgyvendinimo</w:t>
      </w:r>
      <w:proofErr w:type="spellEnd"/>
      <w:r w:rsidRPr="00A3253B">
        <w:t xml:space="preserve"> </w:t>
      </w:r>
      <w:proofErr w:type="spellStart"/>
      <w:r w:rsidRPr="00A3253B">
        <w:t>taisyklės</w:t>
      </w:r>
      <w:proofErr w:type="spellEnd"/>
      <w:r w:rsidRPr="00A3253B">
        <w:t xml:space="preserve">), </w:t>
      </w:r>
      <w:proofErr w:type="spellStart"/>
      <w:r w:rsidRPr="00A3253B">
        <w:t>nepažeisdamos</w:t>
      </w:r>
      <w:proofErr w:type="spellEnd"/>
      <w:r w:rsidRPr="00A3253B">
        <w:t xml:space="preserve"> </w:t>
      </w:r>
      <w:proofErr w:type="spellStart"/>
      <w:r w:rsidRPr="00A3253B">
        <w:t>šios</w:t>
      </w:r>
      <w:proofErr w:type="spellEnd"/>
      <w:r w:rsidRPr="00A3253B">
        <w:t xml:space="preserve"> </w:t>
      </w:r>
      <w:proofErr w:type="spellStart"/>
      <w:r w:rsidRPr="00A3253B">
        <w:t>Sutarties</w:t>
      </w:r>
      <w:proofErr w:type="spellEnd"/>
      <w:r w:rsidRPr="00A3253B">
        <w:t xml:space="preserve"> </w:t>
      </w:r>
      <w:proofErr w:type="spellStart"/>
      <w:r w:rsidRPr="00A3253B">
        <w:t>sąlygų</w:t>
      </w:r>
      <w:proofErr w:type="spellEnd"/>
      <w:r w:rsidRPr="00A3253B">
        <w:t xml:space="preserve">, ES </w:t>
      </w:r>
      <w:proofErr w:type="spellStart"/>
      <w:r w:rsidRPr="00A3253B">
        <w:t>ir</w:t>
      </w:r>
      <w:proofErr w:type="spellEnd"/>
      <w:r w:rsidRPr="00A3253B">
        <w:t xml:space="preserve"> </w:t>
      </w:r>
      <w:proofErr w:type="spellStart"/>
      <w:r w:rsidRPr="00A3253B">
        <w:t>Lietuvos</w:t>
      </w:r>
      <w:proofErr w:type="spellEnd"/>
      <w:r w:rsidRPr="00A3253B">
        <w:t xml:space="preserve"> </w:t>
      </w:r>
      <w:proofErr w:type="spellStart"/>
      <w:r w:rsidRPr="00A3253B">
        <w:t>Respublikos</w:t>
      </w:r>
      <w:proofErr w:type="spellEnd"/>
      <w:r w:rsidRPr="00A3253B">
        <w:t xml:space="preserve"> </w:t>
      </w:r>
      <w:proofErr w:type="spellStart"/>
      <w:r w:rsidRPr="00A3253B">
        <w:t>teisės</w:t>
      </w:r>
      <w:proofErr w:type="spellEnd"/>
      <w:r w:rsidRPr="00A3253B">
        <w:t xml:space="preserve"> </w:t>
      </w:r>
      <w:proofErr w:type="spellStart"/>
      <w:r w:rsidRPr="00A3253B">
        <w:t>aktų</w:t>
      </w:r>
      <w:proofErr w:type="spellEnd"/>
      <w:r w:rsidRPr="00A3253B">
        <w:t xml:space="preserve">, </w:t>
      </w:r>
      <w:proofErr w:type="spellStart"/>
      <w:r w:rsidRPr="00A3253B">
        <w:t>kiek</w:t>
      </w:r>
      <w:proofErr w:type="spellEnd"/>
      <w:r w:rsidRPr="00A3253B">
        <w:t xml:space="preserve"> </w:t>
      </w:r>
      <w:proofErr w:type="spellStart"/>
      <w:r w:rsidRPr="00A3253B">
        <w:t>jie</w:t>
      </w:r>
      <w:proofErr w:type="spellEnd"/>
      <w:r w:rsidRPr="00A3253B">
        <w:t xml:space="preserve"> </w:t>
      </w:r>
      <w:proofErr w:type="spellStart"/>
      <w:r w:rsidRPr="00A3253B">
        <w:t>susiję</w:t>
      </w:r>
      <w:proofErr w:type="spellEnd"/>
      <w:r w:rsidRPr="00A3253B">
        <w:t xml:space="preserve"> </w:t>
      </w:r>
      <w:proofErr w:type="spellStart"/>
      <w:r w:rsidRPr="00A3253B">
        <w:t>su</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įgyvendinimu</w:t>
      </w:r>
      <w:proofErr w:type="spellEnd"/>
      <w:r w:rsidRPr="00A3253B">
        <w:t xml:space="preserve">, </w:t>
      </w:r>
      <w:proofErr w:type="spellStart"/>
      <w:r w:rsidRPr="00A3253B">
        <w:t>reikalavimų</w:t>
      </w:r>
      <w:proofErr w:type="spellEnd"/>
      <w:r w:rsidRPr="00A3253B">
        <w:rPr>
          <w:rStyle w:val="Puslapioinaosnuoroda"/>
        </w:rPr>
        <w:footnoteReference w:id="45"/>
      </w:r>
      <w:r w:rsidRPr="00A3253B">
        <w:t>;</w:t>
      </w:r>
    </w:p>
    <w:p w14:paraId="549C5B31" w14:textId="77777777" w:rsidR="00477B79" w:rsidRPr="00A3253B" w:rsidRDefault="00477B79" w:rsidP="00477B79">
      <w:pPr>
        <w:pStyle w:val="Pagrindinistekstas"/>
        <w:widowControl w:val="0"/>
        <w:tabs>
          <w:tab w:val="left" w:pos="1140"/>
          <w:tab w:val="left" w:pos="1311"/>
        </w:tabs>
        <w:spacing w:after="0"/>
        <w:ind w:firstLine="856"/>
        <w:jc w:val="both"/>
      </w:pPr>
      <w:r w:rsidRPr="00A3253B">
        <w:t>1.2.</w:t>
      </w:r>
      <w:r w:rsidRPr="00A3253B">
        <w:tab/>
      </w:r>
      <w:proofErr w:type="spellStart"/>
      <w:r w:rsidRPr="00A3253B">
        <w:t>Pareiškėjas</w:t>
      </w:r>
      <w:proofErr w:type="spellEnd"/>
      <w:r w:rsidRPr="00A3253B">
        <w:t xml:space="preserve"> </w:t>
      </w:r>
      <w:proofErr w:type="spellStart"/>
      <w:r w:rsidRPr="00A3253B">
        <w:t>yra</w:t>
      </w:r>
      <w:proofErr w:type="spellEnd"/>
      <w:r w:rsidRPr="00A3253B">
        <w:t xml:space="preserve"> </w:t>
      </w:r>
      <w:proofErr w:type="spellStart"/>
      <w:r w:rsidRPr="00A3253B">
        <w:t>pagrindinis</w:t>
      </w:r>
      <w:proofErr w:type="spellEnd"/>
      <w:r w:rsidRPr="00A3253B">
        <w:t xml:space="preserve"> </w:t>
      </w:r>
      <w:proofErr w:type="spellStart"/>
      <w:r w:rsidRPr="00A3253B">
        <w:t>asmuo</w:t>
      </w:r>
      <w:proofErr w:type="spellEnd"/>
      <w:r w:rsidRPr="00A3253B">
        <w:t xml:space="preserve">, </w:t>
      </w:r>
      <w:proofErr w:type="spellStart"/>
      <w:r w:rsidRPr="00A3253B">
        <w:t>atsakingas</w:t>
      </w:r>
      <w:proofErr w:type="spellEnd"/>
      <w:r w:rsidRPr="00A3253B">
        <w:t xml:space="preserve"> </w:t>
      </w:r>
      <w:proofErr w:type="spellStart"/>
      <w:r w:rsidRPr="00A3253B">
        <w:t>už</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įgyvendinimą</w:t>
      </w:r>
      <w:proofErr w:type="spellEnd"/>
      <w:r w:rsidRPr="00A3253B">
        <w:t xml:space="preserve">, </w:t>
      </w:r>
      <w:proofErr w:type="spellStart"/>
      <w:r w:rsidRPr="00A3253B">
        <w:t>administravimą</w:t>
      </w:r>
      <w:proofErr w:type="spellEnd"/>
      <w:r w:rsidRPr="00A3253B">
        <w:t xml:space="preserve"> </w:t>
      </w:r>
      <w:proofErr w:type="spellStart"/>
      <w:r w:rsidRPr="00A3253B">
        <w:t>ir</w:t>
      </w:r>
      <w:proofErr w:type="spellEnd"/>
      <w:r w:rsidRPr="00A3253B">
        <w:t xml:space="preserve"> </w:t>
      </w:r>
      <w:proofErr w:type="spellStart"/>
      <w:r w:rsidRPr="00A3253B">
        <w:t>priežiūrą</w:t>
      </w:r>
      <w:proofErr w:type="spellEnd"/>
      <w:r w:rsidRPr="00A3253B">
        <w:t xml:space="preserve">. </w:t>
      </w:r>
      <w:proofErr w:type="spellStart"/>
      <w:r w:rsidRPr="00A3253B">
        <w:t>Sutartyje</w:t>
      </w:r>
      <w:proofErr w:type="spellEnd"/>
      <w:r w:rsidRPr="00A3253B">
        <w:t xml:space="preserve"> </w:t>
      </w:r>
      <w:proofErr w:type="spellStart"/>
      <w:r w:rsidRPr="00A3253B">
        <w:t>dalis</w:t>
      </w:r>
      <w:proofErr w:type="spellEnd"/>
      <w:r w:rsidRPr="00A3253B">
        <w:t xml:space="preserve"> </w:t>
      </w:r>
      <w:proofErr w:type="spellStart"/>
      <w:r w:rsidRPr="00A3253B">
        <w:t>funkcijų</w:t>
      </w:r>
      <w:proofErr w:type="spellEnd"/>
      <w:r w:rsidRPr="00A3253B">
        <w:t xml:space="preserve">, </w:t>
      </w:r>
      <w:proofErr w:type="spellStart"/>
      <w:r w:rsidRPr="00A3253B">
        <w:t>susijusių</w:t>
      </w:r>
      <w:proofErr w:type="spellEnd"/>
      <w:r w:rsidRPr="00A3253B">
        <w:t xml:space="preserve"> </w:t>
      </w:r>
      <w:proofErr w:type="spellStart"/>
      <w:r w:rsidRPr="00A3253B">
        <w:t>su</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įgyvendinimu</w:t>
      </w:r>
      <w:proofErr w:type="spellEnd"/>
      <w:r w:rsidRPr="00A3253B">
        <w:t xml:space="preserve">, </w:t>
      </w:r>
      <w:proofErr w:type="spellStart"/>
      <w:r w:rsidRPr="00A3253B">
        <w:t>priežiūra</w:t>
      </w:r>
      <w:proofErr w:type="spellEnd"/>
      <w:r w:rsidRPr="00A3253B">
        <w:t xml:space="preserve">, </w:t>
      </w:r>
      <w:proofErr w:type="spellStart"/>
      <w:r w:rsidRPr="00A3253B">
        <w:t>gali</w:t>
      </w:r>
      <w:proofErr w:type="spellEnd"/>
      <w:r w:rsidRPr="00A3253B">
        <w:t xml:space="preserve"> </w:t>
      </w:r>
      <w:proofErr w:type="spellStart"/>
      <w:r w:rsidRPr="00A3253B">
        <w:t>būti</w:t>
      </w:r>
      <w:proofErr w:type="spellEnd"/>
      <w:r w:rsidRPr="00A3253B">
        <w:t xml:space="preserve"> </w:t>
      </w:r>
      <w:proofErr w:type="spellStart"/>
      <w:r w:rsidRPr="00A3253B">
        <w:t>deleguota</w:t>
      </w:r>
      <w:proofErr w:type="spellEnd"/>
      <w:r w:rsidRPr="00A3253B">
        <w:t xml:space="preserve"> </w:t>
      </w:r>
      <w:proofErr w:type="spellStart"/>
      <w:r w:rsidRPr="00A3253B">
        <w:t>Partneriui</w:t>
      </w:r>
      <w:proofErr w:type="spellEnd"/>
      <w:r w:rsidRPr="00A3253B">
        <w:t xml:space="preserve">. </w:t>
      </w:r>
      <w:proofErr w:type="spellStart"/>
      <w:r w:rsidRPr="00A3253B">
        <w:t>Partneris</w:t>
      </w:r>
      <w:proofErr w:type="spellEnd"/>
      <w:r w:rsidRPr="00A3253B">
        <w:t xml:space="preserve"> </w:t>
      </w:r>
      <w:proofErr w:type="spellStart"/>
      <w:r w:rsidRPr="00A3253B">
        <w:t>vykdo</w:t>
      </w:r>
      <w:proofErr w:type="spellEnd"/>
      <w:r w:rsidRPr="00A3253B">
        <w:t xml:space="preserve"> </w:t>
      </w:r>
      <w:proofErr w:type="spellStart"/>
      <w:r w:rsidRPr="00A3253B">
        <w:t>savo</w:t>
      </w:r>
      <w:proofErr w:type="spellEnd"/>
      <w:r w:rsidRPr="00A3253B">
        <w:t xml:space="preserve"> </w:t>
      </w:r>
      <w:proofErr w:type="spellStart"/>
      <w:r w:rsidRPr="00A3253B">
        <w:t>dalinius</w:t>
      </w:r>
      <w:proofErr w:type="spellEnd"/>
      <w:r w:rsidRPr="00A3253B">
        <w:t xml:space="preserve"> </w:t>
      </w:r>
      <w:proofErr w:type="spellStart"/>
      <w:r w:rsidRPr="00A3253B">
        <w:t>įsipareigojimus</w:t>
      </w:r>
      <w:proofErr w:type="spellEnd"/>
      <w:r w:rsidRPr="00A3253B">
        <w:t xml:space="preserve">, </w:t>
      </w:r>
      <w:proofErr w:type="spellStart"/>
      <w:r w:rsidRPr="00A3253B">
        <w:t>susijusius</w:t>
      </w:r>
      <w:proofErr w:type="spellEnd"/>
      <w:r w:rsidRPr="00A3253B">
        <w:t xml:space="preserve"> </w:t>
      </w:r>
      <w:proofErr w:type="spellStart"/>
      <w:r w:rsidRPr="00A3253B">
        <w:t>su</w:t>
      </w:r>
      <w:proofErr w:type="spellEnd"/>
      <w:r w:rsidRPr="00A3253B">
        <w:t xml:space="preserve"> </w:t>
      </w:r>
      <w:proofErr w:type="spellStart"/>
      <w:r w:rsidRPr="00A3253B">
        <w:t>projekto</w:t>
      </w:r>
      <w:proofErr w:type="spellEnd"/>
      <w:r w:rsidRPr="00A3253B">
        <w:t xml:space="preserve"> </w:t>
      </w:r>
      <w:proofErr w:type="spellStart"/>
      <w:r w:rsidRPr="00A3253B">
        <w:t>įgyvendinimu</w:t>
      </w:r>
      <w:proofErr w:type="spellEnd"/>
      <w:r w:rsidRPr="00A3253B">
        <w:t xml:space="preserve"> </w:t>
      </w:r>
      <w:proofErr w:type="spellStart"/>
      <w:r w:rsidRPr="00A3253B">
        <w:t>ir</w:t>
      </w:r>
      <w:proofErr w:type="spellEnd"/>
      <w:r w:rsidRPr="00A3253B">
        <w:t xml:space="preserve"> </w:t>
      </w:r>
      <w:proofErr w:type="spellStart"/>
      <w:r w:rsidRPr="00A3253B">
        <w:t>deleguotomis</w:t>
      </w:r>
      <w:proofErr w:type="spellEnd"/>
      <w:r w:rsidRPr="00A3253B">
        <w:t xml:space="preserve"> </w:t>
      </w:r>
      <w:proofErr w:type="spellStart"/>
      <w:r w:rsidRPr="00A3253B">
        <w:t>funkcijomis</w:t>
      </w:r>
      <w:proofErr w:type="spellEnd"/>
      <w:r w:rsidRPr="00A3253B">
        <w:t xml:space="preserve">, </w:t>
      </w:r>
      <w:proofErr w:type="spellStart"/>
      <w:r w:rsidRPr="00A3253B">
        <w:t>numatytomis</w:t>
      </w:r>
      <w:proofErr w:type="spellEnd"/>
      <w:r w:rsidRPr="00A3253B">
        <w:t xml:space="preserve"> </w:t>
      </w:r>
      <w:proofErr w:type="spellStart"/>
      <w:r w:rsidRPr="00A3253B">
        <w:t>šioje</w:t>
      </w:r>
      <w:proofErr w:type="spellEnd"/>
      <w:r w:rsidRPr="00A3253B">
        <w:t xml:space="preserve"> </w:t>
      </w:r>
      <w:proofErr w:type="spellStart"/>
      <w:r w:rsidRPr="00A3253B">
        <w:t>Sutartyje</w:t>
      </w:r>
      <w:proofErr w:type="spellEnd"/>
      <w:r w:rsidRPr="00A3253B">
        <w:t>;</w:t>
      </w:r>
    </w:p>
    <w:p w14:paraId="0D633734" w14:textId="77777777" w:rsidR="00477B79" w:rsidRPr="00A3253B" w:rsidRDefault="00477B79" w:rsidP="00477B79">
      <w:pPr>
        <w:pStyle w:val="Pagrindinistekstas"/>
        <w:widowControl w:val="0"/>
        <w:tabs>
          <w:tab w:val="left" w:pos="1140"/>
          <w:tab w:val="left" w:pos="1311"/>
        </w:tabs>
        <w:spacing w:after="0"/>
        <w:ind w:firstLine="856"/>
        <w:jc w:val="both"/>
      </w:pPr>
      <w:r w:rsidRPr="00A3253B">
        <w:t>1.3.</w:t>
      </w:r>
      <w:r w:rsidRPr="00A3253B">
        <w:tab/>
      </w:r>
      <w:proofErr w:type="spellStart"/>
      <w:r w:rsidRPr="00A3253B">
        <w:t>kiekviena</w:t>
      </w:r>
      <w:proofErr w:type="spellEnd"/>
      <w:r w:rsidRPr="00A3253B">
        <w:t xml:space="preserve"> </w:t>
      </w:r>
      <w:proofErr w:type="spellStart"/>
      <w:r w:rsidRPr="00A3253B">
        <w:t>Šalis</w:t>
      </w:r>
      <w:proofErr w:type="spellEnd"/>
      <w:r w:rsidRPr="00A3253B">
        <w:t xml:space="preserve"> </w:t>
      </w:r>
      <w:proofErr w:type="spellStart"/>
      <w:r w:rsidRPr="00A3253B">
        <w:t>turi</w:t>
      </w:r>
      <w:proofErr w:type="spellEnd"/>
      <w:r w:rsidRPr="00A3253B">
        <w:t xml:space="preserve"> </w:t>
      </w:r>
      <w:proofErr w:type="spellStart"/>
      <w:r w:rsidRPr="00A3253B">
        <w:t>teisę</w:t>
      </w:r>
      <w:proofErr w:type="spellEnd"/>
      <w:r w:rsidRPr="00A3253B">
        <w:t xml:space="preserve"> </w:t>
      </w:r>
      <w:proofErr w:type="spellStart"/>
      <w:r w:rsidRPr="00A3253B">
        <w:t>susipažinti</w:t>
      </w:r>
      <w:proofErr w:type="spellEnd"/>
      <w:r w:rsidRPr="00A3253B">
        <w:t xml:space="preserve"> </w:t>
      </w:r>
      <w:proofErr w:type="spellStart"/>
      <w:r w:rsidRPr="00A3253B">
        <w:t>su</w:t>
      </w:r>
      <w:proofErr w:type="spellEnd"/>
      <w:r w:rsidRPr="00A3253B">
        <w:t xml:space="preserve"> </w:t>
      </w:r>
      <w:proofErr w:type="spellStart"/>
      <w:r w:rsidRPr="00A3253B">
        <w:t>bendrų</w:t>
      </w:r>
      <w:proofErr w:type="spellEnd"/>
      <w:r w:rsidRPr="00A3253B">
        <w:t xml:space="preserve"> </w:t>
      </w:r>
      <w:proofErr w:type="spellStart"/>
      <w:r w:rsidRPr="00A3253B">
        <w:t>reikalų</w:t>
      </w:r>
      <w:proofErr w:type="spellEnd"/>
      <w:r w:rsidRPr="00A3253B">
        <w:t xml:space="preserve"> </w:t>
      </w:r>
      <w:proofErr w:type="spellStart"/>
      <w:r w:rsidRPr="00A3253B">
        <w:t>tvarkymo</w:t>
      </w:r>
      <w:proofErr w:type="spellEnd"/>
      <w:r w:rsidRPr="00A3253B">
        <w:t xml:space="preserve"> </w:t>
      </w:r>
      <w:proofErr w:type="spellStart"/>
      <w:r w:rsidRPr="00A3253B">
        <w:t>dokumentais</w:t>
      </w:r>
      <w:proofErr w:type="spellEnd"/>
      <w:r w:rsidRPr="00A3253B">
        <w:t>.</w:t>
      </w:r>
    </w:p>
    <w:p w14:paraId="32498103" w14:textId="77777777" w:rsidR="00477B79" w:rsidRPr="00A3253B" w:rsidRDefault="00477B79" w:rsidP="00477B79">
      <w:pPr>
        <w:pStyle w:val="Pagrindinistekstas"/>
        <w:tabs>
          <w:tab w:val="left" w:pos="171"/>
        </w:tabs>
        <w:spacing w:after="0"/>
        <w:jc w:val="center"/>
      </w:pPr>
    </w:p>
    <w:p w14:paraId="48E70FA1" w14:textId="77777777" w:rsidR="00477B79" w:rsidRPr="00A3253B" w:rsidRDefault="00477B79" w:rsidP="00477B79">
      <w:pPr>
        <w:pStyle w:val="Pagrindinistekstas"/>
        <w:numPr>
          <w:ilvl w:val="0"/>
          <w:numId w:val="10"/>
        </w:numPr>
        <w:tabs>
          <w:tab w:val="left" w:pos="171"/>
        </w:tabs>
        <w:spacing w:after="0"/>
        <w:ind w:left="0" w:firstLine="0"/>
        <w:jc w:val="center"/>
        <w:rPr>
          <w:b/>
        </w:rPr>
      </w:pPr>
      <w:r w:rsidRPr="00A3253B">
        <w:rPr>
          <w:b/>
        </w:rPr>
        <w:t>INFORMACIJA APIE VIETOS PROJEKTĄ</w:t>
      </w:r>
    </w:p>
    <w:p w14:paraId="634F6E86" w14:textId="77777777" w:rsidR="00477B79" w:rsidRPr="00A3253B" w:rsidRDefault="00477B79" w:rsidP="00477B79">
      <w:pPr>
        <w:pStyle w:val="Pagrindinistekstas"/>
        <w:tabs>
          <w:tab w:val="left" w:pos="171"/>
        </w:tabs>
        <w:spacing w:after="0"/>
        <w:jc w:val="center"/>
        <w:rPr>
          <w:b/>
        </w:rPr>
      </w:pPr>
    </w:p>
    <w:p w14:paraId="794FFF1D" w14:textId="77777777" w:rsidR="00477B79" w:rsidRPr="00A3253B" w:rsidRDefault="00477B79" w:rsidP="00477B79">
      <w:pPr>
        <w:pStyle w:val="Pagrindinistekstas"/>
        <w:tabs>
          <w:tab w:val="left" w:pos="1140"/>
        </w:tabs>
        <w:spacing w:after="0"/>
        <w:ind w:firstLine="856"/>
        <w:jc w:val="both"/>
      </w:pPr>
      <w:r w:rsidRPr="00A3253B">
        <w:t>2.</w:t>
      </w:r>
      <w:r w:rsidRPr="00A3253B">
        <w:tab/>
      </w:r>
      <w:proofErr w:type="spellStart"/>
      <w:r w:rsidRPr="00A3253B">
        <w:t>Šios</w:t>
      </w:r>
      <w:proofErr w:type="spellEnd"/>
      <w:r w:rsidRPr="00A3253B">
        <w:t xml:space="preserve"> </w:t>
      </w:r>
      <w:proofErr w:type="spellStart"/>
      <w:r w:rsidRPr="00A3253B">
        <w:t>Sutarties</w:t>
      </w:r>
      <w:proofErr w:type="spellEnd"/>
      <w:r w:rsidRPr="00A3253B">
        <w:t xml:space="preserve"> </w:t>
      </w:r>
      <w:proofErr w:type="spellStart"/>
      <w:r w:rsidRPr="00A3253B">
        <w:t>objektas</w:t>
      </w:r>
      <w:proofErr w:type="spellEnd"/>
      <w:r w:rsidRPr="00A3253B">
        <w:t xml:space="preserve"> – </w:t>
      </w:r>
      <w:proofErr w:type="spellStart"/>
      <w:r w:rsidRPr="00A3253B">
        <w:t>vietos</w:t>
      </w:r>
      <w:proofErr w:type="spellEnd"/>
      <w:r w:rsidRPr="00A3253B">
        <w:t xml:space="preserve"> </w:t>
      </w:r>
      <w:proofErr w:type="spellStart"/>
      <w:r w:rsidRPr="00A3253B">
        <w:t>projekto</w:t>
      </w:r>
      <w:proofErr w:type="spellEnd"/>
      <w:r w:rsidRPr="00A3253B">
        <w:t xml:space="preserve"> „____________________________________“ </w:t>
      </w:r>
      <w:r w:rsidRPr="00A3253B">
        <w:rPr>
          <w:i/>
        </w:rPr>
        <w:t>(</w:t>
      </w:r>
      <w:proofErr w:type="spellStart"/>
      <w:r w:rsidRPr="00A3253B">
        <w:rPr>
          <w:i/>
        </w:rPr>
        <w:t>nurodyti</w:t>
      </w:r>
      <w:proofErr w:type="spellEnd"/>
      <w:r w:rsidRPr="00A3253B">
        <w:rPr>
          <w:i/>
        </w:rPr>
        <w:t xml:space="preserve"> </w:t>
      </w:r>
      <w:proofErr w:type="spellStart"/>
      <w:r w:rsidRPr="00A3253B">
        <w:rPr>
          <w:i/>
        </w:rPr>
        <w:t>vietos</w:t>
      </w:r>
      <w:proofErr w:type="spellEnd"/>
      <w:r w:rsidRPr="00A3253B">
        <w:rPr>
          <w:i/>
        </w:rPr>
        <w:t xml:space="preserve"> </w:t>
      </w:r>
      <w:proofErr w:type="spellStart"/>
      <w:r w:rsidRPr="00A3253B">
        <w:rPr>
          <w:i/>
        </w:rPr>
        <w:t>projekto</w:t>
      </w:r>
      <w:proofErr w:type="spellEnd"/>
      <w:r w:rsidRPr="00A3253B">
        <w:rPr>
          <w:i/>
        </w:rPr>
        <w:t xml:space="preserve"> </w:t>
      </w:r>
      <w:proofErr w:type="spellStart"/>
      <w:r w:rsidRPr="00A3253B">
        <w:rPr>
          <w:i/>
        </w:rPr>
        <w:t>pavadinimą</w:t>
      </w:r>
      <w:proofErr w:type="spellEnd"/>
      <w:r w:rsidRPr="00A3253B">
        <w:rPr>
          <w:i/>
        </w:rPr>
        <w:t>)</w:t>
      </w:r>
      <w:r w:rsidRPr="00A3253B">
        <w:t xml:space="preserve"> (</w:t>
      </w:r>
      <w:proofErr w:type="spellStart"/>
      <w:r w:rsidRPr="00A3253B">
        <w:t>toliau</w:t>
      </w:r>
      <w:proofErr w:type="spellEnd"/>
      <w:r w:rsidRPr="00A3253B">
        <w:t xml:space="preserve"> – </w:t>
      </w:r>
      <w:proofErr w:type="spellStart"/>
      <w:r w:rsidRPr="00A3253B">
        <w:t>Vietos</w:t>
      </w:r>
      <w:proofErr w:type="spellEnd"/>
      <w:r w:rsidRPr="00A3253B">
        <w:t xml:space="preserve"> </w:t>
      </w:r>
      <w:proofErr w:type="spellStart"/>
      <w:r w:rsidRPr="00A3253B">
        <w:t>projektas</w:t>
      </w:r>
      <w:proofErr w:type="spellEnd"/>
      <w:r w:rsidRPr="00A3253B">
        <w:t xml:space="preserve">) </w:t>
      </w:r>
      <w:proofErr w:type="spellStart"/>
      <w:r w:rsidRPr="00A3253B">
        <w:t>įgyvendinimas</w:t>
      </w:r>
      <w:proofErr w:type="spellEnd"/>
      <w:r w:rsidRPr="00A3253B">
        <w:t>.</w:t>
      </w:r>
    </w:p>
    <w:p w14:paraId="0CFB0615" w14:textId="77777777" w:rsidR="00477B79" w:rsidRPr="00A3253B" w:rsidRDefault="00477B79" w:rsidP="00477B79">
      <w:pPr>
        <w:pStyle w:val="Pagrindinistekstas"/>
        <w:tabs>
          <w:tab w:val="left" w:pos="1140"/>
        </w:tabs>
        <w:spacing w:after="0"/>
        <w:ind w:firstLine="856"/>
        <w:jc w:val="both"/>
      </w:pPr>
      <w:r w:rsidRPr="00A3253B">
        <w:t>3.</w:t>
      </w:r>
      <w:r w:rsidRPr="00A3253B">
        <w:tab/>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įgyvendinimo</w:t>
      </w:r>
      <w:proofErr w:type="spellEnd"/>
      <w:r w:rsidRPr="00A3253B">
        <w:t xml:space="preserve"> </w:t>
      </w:r>
      <w:proofErr w:type="spellStart"/>
      <w:r w:rsidRPr="00A3253B">
        <w:t>trukmė</w:t>
      </w:r>
      <w:proofErr w:type="spellEnd"/>
      <w:r w:rsidRPr="00A3253B">
        <w:t xml:space="preserve"> </w:t>
      </w:r>
      <w:proofErr w:type="spellStart"/>
      <w:r w:rsidRPr="00A3253B">
        <w:t>yra</w:t>
      </w:r>
      <w:proofErr w:type="spellEnd"/>
      <w:r w:rsidRPr="00A3253B">
        <w:t xml:space="preserve"> </w:t>
      </w:r>
      <w:proofErr w:type="spellStart"/>
      <w:r w:rsidRPr="00A3253B">
        <w:t>nuo</w:t>
      </w:r>
      <w:proofErr w:type="spellEnd"/>
      <w:r w:rsidRPr="00A3253B">
        <w:t xml:space="preserve"> 20_ m. _____________________ d. </w:t>
      </w:r>
      <w:proofErr w:type="spellStart"/>
      <w:r w:rsidRPr="00A3253B">
        <w:t>iki</w:t>
      </w:r>
      <w:proofErr w:type="spellEnd"/>
      <w:r w:rsidRPr="00A3253B">
        <w:t xml:space="preserve"> 20__ m. __________________ d., t. y. _____ </w:t>
      </w:r>
      <w:proofErr w:type="spellStart"/>
      <w:r w:rsidRPr="00A3253B">
        <w:t>mėn</w:t>
      </w:r>
      <w:proofErr w:type="spellEnd"/>
      <w:r w:rsidRPr="00A3253B">
        <w:t>.</w:t>
      </w:r>
    </w:p>
    <w:p w14:paraId="15250190" w14:textId="77777777" w:rsidR="00477B79" w:rsidRPr="00A3253B" w:rsidRDefault="00477B79" w:rsidP="00477B79">
      <w:pPr>
        <w:pStyle w:val="Pagrindinistekstas"/>
        <w:tabs>
          <w:tab w:val="left" w:pos="1140"/>
        </w:tabs>
        <w:spacing w:after="0"/>
        <w:ind w:firstLine="856"/>
        <w:jc w:val="both"/>
      </w:pPr>
      <w:r w:rsidRPr="00A3253B">
        <w:t>4.</w:t>
      </w:r>
      <w:r w:rsidRPr="00A3253B">
        <w:tab/>
      </w:r>
      <w:proofErr w:type="spellStart"/>
      <w:r w:rsidRPr="00A3253B">
        <w:t>Pareiškėjo</w:t>
      </w:r>
      <w:proofErr w:type="spellEnd"/>
      <w:r w:rsidRPr="00A3253B">
        <w:t xml:space="preserve"> </w:t>
      </w:r>
      <w:proofErr w:type="spellStart"/>
      <w:r w:rsidRPr="00A3253B">
        <w:t>ir</w:t>
      </w:r>
      <w:proofErr w:type="spellEnd"/>
      <w:r w:rsidRPr="00A3253B">
        <w:t xml:space="preserve"> </w:t>
      </w:r>
      <w:proofErr w:type="spellStart"/>
      <w:r w:rsidRPr="00A3253B">
        <w:t>Partnerio</w:t>
      </w:r>
      <w:proofErr w:type="spellEnd"/>
      <w:r w:rsidRPr="00A3253B">
        <w:t xml:space="preserve"> </w:t>
      </w:r>
      <w:proofErr w:type="spellStart"/>
      <w:r w:rsidRPr="00A3253B">
        <w:t>įnašai</w:t>
      </w:r>
      <w:proofErr w:type="spellEnd"/>
      <w:r w:rsidRPr="00A3253B">
        <w:t xml:space="preserve">, </w:t>
      </w:r>
      <w:proofErr w:type="spellStart"/>
      <w:r w:rsidRPr="00A3253B">
        <w:t>kuriais</w:t>
      </w:r>
      <w:proofErr w:type="spellEnd"/>
      <w:r w:rsidRPr="00A3253B">
        <w:t xml:space="preserve"> </w:t>
      </w:r>
      <w:proofErr w:type="spellStart"/>
      <w:r w:rsidRPr="00A3253B">
        <w:t>jie</w:t>
      </w:r>
      <w:proofErr w:type="spellEnd"/>
      <w:r w:rsidRPr="00A3253B">
        <w:t xml:space="preserve"> </w:t>
      </w:r>
      <w:proofErr w:type="spellStart"/>
      <w:r w:rsidRPr="00A3253B">
        <w:t>prisideda</w:t>
      </w:r>
      <w:proofErr w:type="spellEnd"/>
      <w:r w:rsidRPr="00A3253B">
        <w:t xml:space="preserve"> </w:t>
      </w:r>
      <w:proofErr w:type="spellStart"/>
      <w:r w:rsidRPr="00A3253B">
        <w:t>prie</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įgyvendinimo</w:t>
      </w:r>
      <w:proofErr w:type="spellEnd"/>
      <w:r w:rsidRPr="00A3253B">
        <w:t xml:space="preserve">, </w:t>
      </w:r>
      <w:proofErr w:type="spellStart"/>
      <w:r w:rsidRPr="00A3253B">
        <w:t>detaliai</w:t>
      </w:r>
      <w:proofErr w:type="spellEnd"/>
      <w:r w:rsidRPr="00A3253B">
        <w:t xml:space="preserve"> </w:t>
      </w:r>
      <w:proofErr w:type="spellStart"/>
      <w:r w:rsidRPr="00A3253B">
        <w:t>išdėstomi</w:t>
      </w:r>
      <w:proofErr w:type="spellEnd"/>
      <w:r w:rsidRPr="00A3253B">
        <w:t xml:space="preserve"> </w:t>
      </w:r>
      <w:proofErr w:type="spellStart"/>
      <w:r w:rsidRPr="00A3253B">
        <w:t>šios</w:t>
      </w:r>
      <w:proofErr w:type="spellEnd"/>
      <w:r w:rsidRPr="00A3253B">
        <w:t xml:space="preserve"> </w:t>
      </w:r>
      <w:proofErr w:type="spellStart"/>
      <w:r w:rsidRPr="00A3253B">
        <w:t>Sutarties</w:t>
      </w:r>
      <w:proofErr w:type="spellEnd"/>
      <w:r w:rsidRPr="00A3253B">
        <w:t xml:space="preserve"> IV </w:t>
      </w:r>
      <w:proofErr w:type="spellStart"/>
      <w:r w:rsidRPr="00A3253B">
        <w:t>skyriuje</w:t>
      </w:r>
      <w:proofErr w:type="spellEnd"/>
      <w:r w:rsidRPr="00A3253B">
        <w:t xml:space="preserve"> „</w:t>
      </w:r>
      <w:proofErr w:type="spellStart"/>
      <w:r w:rsidRPr="00A3253B">
        <w:t>Pareiškėjo</w:t>
      </w:r>
      <w:proofErr w:type="spellEnd"/>
      <w:r w:rsidRPr="00A3253B">
        <w:t xml:space="preserve"> </w:t>
      </w:r>
      <w:proofErr w:type="spellStart"/>
      <w:r w:rsidRPr="00A3253B">
        <w:t>ir</w:t>
      </w:r>
      <w:proofErr w:type="spellEnd"/>
      <w:r w:rsidRPr="00A3253B">
        <w:t xml:space="preserve"> </w:t>
      </w:r>
      <w:proofErr w:type="spellStart"/>
      <w:r w:rsidRPr="00A3253B">
        <w:t>partnerio</w:t>
      </w:r>
      <w:proofErr w:type="spellEnd"/>
      <w:r w:rsidRPr="00A3253B">
        <w:t xml:space="preserve"> </w:t>
      </w:r>
      <w:proofErr w:type="spellStart"/>
      <w:r w:rsidRPr="00A3253B">
        <w:t>įnašai</w:t>
      </w:r>
      <w:proofErr w:type="spellEnd"/>
      <w:r w:rsidRPr="00A3253B">
        <w:t xml:space="preserve"> į </w:t>
      </w:r>
      <w:proofErr w:type="spellStart"/>
      <w:r w:rsidRPr="00A3253B">
        <w:t>Vietos</w:t>
      </w:r>
      <w:proofErr w:type="spellEnd"/>
      <w:r w:rsidRPr="00A3253B">
        <w:t xml:space="preserve"> </w:t>
      </w:r>
      <w:proofErr w:type="spellStart"/>
      <w:r w:rsidRPr="00A3253B">
        <w:t>projektą</w:t>
      </w:r>
      <w:proofErr w:type="spellEnd"/>
      <w:r w:rsidRPr="00A3253B">
        <w:t>“.</w:t>
      </w:r>
    </w:p>
    <w:p w14:paraId="47B9B20D" w14:textId="77777777" w:rsidR="00477B79" w:rsidRPr="00A3253B" w:rsidRDefault="00477B79" w:rsidP="00477B79">
      <w:pPr>
        <w:pStyle w:val="Pagrindinistekstas"/>
        <w:tabs>
          <w:tab w:val="left" w:pos="1140"/>
        </w:tabs>
        <w:spacing w:after="0"/>
        <w:ind w:firstLine="856"/>
        <w:jc w:val="both"/>
      </w:pPr>
    </w:p>
    <w:p w14:paraId="39F0742A" w14:textId="77777777" w:rsidR="00477B79" w:rsidRPr="00A3253B" w:rsidRDefault="00477B79" w:rsidP="00477B79">
      <w:pPr>
        <w:pStyle w:val="Antrat1"/>
        <w:numPr>
          <w:ilvl w:val="0"/>
          <w:numId w:val="10"/>
        </w:numPr>
        <w:tabs>
          <w:tab w:val="num" w:pos="171"/>
        </w:tabs>
        <w:spacing w:before="0" w:after="0"/>
        <w:ind w:left="0" w:firstLine="0"/>
        <w:jc w:val="center"/>
        <w:rPr>
          <w:rFonts w:ascii="Times New Roman" w:hAnsi="Times New Roman"/>
          <w:sz w:val="24"/>
          <w:szCs w:val="24"/>
        </w:rPr>
      </w:pPr>
      <w:r w:rsidRPr="00A3253B">
        <w:rPr>
          <w:rFonts w:ascii="Times New Roman" w:hAnsi="Times New Roman"/>
          <w:sz w:val="24"/>
          <w:szCs w:val="24"/>
        </w:rPr>
        <w:t>ŠALIŲ TEISĖS IR PAREIGOS</w:t>
      </w:r>
    </w:p>
    <w:p w14:paraId="58A5481F" w14:textId="77777777" w:rsidR="00477B79" w:rsidRPr="00A3253B" w:rsidRDefault="00477B79" w:rsidP="00477B79">
      <w:pPr>
        <w:jc w:val="center"/>
      </w:pPr>
    </w:p>
    <w:p w14:paraId="57CCB76F" w14:textId="77777777" w:rsidR="00477B79" w:rsidRPr="00A3253B" w:rsidRDefault="00477B79" w:rsidP="00477B79">
      <w:pPr>
        <w:pStyle w:val="SUT1"/>
        <w:numPr>
          <w:ilvl w:val="0"/>
          <w:numId w:val="0"/>
        </w:numPr>
        <w:tabs>
          <w:tab w:val="left" w:pos="1140"/>
          <w:tab w:val="left" w:pos="1311"/>
        </w:tabs>
        <w:spacing w:line="240" w:lineRule="auto"/>
        <w:ind w:left="856"/>
      </w:pPr>
      <w:r w:rsidRPr="00A3253B">
        <w:t>5.</w:t>
      </w:r>
      <w:r w:rsidRPr="00A3253B">
        <w:tab/>
      </w:r>
      <w:proofErr w:type="spellStart"/>
      <w:r w:rsidRPr="00A3253B">
        <w:t>Šalys</w:t>
      </w:r>
      <w:proofErr w:type="spellEnd"/>
      <w:r w:rsidRPr="00A3253B">
        <w:t xml:space="preserve"> </w:t>
      </w:r>
      <w:proofErr w:type="spellStart"/>
      <w:r w:rsidRPr="00A3253B">
        <w:t>įsipareigoja</w:t>
      </w:r>
      <w:proofErr w:type="spellEnd"/>
      <w:r w:rsidRPr="00A3253B">
        <w:t>:</w:t>
      </w:r>
    </w:p>
    <w:p w14:paraId="63A605EC" w14:textId="77777777" w:rsidR="00477B79" w:rsidRPr="00A3253B" w:rsidRDefault="00477B79" w:rsidP="00477B79">
      <w:pPr>
        <w:pStyle w:val="SUT1"/>
        <w:numPr>
          <w:ilvl w:val="0"/>
          <w:numId w:val="0"/>
        </w:numPr>
        <w:tabs>
          <w:tab w:val="left" w:pos="1140"/>
          <w:tab w:val="left" w:pos="1311"/>
        </w:tabs>
        <w:spacing w:line="240" w:lineRule="auto"/>
        <w:ind w:firstLine="851"/>
      </w:pPr>
      <w:r w:rsidRPr="00A3253B">
        <w:t>5.1.</w:t>
      </w:r>
      <w:r w:rsidRPr="00A3253B">
        <w:tab/>
      </w:r>
      <w:proofErr w:type="spellStart"/>
      <w:r w:rsidRPr="00A3253B">
        <w:t>įgyvendinti</w:t>
      </w:r>
      <w:proofErr w:type="spellEnd"/>
      <w:r w:rsidRPr="00A3253B">
        <w:t xml:space="preserve"> </w:t>
      </w:r>
      <w:proofErr w:type="spellStart"/>
      <w:r w:rsidRPr="00A3253B">
        <w:t>Vietos</w:t>
      </w:r>
      <w:proofErr w:type="spellEnd"/>
      <w:r w:rsidRPr="00A3253B">
        <w:t xml:space="preserve"> </w:t>
      </w:r>
      <w:proofErr w:type="spellStart"/>
      <w:r w:rsidRPr="00A3253B">
        <w:t>projektą</w:t>
      </w:r>
      <w:proofErr w:type="spellEnd"/>
      <w:r w:rsidRPr="00A3253B">
        <w:t xml:space="preserve"> </w:t>
      </w:r>
      <w:proofErr w:type="spellStart"/>
      <w:r w:rsidRPr="00A3253B">
        <w:t>taip</w:t>
      </w:r>
      <w:proofErr w:type="spellEnd"/>
      <w:r w:rsidRPr="00A3253B">
        <w:t xml:space="preserve">, </w:t>
      </w:r>
      <w:proofErr w:type="spellStart"/>
      <w:r w:rsidRPr="00A3253B">
        <w:t>kaip</w:t>
      </w:r>
      <w:proofErr w:type="spellEnd"/>
      <w:r w:rsidRPr="00A3253B">
        <w:t xml:space="preserve"> </w:t>
      </w:r>
      <w:proofErr w:type="spellStart"/>
      <w:r w:rsidRPr="00A3253B">
        <w:t>numatyta</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paraiškoje</w:t>
      </w:r>
      <w:proofErr w:type="spellEnd"/>
      <w:r w:rsidRPr="00A3253B">
        <w:t xml:space="preserve"> </w:t>
      </w:r>
      <w:proofErr w:type="spellStart"/>
      <w:r w:rsidRPr="00A3253B">
        <w:t>ir</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vykdymo</w:t>
      </w:r>
      <w:proofErr w:type="spellEnd"/>
      <w:r w:rsidRPr="00A3253B">
        <w:t xml:space="preserve"> </w:t>
      </w:r>
      <w:proofErr w:type="spellStart"/>
      <w:r w:rsidRPr="00A3253B">
        <w:t>sutartyje</w:t>
      </w:r>
      <w:proofErr w:type="spellEnd"/>
      <w:r w:rsidRPr="00A3253B">
        <w:t xml:space="preserve">, </w:t>
      </w:r>
      <w:proofErr w:type="spellStart"/>
      <w:r w:rsidRPr="00A3253B">
        <w:t>sudarytoje</w:t>
      </w:r>
      <w:proofErr w:type="spellEnd"/>
      <w:r w:rsidRPr="00A3253B">
        <w:t xml:space="preserve"> </w:t>
      </w:r>
      <w:proofErr w:type="spellStart"/>
      <w:r w:rsidRPr="00A3253B">
        <w:t>su</w:t>
      </w:r>
      <w:proofErr w:type="spellEnd"/>
      <w:r w:rsidRPr="00A3253B">
        <w:t xml:space="preserve"> </w:t>
      </w:r>
      <w:proofErr w:type="spellStart"/>
      <w:r w:rsidRPr="00A3253B">
        <w:t>Pareiškėju</w:t>
      </w:r>
      <w:proofErr w:type="spellEnd"/>
      <w:r w:rsidRPr="00A3253B">
        <w:t xml:space="preserve"> </w:t>
      </w:r>
      <w:proofErr w:type="spellStart"/>
      <w:r w:rsidRPr="00A3253B">
        <w:t>ir</w:t>
      </w:r>
      <w:proofErr w:type="spellEnd"/>
      <w:r w:rsidRPr="00A3253B">
        <w:t xml:space="preserve"> </w:t>
      </w:r>
      <w:proofErr w:type="spellStart"/>
      <w:r w:rsidRPr="00A3253B">
        <w:t>vietos</w:t>
      </w:r>
      <w:proofErr w:type="spellEnd"/>
      <w:r w:rsidRPr="00A3253B">
        <w:t xml:space="preserve"> </w:t>
      </w:r>
      <w:proofErr w:type="spellStart"/>
      <w:r w:rsidRPr="00A3253B">
        <w:t>plėtros</w:t>
      </w:r>
      <w:proofErr w:type="spellEnd"/>
      <w:r w:rsidRPr="00A3253B">
        <w:t xml:space="preserve"> </w:t>
      </w:r>
      <w:proofErr w:type="spellStart"/>
      <w:r w:rsidRPr="00A3253B">
        <w:t>strategijos</w:t>
      </w:r>
      <w:proofErr w:type="spellEnd"/>
      <w:r w:rsidRPr="00A3253B">
        <w:t xml:space="preserve"> </w:t>
      </w:r>
      <w:proofErr w:type="spellStart"/>
      <w:r w:rsidRPr="00A3253B">
        <w:t>vykdytoju</w:t>
      </w:r>
      <w:proofErr w:type="spellEnd"/>
      <w:r w:rsidRPr="00A3253B">
        <w:t xml:space="preserve"> „_________________________________“ </w:t>
      </w:r>
      <w:r w:rsidRPr="00A3253B">
        <w:rPr>
          <w:i/>
        </w:rPr>
        <w:t>(</w:t>
      </w:r>
      <w:proofErr w:type="spellStart"/>
      <w:r w:rsidRPr="00A3253B">
        <w:rPr>
          <w:i/>
        </w:rPr>
        <w:t>vietos</w:t>
      </w:r>
      <w:proofErr w:type="spellEnd"/>
      <w:r w:rsidRPr="00A3253B">
        <w:rPr>
          <w:i/>
        </w:rPr>
        <w:t xml:space="preserve"> </w:t>
      </w:r>
      <w:proofErr w:type="spellStart"/>
      <w:r w:rsidRPr="00A3253B">
        <w:rPr>
          <w:i/>
        </w:rPr>
        <w:t>plėtros</w:t>
      </w:r>
      <w:proofErr w:type="spellEnd"/>
      <w:r w:rsidRPr="00A3253B">
        <w:rPr>
          <w:i/>
        </w:rPr>
        <w:t xml:space="preserve"> </w:t>
      </w:r>
      <w:proofErr w:type="spellStart"/>
      <w:r w:rsidRPr="00A3253B">
        <w:rPr>
          <w:i/>
        </w:rPr>
        <w:t>strategijos</w:t>
      </w:r>
      <w:proofErr w:type="spellEnd"/>
      <w:r w:rsidRPr="00A3253B">
        <w:rPr>
          <w:i/>
        </w:rPr>
        <w:t xml:space="preserve"> </w:t>
      </w:r>
      <w:proofErr w:type="spellStart"/>
      <w:r w:rsidRPr="00A3253B">
        <w:rPr>
          <w:i/>
        </w:rPr>
        <w:t>vykdytojo</w:t>
      </w:r>
      <w:proofErr w:type="spellEnd"/>
      <w:r w:rsidRPr="00A3253B">
        <w:rPr>
          <w:i/>
        </w:rPr>
        <w:t xml:space="preserve"> </w:t>
      </w:r>
      <w:proofErr w:type="spellStart"/>
      <w:r w:rsidRPr="00A3253B">
        <w:rPr>
          <w:i/>
        </w:rPr>
        <w:t>pavadinimas</w:t>
      </w:r>
      <w:proofErr w:type="spellEnd"/>
      <w:r w:rsidRPr="00A3253B">
        <w:rPr>
          <w:i/>
        </w:rPr>
        <w:t>)</w:t>
      </w:r>
      <w:r w:rsidRPr="00A3253B">
        <w:t xml:space="preserve"> (</w:t>
      </w:r>
      <w:proofErr w:type="spellStart"/>
      <w:r w:rsidRPr="00A3253B">
        <w:t>toliau</w:t>
      </w:r>
      <w:proofErr w:type="spellEnd"/>
      <w:r w:rsidRPr="00A3253B">
        <w:t xml:space="preserve"> – </w:t>
      </w:r>
      <w:proofErr w:type="spellStart"/>
      <w:r w:rsidRPr="00A3253B">
        <w:t>Strategijos</w:t>
      </w:r>
      <w:proofErr w:type="spellEnd"/>
      <w:r w:rsidRPr="00A3253B">
        <w:t xml:space="preserve"> </w:t>
      </w:r>
      <w:proofErr w:type="spellStart"/>
      <w:r w:rsidRPr="00A3253B">
        <w:t>vykdytojas</w:t>
      </w:r>
      <w:proofErr w:type="spellEnd"/>
      <w:r w:rsidRPr="00A3253B">
        <w:t>);</w:t>
      </w:r>
    </w:p>
    <w:p w14:paraId="733E1E73" w14:textId="77777777" w:rsidR="00477B79" w:rsidRPr="00A3253B" w:rsidRDefault="00477B79" w:rsidP="00477B79">
      <w:pPr>
        <w:pStyle w:val="SUT1"/>
        <w:numPr>
          <w:ilvl w:val="0"/>
          <w:numId w:val="0"/>
        </w:numPr>
        <w:tabs>
          <w:tab w:val="left" w:pos="1140"/>
          <w:tab w:val="left" w:pos="1311"/>
        </w:tabs>
        <w:spacing w:line="240" w:lineRule="auto"/>
        <w:ind w:firstLine="851"/>
      </w:pPr>
      <w:r w:rsidRPr="00A3253B">
        <w:t>5.2.</w:t>
      </w:r>
      <w:r w:rsidRPr="00A3253B">
        <w:tab/>
      </w:r>
      <w:proofErr w:type="spellStart"/>
      <w:r w:rsidRPr="00A3253B">
        <w:t>prisidėti</w:t>
      </w:r>
      <w:proofErr w:type="spellEnd"/>
      <w:r w:rsidRPr="00A3253B">
        <w:t xml:space="preserve"> </w:t>
      </w:r>
      <w:proofErr w:type="spellStart"/>
      <w:r w:rsidRPr="00A3253B">
        <w:t>prie</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įgyvendinimo</w:t>
      </w:r>
      <w:proofErr w:type="spellEnd"/>
      <w:r w:rsidRPr="00A3253B">
        <w:t xml:space="preserve">, </w:t>
      </w:r>
      <w:proofErr w:type="spellStart"/>
      <w:r w:rsidRPr="00A3253B">
        <w:t>kaip</w:t>
      </w:r>
      <w:proofErr w:type="spellEnd"/>
      <w:r w:rsidRPr="00A3253B">
        <w:t xml:space="preserve"> tai </w:t>
      </w:r>
      <w:proofErr w:type="spellStart"/>
      <w:r w:rsidRPr="00A3253B">
        <w:t>yra</w:t>
      </w:r>
      <w:proofErr w:type="spellEnd"/>
      <w:r w:rsidRPr="00A3253B">
        <w:t xml:space="preserve"> </w:t>
      </w:r>
      <w:proofErr w:type="spellStart"/>
      <w:r w:rsidRPr="00A3253B">
        <w:t>numatyta</w:t>
      </w:r>
      <w:proofErr w:type="spellEnd"/>
      <w:r w:rsidRPr="00A3253B">
        <w:t xml:space="preserve"> </w:t>
      </w:r>
      <w:proofErr w:type="spellStart"/>
      <w:r w:rsidRPr="00A3253B">
        <w:t>šios</w:t>
      </w:r>
      <w:proofErr w:type="spellEnd"/>
      <w:r w:rsidRPr="00A3253B">
        <w:t xml:space="preserve"> </w:t>
      </w:r>
      <w:proofErr w:type="spellStart"/>
      <w:r w:rsidRPr="00A3253B">
        <w:t>Sutarties</w:t>
      </w:r>
      <w:proofErr w:type="spellEnd"/>
      <w:r w:rsidRPr="00A3253B">
        <w:t xml:space="preserve"> IV </w:t>
      </w:r>
      <w:proofErr w:type="spellStart"/>
      <w:r w:rsidRPr="00A3253B">
        <w:t>skyriuje</w:t>
      </w:r>
      <w:proofErr w:type="spellEnd"/>
      <w:r w:rsidRPr="00A3253B">
        <w:t xml:space="preserve"> „</w:t>
      </w:r>
      <w:proofErr w:type="spellStart"/>
      <w:r w:rsidRPr="00A3253B">
        <w:t>Pareiškėjo</w:t>
      </w:r>
      <w:proofErr w:type="spellEnd"/>
      <w:r w:rsidRPr="00A3253B">
        <w:t xml:space="preserve"> </w:t>
      </w:r>
      <w:proofErr w:type="spellStart"/>
      <w:r w:rsidRPr="00A3253B">
        <w:t>ir</w:t>
      </w:r>
      <w:proofErr w:type="spellEnd"/>
      <w:r w:rsidRPr="00A3253B">
        <w:t xml:space="preserve"> </w:t>
      </w:r>
      <w:proofErr w:type="spellStart"/>
      <w:r w:rsidRPr="00A3253B">
        <w:t>partnerio</w:t>
      </w:r>
      <w:proofErr w:type="spellEnd"/>
      <w:r w:rsidRPr="00A3253B">
        <w:t xml:space="preserve"> </w:t>
      </w:r>
      <w:proofErr w:type="spellStart"/>
      <w:r w:rsidRPr="00A3253B">
        <w:t>įnašai</w:t>
      </w:r>
      <w:proofErr w:type="spellEnd"/>
      <w:r w:rsidRPr="00A3253B">
        <w:t xml:space="preserve"> į </w:t>
      </w:r>
      <w:proofErr w:type="spellStart"/>
      <w:r w:rsidRPr="00A3253B">
        <w:t>Vietos</w:t>
      </w:r>
      <w:proofErr w:type="spellEnd"/>
      <w:r w:rsidRPr="00A3253B">
        <w:t xml:space="preserve"> </w:t>
      </w:r>
      <w:proofErr w:type="spellStart"/>
      <w:r w:rsidRPr="00A3253B">
        <w:t>projektą</w:t>
      </w:r>
      <w:proofErr w:type="spellEnd"/>
      <w:r w:rsidRPr="00A3253B">
        <w:t>“;</w:t>
      </w:r>
    </w:p>
    <w:p w14:paraId="31231B50" w14:textId="77777777" w:rsidR="00477B79" w:rsidRPr="00A3253B" w:rsidRDefault="00477B79" w:rsidP="00477B79">
      <w:pPr>
        <w:pStyle w:val="SUT1"/>
        <w:numPr>
          <w:ilvl w:val="0"/>
          <w:numId w:val="0"/>
        </w:numPr>
        <w:tabs>
          <w:tab w:val="left" w:pos="1140"/>
          <w:tab w:val="left" w:pos="1311"/>
        </w:tabs>
        <w:spacing w:line="240" w:lineRule="auto"/>
        <w:ind w:firstLine="851"/>
      </w:pPr>
      <w:r w:rsidRPr="00A3253B">
        <w:t>5.3.</w:t>
      </w:r>
      <w:r w:rsidRPr="00A3253B">
        <w:tab/>
      </w:r>
      <w:proofErr w:type="spellStart"/>
      <w:r w:rsidRPr="00A3253B">
        <w:t>bendradarbiauti</w:t>
      </w:r>
      <w:proofErr w:type="spellEnd"/>
      <w:r w:rsidRPr="00A3253B">
        <w:t xml:space="preserve">, </w:t>
      </w:r>
      <w:proofErr w:type="spellStart"/>
      <w:r w:rsidRPr="00A3253B">
        <w:t>teikti</w:t>
      </w:r>
      <w:proofErr w:type="spellEnd"/>
      <w:r w:rsidRPr="00A3253B">
        <w:t xml:space="preserve"> </w:t>
      </w:r>
      <w:proofErr w:type="spellStart"/>
      <w:r w:rsidRPr="00A3253B">
        <w:t>informaciją</w:t>
      </w:r>
      <w:proofErr w:type="spellEnd"/>
      <w:r w:rsidRPr="00A3253B">
        <w:t xml:space="preserve">, </w:t>
      </w:r>
      <w:proofErr w:type="spellStart"/>
      <w:r w:rsidRPr="00A3253B">
        <w:t>susijusią</w:t>
      </w:r>
      <w:proofErr w:type="spellEnd"/>
      <w:r w:rsidRPr="00A3253B">
        <w:t xml:space="preserve"> </w:t>
      </w:r>
      <w:proofErr w:type="spellStart"/>
      <w:r w:rsidRPr="00A3253B">
        <w:t>su</w:t>
      </w:r>
      <w:proofErr w:type="spellEnd"/>
      <w:r w:rsidRPr="00A3253B">
        <w:t xml:space="preserve"> </w:t>
      </w:r>
      <w:proofErr w:type="spellStart"/>
      <w:r w:rsidRPr="00A3253B">
        <w:t>šioje</w:t>
      </w:r>
      <w:proofErr w:type="spellEnd"/>
      <w:r w:rsidRPr="00A3253B">
        <w:t xml:space="preserve"> </w:t>
      </w:r>
      <w:proofErr w:type="spellStart"/>
      <w:r w:rsidRPr="00A3253B">
        <w:t>Sutartyje</w:t>
      </w:r>
      <w:proofErr w:type="spellEnd"/>
      <w:r w:rsidRPr="00A3253B">
        <w:t xml:space="preserve"> </w:t>
      </w:r>
      <w:proofErr w:type="spellStart"/>
      <w:r w:rsidRPr="00A3253B">
        <w:t>numatytų</w:t>
      </w:r>
      <w:proofErr w:type="spellEnd"/>
      <w:r w:rsidRPr="00A3253B">
        <w:t xml:space="preserve"> </w:t>
      </w:r>
      <w:proofErr w:type="spellStart"/>
      <w:r w:rsidRPr="00A3253B">
        <w:t>įsipareigojimų</w:t>
      </w:r>
      <w:proofErr w:type="spellEnd"/>
      <w:r w:rsidRPr="00A3253B">
        <w:t xml:space="preserve"> </w:t>
      </w:r>
      <w:proofErr w:type="spellStart"/>
      <w:r w:rsidRPr="00A3253B">
        <w:t>vykdymu</w:t>
      </w:r>
      <w:proofErr w:type="spellEnd"/>
      <w:r w:rsidRPr="00A3253B">
        <w:t xml:space="preserve">, </w:t>
      </w:r>
      <w:proofErr w:type="spellStart"/>
      <w:r w:rsidRPr="00A3253B">
        <w:t>informaciją</w:t>
      </w:r>
      <w:proofErr w:type="spellEnd"/>
      <w:r w:rsidRPr="00A3253B">
        <w:t xml:space="preserve"> </w:t>
      </w:r>
      <w:proofErr w:type="spellStart"/>
      <w:r w:rsidRPr="00A3253B">
        <w:t>apie</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įgyvendinimo</w:t>
      </w:r>
      <w:proofErr w:type="spellEnd"/>
      <w:r w:rsidRPr="00A3253B">
        <w:t xml:space="preserve"> </w:t>
      </w:r>
      <w:proofErr w:type="spellStart"/>
      <w:r w:rsidRPr="00A3253B">
        <w:t>eigą</w:t>
      </w:r>
      <w:proofErr w:type="spellEnd"/>
      <w:r w:rsidRPr="00A3253B">
        <w:t>;</w:t>
      </w:r>
    </w:p>
    <w:p w14:paraId="2ADB9784" w14:textId="77777777" w:rsidR="00477B79" w:rsidRPr="00A3253B" w:rsidRDefault="00477B79" w:rsidP="00477B79">
      <w:pPr>
        <w:pStyle w:val="SUT1"/>
        <w:numPr>
          <w:ilvl w:val="0"/>
          <w:numId w:val="0"/>
        </w:numPr>
        <w:tabs>
          <w:tab w:val="left" w:pos="1140"/>
          <w:tab w:val="left" w:pos="1311"/>
        </w:tabs>
        <w:spacing w:line="240" w:lineRule="auto"/>
        <w:ind w:firstLine="851"/>
      </w:pPr>
      <w:r w:rsidRPr="00A3253B">
        <w:t>5.4.</w:t>
      </w:r>
      <w:r w:rsidRPr="00A3253B">
        <w:tab/>
      </w:r>
      <w:proofErr w:type="spellStart"/>
      <w:r w:rsidRPr="00A3253B">
        <w:t>pasiekti</w:t>
      </w:r>
      <w:proofErr w:type="spellEnd"/>
      <w:r w:rsidRPr="00A3253B">
        <w:t xml:space="preserve"> </w:t>
      </w:r>
      <w:proofErr w:type="spellStart"/>
      <w:r w:rsidRPr="00A3253B">
        <w:t>visus</w:t>
      </w:r>
      <w:proofErr w:type="spellEnd"/>
      <w:r w:rsidRPr="00A3253B">
        <w:t xml:space="preserve"> </w:t>
      </w:r>
      <w:proofErr w:type="spellStart"/>
      <w:r w:rsidRPr="00A3253B">
        <w:t>tikslus</w:t>
      </w:r>
      <w:proofErr w:type="spellEnd"/>
      <w:r w:rsidRPr="00A3253B">
        <w:t xml:space="preserve">, </w:t>
      </w:r>
      <w:proofErr w:type="spellStart"/>
      <w:r w:rsidRPr="00A3253B">
        <w:t>rezultatus</w:t>
      </w:r>
      <w:proofErr w:type="spellEnd"/>
      <w:r w:rsidRPr="00A3253B">
        <w:t xml:space="preserve">, </w:t>
      </w:r>
      <w:proofErr w:type="spellStart"/>
      <w:r w:rsidRPr="00A3253B">
        <w:t>numatytus</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paraiškoje</w:t>
      </w:r>
      <w:proofErr w:type="spellEnd"/>
      <w:r w:rsidRPr="00A3253B">
        <w:t xml:space="preserve"> </w:t>
      </w:r>
      <w:proofErr w:type="spellStart"/>
      <w:r w:rsidRPr="00A3253B">
        <w:t>ir</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vykdymo</w:t>
      </w:r>
      <w:proofErr w:type="spellEnd"/>
      <w:r w:rsidRPr="00A3253B">
        <w:t xml:space="preserve"> </w:t>
      </w:r>
      <w:proofErr w:type="spellStart"/>
      <w:r w:rsidRPr="00A3253B">
        <w:t>sutartyje</w:t>
      </w:r>
      <w:proofErr w:type="spellEnd"/>
      <w:r w:rsidRPr="00A3253B">
        <w:t>;</w:t>
      </w:r>
    </w:p>
    <w:p w14:paraId="4550796C" w14:textId="77777777" w:rsidR="00477B79" w:rsidRPr="00A3253B" w:rsidRDefault="00477B79" w:rsidP="00477B79">
      <w:pPr>
        <w:pStyle w:val="Pagrindiniotekstotrauka3"/>
        <w:tabs>
          <w:tab w:val="left" w:pos="1140"/>
          <w:tab w:val="left" w:pos="1311"/>
        </w:tabs>
        <w:ind w:firstLine="856"/>
        <w:jc w:val="both"/>
      </w:pPr>
      <w:r w:rsidRPr="00A3253B">
        <w:t>5.5.</w:t>
      </w:r>
      <w:r w:rsidRPr="00A3253B">
        <w:tab/>
        <w:t xml:space="preserve">be </w:t>
      </w:r>
      <w:proofErr w:type="spellStart"/>
      <w:r w:rsidRPr="00A3253B">
        <w:t>rašytinio</w:t>
      </w:r>
      <w:proofErr w:type="spellEnd"/>
      <w:r w:rsidRPr="00A3253B">
        <w:t xml:space="preserve"> </w:t>
      </w:r>
      <w:proofErr w:type="spellStart"/>
      <w:r w:rsidRPr="00A3253B">
        <w:t>Strategijos</w:t>
      </w:r>
      <w:proofErr w:type="spellEnd"/>
      <w:r w:rsidRPr="00A3253B">
        <w:t xml:space="preserve"> </w:t>
      </w:r>
      <w:proofErr w:type="spellStart"/>
      <w:r w:rsidRPr="00A3253B">
        <w:t>vykdytojo</w:t>
      </w:r>
      <w:proofErr w:type="spellEnd"/>
      <w:r w:rsidRPr="00A3253B">
        <w:t xml:space="preserve"> </w:t>
      </w:r>
      <w:proofErr w:type="spellStart"/>
      <w:r w:rsidRPr="00A3253B">
        <w:t>ir</w:t>
      </w:r>
      <w:proofErr w:type="spellEnd"/>
      <w:r w:rsidRPr="00A3253B">
        <w:t xml:space="preserve"> </w:t>
      </w:r>
      <w:proofErr w:type="spellStart"/>
      <w:r w:rsidRPr="00A3253B">
        <w:t>Agentūros</w:t>
      </w:r>
      <w:proofErr w:type="spellEnd"/>
      <w:r w:rsidRPr="00A3253B">
        <w:t xml:space="preserve"> </w:t>
      </w:r>
      <w:proofErr w:type="spellStart"/>
      <w:r w:rsidRPr="00A3253B">
        <w:t>sutikimo</w:t>
      </w:r>
      <w:proofErr w:type="spellEnd"/>
      <w:r w:rsidRPr="00A3253B">
        <w:t xml:space="preserve">, </w:t>
      </w:r>
      <w:proofErr w:type="spellStart"/>
      <w:r w:rsidRPr="00A3253B">
        <w:t>mažiausiai</w:t>
      </w:r>
      <w:proofErr w:type="spellEnd"/>
      <w:r w:rsidRPr="00A3253B">
        <w:t xml:space="preserve"> 5 (</w:t>
      </w:r>
      <w:proofErr w:type="spellStart"/>
      <w:r w:rsidRPr="00A3253B">
        <w:t>penkerius</w:t>
      </w:r>
      <w:proofErr w:type="spellEnd"/>
      <w:r w:rsidRPr="00A3253B">
        <w:t xml:space="preserve">) </w:t>
      </w:r>
      <w:proofErr w:type="spellStart"/>
      <w:r w:rsidRPr="00A3253B">
        <w:t>metus</w:t>
      </w:r>
      <w:proofErr w:type="spellEnd"/>
      <w:r w:rsidRPr="00A3253B">
        <w:t xml:space="preserve"> </w:t>
      </w:r>
      <w:proofErr w:type="spellStart"/>
      <w:r w:rsidRPr="00A3253B">
        <w:t>nuo</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vykdymo</w:t>
      </w:r>
      <w:proofErr w:type="spellEnd"/>
      <w:r w:rsidRPr="00A3253B">
        <w:t xml:space="preserve"> </w:t>
      </w:r>
      <w:proofErr w:type="spellStart"/>
      <w:r w:rsidRPr="00A3253B">
        <w:t>sutarties</w:t>
      </w:r>
      <w:proofErr w:type="spellEnd"/>
      <w:r w:rsidRPr="00A3253B">
        <w:t xml:space="preserve"> </w:t>
      </w:r>
      <w:proofErr w:type="spellStart"/>
      <w:r w:rsidRPr="00A3253B">
        <w:t>pasirašymo</w:t>
      </w:r>
      <w:proofErr w:type="spellEnd"/>
      <w:r w:rsidRPr="00A3253B">
        <w:t xml:space="preserve"> </w:t>
      </w:r>
      <w:proofErr w:type="spellStart"/>
      <w:r w:rsidRPr="00A3253B">
        <w:t>dienos</w:t>
      </w:r>
      <w:proofErr w:type="spellEnd"/>
      <w:r w:rsidRPr="00A3253B">
        <w:t xml:space="preserve">, </w:t>
      </w:r>
      <w:proofErr w:type="spellStart"/>
      <w:r w:rsidRPr="00A3253B">
        <w:t>nedaryti</w:t>
      </w:r>
      <w:proofErr w:type="spellEnd"/>
      <w:r w:rsidRPr="00A3253B">
        <w:t xml:space="preserve"> </w:t>
      </w:r>
      <w:proofErr w:type="spellStart"/>
      <w:r w:rsidRPr="00A3253B">
        <w:t>esminio</w:t>
      </w:r>
      <w:proofErr w:type="spellEnd"/>
      <w:r w:rsidRPr="00A3253B">
        <w:t xml:space="preserve"> </w:t>
      </w:r>
      <w:proofErr w:type="spellStart"/>
      <w:r w:rsidRPr="00A3253B">
        <w:t>Vietos</w:t>
      </w:r>
      <w:proofErr w:type="spellEnd"/>
      <w:r w:rsidRPr="00A3253B">
        <w:t xml:space="preserve"> </w:t>
      </w:r>
      <w:proofErr w:type="spellStart"/>
      <w:r w:rsidRPr="00A3253B">
        <w:t>projekte</w:t>
      </w:r>
      <w:proofErr w:type="spellEnd"/>
      <w:r w:rsidRPr="00A3253B">
        <w:t xml:space="preserve"> </w:t>
      </w:r>
      <w:proofErr w:type="spellStart"/>
      <w:r w:rsidRPr="00A3253B">
        <w:t>numatytos</w:t>
      </w:r>
      <w:proofErr w:type="spellEnd"/>
      <w:r w:rsidRPr="00A3253B">
        <w:t xml:space="preserve"> </w:t>
      </w:r>
      <w:proofErr w:type="spellStart"/>
      <w:r w:rsidRPr="00A3253B">
        <w:t>veiklos</w:t>
      </w:r>
      <w:proofErr w:type="spellEnd"/>
      <w:r w:rsidRPr="00A3253B">
        <w:t xml:space="preserve"> </w:t>
      </w:r>
      <w:proofErr w:type="spellStart"/>
      <w:r w:rsidRPr="00A3253B">
        <w:t>pakeitimo</w:t>
      </w:r>
      <w:proofErr w:type="spellEnd"/>
      <w:r w:rsidRPr="00A3253B">
        <w:t xml:space="preserve">, </w:t>
      </w:r>
      <w:proofErr w:type="spellStart"/>
      <w:r w:rsidRPr="00A3253B">
        <w:t>kuris</w:t>
      </w:r>
      <w:proofErr w:type="spellEnd"/>
      <w:r w:rsidRPr="00A3253B">
        <w:t>:</w:t>
      </w:r>
    </w:p>
    <w:p w14:paraId="3B4EEF3D" w14:textId="77777777" w:rsidR="00477B79" w:rsidRPr="00A3253B" w:rsidRDefault="00477B79" w:rsidP="00477B79">
      <w:pPr>
        <w:pStyle w:val="Pagrindiniotekstotrauka3"/>
        <w:tabs>
          <w:tab w:val="left" w:pos="1140"/>
          <w:tab w:val="left" w:pos="1482"/>
        </w:tabs>
        <w:ind w:firstLine="856"/>
        <w:jc w:val="both"/>
      </w:pPr>
      <w:r w:rsidRPr="00A3253B">
        <w:lastRenderedPageBreak/>
        <w:t>5.5.1.</w:t>
      </w:r>
      <w:r w:rsidRPr="00A3253B">
        <w:tab/>
      </w:r>
      <w:proofErr w:type="spellStart"/>
      <w:r w:rsidRPr="00A3253B">
        <w:t>paveiktų</w:t>
      </w:r>
      <w:proofErr w:type="spellEnd"/>
      <w:r w:rsidRPr="00A3253B">
        <w:t xml:space="preserve"> </w:t>
      </w:r>
      <w:proofErr w:type="spellStart"/>
      <w:r w:rsidRPr="00A3253B">
        <w:t>jos</w:t>
      </w:r>
      <w:proofErr w:type="spellEnd"/>
      <w:r w:rsidRPr="00A3253B">
        <w:t xml:space="preserve"> </w:t>
      </w:r>
      <w:proofErr w:type="spellStart"/>
      <w:r w:rsidRPr="00A3253B">
        <w:t>pobūdį</w:t>
      </w:r>
      <w:proofErr w:type="spellEnd"/>
      <w:r w:rsidRPr="00A3253B">
        <w:t xml:space="preserve"> </w:t>
      </w:r>
      <w:proofErr w:type="spellStart"/>
      <w:r w:rsidRPr="00A3253B">
        <w:t>ir</w:t>
      </w:r>
      <w:proofErr w:type="spellEnd"/>
      <w:r w:rsidRPr="00A3253B">
        <w:t xml:space="preserve"> </w:t>
      </w:r>
      <w:proofErr w:type="spellStart"/>
      <w:r w:rsidRPr="00A3253B">
        <w:t>sąlygas</w:t>
      </w:r>
      <w:proofErr w:type="spellEnd"/>
      <w:r w:rsidRPr="00A3253B">
        <w:t xml:space="preserve"> </w:t>
      </w:r>
      <w:proofErr w:type="spellStart"/>
      <w:r w:rsidRPr="00A3253B">
        <w:t>arba</w:t>
      </w:r>
      <w:proofErr w:type="spellEnd"/>
      <w:r w:rsidRPr="00A3253B">
        <w:t xml:space="preserve"> </w:t>
      </w:r>
      <w:proofErr w:type="spellStart"/>
      <w:r w:rsidRPr="00A3253B">
        <w:t>suteiktų</w:t>
      </w:r>
      <w:proofErr w:type="spellEnd"/>
      <w:r w:rsidRPr="00A3253B">
        <w:t xml:space="preserve"> </w:t>
      </w:r>
      <w:proofErr w:type="spellStart"/>
      <w:r w:rsidRPr="00A3253B">
        <w:t>pernelyg</w:t>
      </w:r>
      <w:proofErr w:type="spellEnd"/>
      <w:r w:rsidRPr="00A3253B">
        <w:t xml:space="preserve"> </w:t>
      </w:r>
      <w:proofErr w:type="spellStart"/>
      <w:r w:rsidRPr="00A3253B">
        <w:t>didelį</w:t>
      </w:r>
      <w:proofErr w:type="spellEnd"/>
      <w:r w:rsidRPr="00A3253B">
        <w:t xml:space="preserve"> </w:t>
      </w:r>
      <w:proofErr w:type="spellStart"/>
      <w:r w:rsidRPr="00A3253B">
        <w:t>pranašumą</w:t>
      </w:r>
      <w:proofErr w:type="spellEnd"/>
      <w:r w:rsidRPr="00A3253B">
        <w:t xml:space="preserve"> </w:t>
      </w:r>
      <w:proofErr w:type="spellStart"/>
      <w:r w:rsidRPr="00A3253B">
        <w:t>privačiam</w:t>
      </w:r>
      <w:proofErr w:type="spellEnd"/>
      <w:r w:rsidRPr="00A3253B">
        <w:t xml:space="preserve"> </w:t>
      </w:r>
      <w:proofErr w:type="spellStart"/>
      <w:r w:rsidRPr="00A3253B">
        <w:t>ar</w:t>
      </w:r>
      <w:proofErr w:type="spellEnd"/>
      <w:r w:rsidRPr="00A3253B">
        <w:t xml:space="preserve"> </w:t>
      </w:r>
      <w:proofErr w:type="spellStart"/>
      <w:r w:rsidRPr="00A3253B">
        <w:t>juridiniam</w:t>
      </w:r>
      <w:proofErr w:type="spellEnd"/>
      <w:r w:rsidRPr="00A3253B">
        <w:t xml:space="preserve"> </w:t>
      </w:r>
      <w:proofErr w:type="spellStart"/>
      <w:r w:rsidRPr="00A3253B">
        <w:t>asmeniui</w:t>
      </w:r>
      <w:proofErr w:type="spellEnd"/>
      <w:r w:rsidRPr="00A3253B">
        <w:t>;</w:t>
      </w:r>
    </w:p>
    <w:p w14:paraId="5E3CCA2E" w14:textId="77777777" w:rsidR="00477B79" w:rsidRPr="00A3253B" w:rsidRDefault="00477B79" w:rsidP="00477B79">
      <w:pPr>
        <w:pStyle w:val="Pagrindiniotekstotrauka3"/>
        <w:tabs>
          <w:tab w:val="left" w:pos="1140"/>
          <w:tab w:val="left" w:pos="1482"/>
        </w:tabs>
        <w:ind w:firstLine="856"/>
        <w:jc w:val="both"/>
      </w:pPr>
      <w:r w:rsidRPr="00A3253B">
        <w:t>5.5.2.</w:t>
      </w:r>
      <w:r w:rsidRPr="00A3253B">
        <w:tab/>
      </w:r>
      <w:proofErr w:type="spellStart"/>
      <w:r w:rsidRPr="00A3253B">
        <w:t>įvyktų</w:t>
      </w:r>
      <w:proofErr w:type="spellEnd"/>
      <w:r w:rsidRPr="00A3253B">
        <w:t xml:space="preserve"> </w:t>
      </w:r>
      <w:proofErr w:type="spellStart"/>
      <w:r w:rsidRPr="00A3253B">
        <w:t>dėl</w:t>
      </w:r>
      <w:proofErr w:type="spellEnd"/>
      <w:r w:rsidRPr="00A3253B">
        <w:t xml:space="preserve"> paramos </w:t>
      </w:r>
      <w:proofErr w:type="spellStart"/>
      <w:r w:rsidRPr="00A3253B">
        <w:t>lėšomis</w:t>
      </w:r>
      <w:proofErr w:type="spellEnd"/>
      <w:r w:rsidRPr="00A3253B">
        <w:t xml:space="preserve"> </w:t>
      </w:r>
      <w:proofErr w:type="spellStart"/>
      <w:r w:rsidRPr="00A3253B">
        <w:t>įgyto</w:t>
      </w:r>
      <w:proofErr w:type="spellEnd"/>
      <w:r w:rsidRPr="00A3253B">
        <w:t xml:space="preserve"> </w:t>
      </w:r>
      <w:proofErr w:type="spellStart"/>
      <w:r w:rsidRPr="00A3253B">
        <w:t>turto</w:t>
      </w:r>
      <w:proofErr w:type="spellEnd"/>
      <w:r w:rsidRPr="00A3253B">
        <w:t xml:space="preserve"> </w:t>
      </w:r>
      <w:proofErr w:type="spellStart"/>
      <w:r w:rsidRPr="00A3253B">
        <w:t>nuosavybės</w:t>
      </w:r>
      <w:proofErr w:type="spellEnd"/>
      <w:r w:rsidRPr="00A3253B">
        <w:t xml:space="preserve"> </w:t>
      </w:r>
      <w:proofErr w:type="spellStart"/>
      <w:r w:rsidRPr="00A3253B">
        <w:t>pobūdžio</w:t>
      </w:r>
      <w:proofErr w:type="spellEnd"/>
      <w:r w:rsidRPr="00A3253B">
        <w:t xml:space="preserve"> </w:t>
      </w:r>
      <w:proofErr w:type="spellStart"/>
      <w:r w:rsidRPr="00A3253B">
        <w:t>pasikeitimo</w:t>
      </w:r>
      <w:proofErr w:type="spellEnd"/>
      <w:r w:rsidRPr="00A3253B">
        <w:t xml:space="preserve"> </w:t>
      </w:r>
      <w:proofErr w:type="spellStart"/>
      <w:r w:rsidRPr="00A3253B">
        <w:t>arba</w:t>
      </w:r>
      <w:proofErr w:type="spellEnd"/>
      <w:r w:rsidRPr="00A3253B">
        <w:t xml:space="preserve"> </w:t>
      </w:r>
      <w:proofErr w:type="spellStart"/>
      <w:r w:rsidRPr="00A3253B">
        <w:t>dėl</w:t>
      </w:r>
      <w:proofErr w:type="spellEnd"/>
      <w:r w:rsidRPr="00A3253B">
        <w:t xml:space="preserve"> </w:t>
      </w:r>
      <w:proofErr w:type="spellStart"/>
      <w:r w:rsidRPr="00A3253B">
        <w:t>gamybinės</w:t>
      </w:r>
      <w:proofErr w:type="spellEnd"/>
      <w:r w:rsidRPr="00A3253B">
        <w:t xml:space="preserve"> </w:t>
      </w:r>
      <w:proofErr w:type="spellStart"/>
      <w:r w:rsidRPr="00A3253B">
        <w:t>veiklos</w:t>
      </w:r>
      <w:proofErr w:type="spellEnd"/>
      <w:r w:rsidRPr="00A3253B">
        <w:t xml:space="preserve"> </w:t>
      </w:r>
      <w:proofErr w:type="spellStart"/>
      <w:r w:rsidRPr="00A3253B">
        <w:t>nutraukimo</w:t>
      </w:r>
      <w:proofErr w:type="spellEnd"/>
      <w:r w:rsidRPr="00A3253B">
        <w:t xml:space="preserve"> </w:t>
      </w:r>
      <w:proofErr w:type="spellStart"/>
      <w:r w:rsidRPr="00A3253B">
        <w:t>ar</w:t>
      </w:r>
      <w:proofErr w:type="spellEnd"/>
      <w:r w:rsidRPr="00A3253B">
        <w:t xml:space="preserve"> </w:t>
      </w:r>
      <w:proofErr w:type="spellStart"/>
      <w:r w:rsidRPr="00A3253B">
        <w:t>perkėlimo</w:t>
      </w:r>
      <w:proofErr w:type="spellEnd"/>
      <w:r w:rsidRPr="00A3253B">
        <w:t xml:space="preserve"> į </w:t>
      </w:r>
      <w:proofErr w:type="spellStart"/>
      <w:r w:rsidRPr="00A3253B">
        <w:t>kitą</w:t>
      </w:r>
      <w:proofErr w:type="spellEnd"/>
      <w:r w:rsidRPr="00A3253B">
        <w:t xml:space="preserve"> </w:t>
      </w:r>
      <w:proofErr w:type="spellStart"/>
      <w:r w:rsidRPr="00A3253B">
        <w:t>vietą</w:t>
      </w:r>
      <w:proofErr w:type="spellEnd"/>
      <w:r w:rsidRPr="00A3253B">
        <w:t>;</w:t>
      </w:r>
    </w:p>
    <w:p w14:paraId="5D252A70" w14:textId="77777777" w:rsidR="00477B79" w:rsidRPr="00A3253B" w:rsidRDefault="00477B79" w:rsidP="00477B79">
      <w:pPr>
        <w:pStyle w:val="Pagrindiniotekstotrauka3"/>
        <w:tabs>
          <w:tab w:val="left" w:pos="1140"/>
          <w:tab w:val="left" w:pos="1311"/>
        </w:tabs>
        <w:ind w:firstLine="856"/>
        <w:jc w:val="both"/>
      </w:pPr>
      <w:r w:rsidRPr="00A3253B">
        <w:t>5.6.</w:t>
      </w:r>
      <w:r w:rsidRPr="00A3253B">
        <w:tab/>
      </w:r>
      <w:proofErr w:type="spellStart"/>
      <w:r w:rsidRPr="00A3253B">
        <w:t>vykdyti</w:t>
      </w:r>
      <w:proofErr w:type="spellEnd"/>
      <w:r w:rsidRPr="00A3253B">
        <w:t xml:space="preserve"> </w:t>
      </w:r>
      <w:proofErr w:type="spellStart"/>
      <w:r w:rsidRPr="00A3253B">
        <w:t>su</w:t>
      </w:r>
      <w:proofErr w:type="spellEnd"/>
      <w:r w:rsidRPr="00A3253B">
        <w:t xml:space="preserve"> </w:t>
      </w:r>
      <w:proofErr w:type="spellStart"/>
      <w:r w:rsidRPr="00A3253B">
        <w:t>mokesčių</w:t>
      </w:r>
      <w:proofErr w:type="spellEnd"/>
      <w:r w:rsidRPr="00A3253B">
        <w:t xml:space="preserve"> </w:t>
      </w:r>
      <w:proofErr w:type="spellStart"/>
      <w:r w:rsidRPr="00A3253B">
        <w:t>mokėjimu</w:t>
      </w:r>
      <w:proofErr w:type="spellEnd"/>
      <w:r w:rsidRPr="00A3253B">
        <w:t xml:space="preserve"> </w:t>
      </w:r>
      <w:proofErr w:type="spellStart"/>
      <w:r w:rsidRPr="00A3253B">
        <w:t>susijusius</w:t>
      </w:r>
      <w:proofErr w:type="spellEnd"/>
      <w:r w:rsidRPr="00A3253B">
        <w:t xml:space="preserve"> </w:t>
      </w:r>
      <w:proofErr w:type="spellStart"/>
      <w:r w:rsidRPr="00A3253B">
        <w:t>įsipareigojimus</w:t>
      </w:r>
      <w:proofErr w:type="spellEnd"/>
      <w:r w:rsidRPr="00A3253B">
        <w:t xml:space="preserve"> </w:t>
      </w:r>
      <w:proofErr w:type="spellStart"/>
      <w:r w:rsidRPr="00A3253B">
        <w:t>ir</w:t>
      </w:r>
      <w:proofErr w:type="spellEnd"/>
      <w:r w:rsidRPr="00A3253B">
        <w:t xml:space="preserve">, </w:t>
      </w:r>
      <w:proofErr w:type="spellStart"/>
      <w:r w:rsidRPr="00A3253B">
        <w:t>jei</w:t>
      </w:r>
      <w:proofErr w:type="spellEnd"/>
      <w:r w:rsidRPr="00A3253B">
        <w:t xml:space="preserve"> </w:t>
      </w:r>
      <w:proofErr w:type="spellStart"/>
      <w:r w:rsidRPr="00A3253B">
        <w:t>Pareiškėjas</w:t>
      </w:r>
      <w:proofErr w:type="spellEnd"/>
      <w:r w:rsidRPr="00A3253B">
        <w:t xml:space="preserve"> </w:t>
      </w:r>
      <w:proofErr w:type="spellStart"/>
      <w:r w:rsidRPr="00A3253B">
        <w:t>ar</w:t>
      </w:r>
      <w:proofErr w:type="spellEnd"/>
      <w:r w:rsidRPr="00A3253B">
        <w:t xml:space="preserve"> </w:t>
      </w:r>
      <w:proofErr w:type="spellStart"/>
      <w:r w:rsidRPr="00A3253B">
        <w:t>Partneris</w:t>
      </w:r>
      <w:proofErr w:type="spellEnd"/>
      <w:r w:rsidRPr="00A3253B">
        <w:t xml:space="preserve"> </w:t>
      </w:r>
      <w:proofErr w:type="spellStart"/>
      <w:r w:rsidRPr="00A3253B">
        <w:t>yra</w:t>
      </w:r>
      <w:proofErr w:type="spellEnd"/>
      <w:r w:rsidRPr="00A3253B">
        <w:t xml:space="preserve"> </w:t>
      </w:r>
      <w:proofErr w:type="spellStart"/>
      <w:r w:rsidRPr="00A3253B">
        <w:t>registruotas</w:t>
      </w:r>
      <w:proofErr w:type="spellEnd"/>
      <w:r w:rsidRPr="00A3253B">
        <w:t xml:space="preserve"> </w:t>
      </w:r>
      <w:proofErr w:type="spellStart"/>
      <w:r w:rsidRPr="00A3253B">
        <w:t>draudėju</w:t>
      </w:r>
      <w:proofErr w:type="spellEnd"/>
      <w:r w:rsidRPr="00A3253B">
        <w:t xml:space="preserve">, </w:t>
      </w:r>
      <w:proofErr w:type="spellStart"/>
      <w:r w:rsidRPr="00A3253B">
        <w:t>su</w:t>
      </w:r>
      <w:proofErr w:type="spellEnd"/>
      <w:r w:rsidRPr="00A3253B">
        <w:t xml:space="preserve"> </w:t>
      </w:r>
      <w:proofErr w:type="spellStart"/>
      <w:r w:rsidRPr="00A3253B">
        <w:t>socialinio</w:t>
      </w:r>
      <w:proofErr w:type="spellEnd"/>
      <w:r w:rsidRPr="00A3253B">
        <w:t xml:space="preserve"> </w:t>
      </w:r>
      <w:proofErr w:type="spellStart"/>
      <w:r w:rsidRPr="00A3253B">
        <w:t>draudimo</w:t>
      </w:r>
      <w:proofErr w:type="spellEnd"/>
      <w:r w:rsidRPr="00A3253B">
        <w:t xml:space="preserve"> </w:t>
      </w:r>
      <w:proofErr w:type="spellStart"/>
      <w:r w:rsidRPr="00A3253B">
        <w:t>įnašų</w:t>
      </w:r>
      <w:proofErr w:type="spellEnd"/>
      <w:r w:rsidRPr="00A3253B">
        <w:t xml:space="preserve"> </w:t>
      </w:r>
      <w:proofErr w:type="spellStart"/>
      <w:r w:rsidRPr="00A3253B">
        <w:t>mokėjimu</w:t>
      </w:r>
      <w:proofErr w:type="spellEnd"/>
      <w:r w:rsidRPr="00A3253B">
        <w:t xml:space="preserve"> </w:t>
      </w:r>
      <w:proofErr w:type="spellStart"/>
      <w:r w:rsidRPr="00A3253B">
        <w:t>susijusius</w:t>
      </w:r>
      <w:proofErr w:type="spellEnd"/>
      <w:r w:rsidRPr="00A3253B">
        <w:t xml:space="preserve"> </w:t>
      </w:r>
      <w:proofErr w:type="spellStart"/>
      <w:r w:rsidRPr="00A3253B">
        <w:t>įsipareigojimus</w:t>
      </w:r>
      <w:proofErr w:type="spellEnd"/>
      <w:r w:rsidRPr="00A3253B">
        <w:t xml:space="preserve"> </w:t>
      </w:r>
      <w:proofErr w:type="spellStart"/>
      <w:r w:rsidRPr="00A3253B">
        <w:t>pagal</w:t>
      </w:r>
      <w:proofErr w:type="spellEnd"/>
      <w:r w:rsidRPr="00A3253B">
        <w:t xml:space="preserve"> </w:t>
      </w:r>
      <w:proofErr w:type="spellStart"/>
      <w:r w:rsidRPr="00A3253B">
        <w:t>Lietuvos</w:t>
      </w:r>
      <w:proofErr w:type="spellEnd"/>
      <w:r w:rsidRPr="00A3253B">
        <w:t xml:space="preserve"> </w:t>
      </w:r>
      <w:proofErr w:type="spellStart"/>
      <w:r w:rsidRPr="00A3253B">
        <w:t>Respublikos</w:t>
      </w:r>
      <w:proofErr w:type="spellEnd"/>
      <w:r w:rsidRPr="00A3253B">
        <w:t xml:space="preserve"> </w:t>
      </w:r>
      <w:proofErr w:type="spellStart"/>
      <w:r w:rsidRPr="00A3253B">
        <w:t>teisės</w:t>
      </w:r>
      <w:proofErr w:type="spellEnd"/>
      <w:r w:rsidRPr="00A3253B">
        <w:t xml:space="preserve"> </w:t>
      </w:r>
      <w:proofErr w:type="spellStart"/>
      <w:r w:rsidRPr="00A3253B">
        <w:t>aktus</w:t>
      </w:r>
      <w:proofErr w:type="spellEnd"/>
      <w:r w:rsidRPr="00A3253B">
        <w:rPr>
          <w:rStyle w:val="Puslapioinaosnuoroda"/>
        </w:rPr>
        <w:footnoteReference w:id="46"/>
      </w:r>
      <w:r w:rsidRPr="00A3253B">
        <w:t>;</w:t>
      </w:r>
    </w:p>
    <w:p w14:paraId="75DA01D2" w14:textId="77777777" w:rsidR="00477B79" w:rsidRPr="00A3253B" w:rsidRDefault="00477B79" w:rsidP="00477B79">
      <w:pPr>
        <w:pStyle w:val="Pagrindiniotekstotrauka3"/>
        <w:tabs>
          <w:tab w:val="left" w:pos="1140"/>
          <w:tab w:val="left" w:pos="1311"/>
        </w:tabs>
        <w:ind w:firstLine="856"/>
        <w:jc w:val="both"/>
      </w:pPr>
      <w:r w:rsidRPr="00A3253B">
        <w:t>5.7.</w:t>
      </w:r>
      <w:r w:rsidRPr="00A3253B">
        <w:tab/>
      </w:r>
      <w:proofErr w:type="spellStart"/>
      <w:r w:rsidRPr="00A3253B">
        <w:t>jei</w:t>
      </w:r>
      <w:proofErr w:type="spellEnd"/>
      <w:r w:rsidRPr="00A3253B">
        <w:t xml:space="preserve"> </w:t>
      </w:r>
      <w:proofErr w:type="spellStart"/>
      <w:r w:rsidRPr="00A3253B">
        <w:t>yra</w:t>
      </w:r>
      <w:proofErr w:type="spellEnd"/>
      <w:r w:rsidRPr="00A3253B">
        <w:t xml:space="preserve"> </w:t>
      </w:r>
      <w:proofErr w:type="spellStart"/>
      <w:r w:rsidRPr="00A3253B">
        <w:t>draudimo</w:t>
      </w:r>
      <w:proofErr w:type="spellEnd"/>
      <w:r w:rsidRPr="00A3253B">
        <w:t xml:space="preserve"> </w:t>
      </w:r>
      <w:proofErr w:type="spellStart"/>
      <w:r w:rsidRPr="00A3253B">
        <w:t>paslaugų</w:t>
      </w:r>
      <w:proofErr w:type="spellEnd"/>
      <w:r w:rsidRPr="00A3253B">
        <w:t xml:space="preserve"> </w:t>
      </w:r>
      <w:proofErr w:type="spellStart"/>
      <w:r w:rsidRPr="00A3253B">
        <w:t>galimybių</w:t>
      </w:r>
      <w:proofErr w:type="spellEnd"/>
      <w:r w:rsidRPr="00A3253B">
        <w:t xml:space="preserve">, </w:t>
      </w:r>
      <w:proofErr w:type="spellStart"/>
      <w:r w:rsidRPr="00A3253B">
        <w:t>apdrausti</w:t>
      </w:r>
      <w:proofErr w:type="spellEnd"/>
      <w:r w:rsidRPr="00A3253B">
        <w:t xml:space="preserve"> </w:t>
      </w:r>
      <w:proofErr w:type="spellStart"/>
      <w:r w:rsidRPr="00A3253B">
        <w:t>ilgalaikį</w:t>
      </w:r>
      <w:proofErr w:type="spellEnd"/>
      <w:r w:rsidRPr="00A3253B">
        <w:t xml:space="preserve"> </w:t>
      </w:r>
      <w:proofErr w:type="spellStart"/>
      <w:r w:rsidRPr="00A3253B">
        <w:t>turtą</w:t>
      </w:r>
      <w:proofErr w:type="spellEnd"/>
      <w:r w:rsidRPr="00A3253B">
        <w:t xml:space="preserve">, </w:t>
      </w:r>
      <w:proofErr w:type="spellStart"/>
      <w:r w:rsidRPr="00A3253B">
        <w:t>kuriam</w:t>
      </w:r>
      <w:proofErr w:type="spellEnd"/>
      <w:r w:rsidRPr="00A3253B">
        <w:t xml:space="preserve"> </w:t>
      </w:r>
      <w:proofErr w:type="spellStart"/>
      <w:r w:rsidRPr="00A3253B">
        <w:t>įsigyti</w:t>
      </w:r>
      <w:proofErr w:type="spellEnd"/>
      <w:r w:rsidRPr="00A3253B">
        <w:t xml:space="preserve"> </w:t>
      </w:r>
      <w:proofErr w:type="spellStart"/>
      <w:r w:rsidRPr="00A3253B">
        <w:t>ar</w:t>
      </w:r>
      <w:proofErr w:type="spellEnd"/>
      <w:r w:rsidRPr="00A3253B">
        <w:t xml:space="preserve"> </w:t>
      </w:r>
      <w:proofErr w:type="spellStart"/>
      <w:r w:rsidRPr="00A3253B">
        <w:t>sukurti</w:t>
      </w:r>
      <w:proofErr w:type="spellEnd"/>
      <w:r w:rsidRPr="00A3253B">
        <w:t xml:space="preserve"> bus </w:t>
      </w:r>
      <w:proofErr w:type="spellStart"/>
      <w:r w:rsidRPr="00A3253B">
        <w:t>panaudota</w:t>
      </w:r>
      <w:proofErr w:type="spellEnd"/>
      <w:r w:rsidRPr="00A3253B">
        <w:t xml:space="preserve"> </w:t>
      </w:r>
      <w:proofErr w:type="spellStart"/>
      <w:r w:rsidRPr="00A3253B">
        <w:t>parama</w:t>
      </w:r>
      <w:proofErr w:type="spellEnd"/>
      <w:r w:rsidRPr="00A3253B">
        <w:t xml:space="preserve">, ne </w:t>
      </w:r>
      <w:proofErr w:type="spellStart"/>
      <w:r w:rsidRPr="00A3253B">
        <w:t>trumpesniam</w:t>
      </w:r>
      <w:proofErr w:type="spellEnd"/>
      <w:r w:rsidRPr="00A3253B">
        <w:t xml:space="preserve"> </w:t>
      </w:r>
      <w:proofErr w:type="spellStart"/>
      <w:r w:rsidRPr="00A3253B">
        <w:t>kaip</w:t>
      </w:r>
      <w:proofErr w:type="spellEnd"/>
      <w:r w:rsidRPr="00A3253B">
        <w:t xml:space="preserve"> 5 (</w:t>
      </w:r>
      <w:proofErr w:type="spellStart"/>
      <w:r w:rsidRPr="00A3253B">
        <w:t>penkerių</w:t>
      </w:r>
      <w:proofErr w:type="spellEnd"/>
      <w:r w:rsidRPr="00A3253B">
        <w:t xml:space="preserve">) </w:t>
      </w:r>
      <w:proofErr w:type="spellStart"/>
      <w:r w:rsidRPr="00A3253B">
        <w:t>metų</w:t>
      </w:r>
      <w:proofErr w:type="spellEnd"/>
      <w:r w:rsidRPr="00A3253B">
        <w:t xml:space="preserve"> </w:t>
      </w:r>
      <w:proofErr w:type="spellStart"/>
      <w:r w:rsidRPr="00A3253B">
        <w:t>laikotarpiui</w:t>
      </w:r>
      <w:proofErr w:type="spellEnd"/>
      <w:r w:rsidRPr="00A3253B">
        <w:t xml:space="preserve"> </w:t>
      </w:r>
      <w:proofErr w:type="spellStart"/>
      <w:r w:rsidRPr="00A3253B">
        <w:t>nuo</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vykdymo</w:t>
      </w:r>
      <w:proofErr w:type="spellEnd"/>
      <w:r w:rsidRPr="00A3253B">
        <w:t xml:space="preserve"> </w:t>
      </w:r>
      <w:proofErr w:type="spellStart"/>
      <w:r w:rsidRPr="00A3253B">
        <w:t>sutarties</w:t>
      </w:r>
      <w:proofErr w:type="spellEnd"/>
      <w:r w:rsidRPr="00A3253B">
        <w:t xml:space="preserve"> </w:t>
      </w:r>
      <w:proofErr w:type="spellStart"/>
      <w:r w:rsidRPr="00A3253B">
        <w:t>pasirašymo</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įgyvendinimo</w:t>
      </w:r>
      <w:proofErr w:type="spellEnd"/>
      <w:r w:rsidRPr="00A3253B">
        <w:t xml:space="preserve"> </w:t>
      </w:r>
      <w:proofErr w:type="spellStart"/>
      <w:r w:rsidRPr="00A3253B">
        <w:t>laikotarpiui</w:t>
      </w:r>
      <w:proofErr w:type="spellEnd"/>
      <w:r w:rsidRPr="00A3253B">
        <w:t xml:space="preserve"> – </w:t>
      </w:r>
      <w:proofErr w:type="spellStart"/>
      <w:r w:rsidRPr="00A3253B">
        <w:t>didžiausiu</w:t>
      </w:r>
      <w:proofErr w:type="spellEnd"/>
      <w:r w:rsidRPr="00A3253B">
        <w:t xml:space="preserve"> </w:t>
      </w:r>
      <w:proofErr w:type="spellStart"/>
      <w:r w:rsidRPr="00A3253B">
        <w:t>turto</w:t>
      </w:r>
      <w:proofErr w:type="spellEnd"/>
      <w:r w:rsidRPr="00A3253B">
        <w:t xml:space="preserve"> </w:t>
      </w:r>
      <w:proofErr w:type="spellStart"/>
      <w:r w:rsidRPr="00A3253B">
        <w:t>atkuriamosios</w:t>
      </w:r>
      <w:proofErr w:type="spellEnd"/>
      <w:r w:rsidRPr="00A3253B">
        <w:t xml:space="preserve"> </w:t>
      </w:r>
      <w:proofErr w:type="spellStart"/>
      <w:r w:rsidRPr="00A3253B">
        <w:t>vertės</w:t>
      </w:r>
      <w:proofErr w:type="spellEnd"/>
      <w:r w:rsidRPr="00A3253B">
        <w:t xml:space="preserve"> </w:t>
      </w:r>
      <w:proofErr w:type="spellStart"/>
      <w:r w:rsidRPr="00A3253B">
        <w:t>draudimu</w:t>
      </w:r>
      <w:proofErr w:type="spellEnd"/>
      <w:r w:rsidRPr="00A3253B">
        <w:t xml:space="preserve"> </w:t>
      </w:r>
      <w:proofErr w:type="spellStart"/>
      <w:r w:rsidRPr="00A3253B">
        <w:t>nuo</w:t>
      </w:r>
      <w:proofErr w:type="spellEnd"/>
      <w:r w:rsidRPr="00A3253B">
        <w:t xml:space="preserve"> </w:t>
      </w:r>
      <w:proofErr w:type="spellStart"/>
      <w:r w:rsidRPr="00A3253B">
        <w:t>visų</w:t>
      </w:r>
      <w:proofErr w:type="spellEnd"/>
      <w:r w:rsidRPr="00A3253B">
        <w:t xml:space="preserve"> </w:t>
      </w:r>
      <w:proofErr w:type="spellStart"/>
      <w:r w:rsidRPr="00A3253B">
        <w:t>galimų</w:t>
      </w:r>
      <w:proofErr w:type="spellEnd"/>
      <w:r w:rsidRPr="00A3253B">
        <w:t xml:space="preserve"> </w:t>
      </w:r>
      <w:proofErr w:type="spellStart"/>
      <w:r w:rsidRPr="00A3253B">
        <w:t>rizikos</w:t>
      </w:r>
      <w:proofErr w:type="spellEnd"/>
      <w:r w:rsidRPr="00A3253B">
        <w:t xml:space="preserve"> </w:t>
      </w:r>
      <w:proofErr w:type="spellStart"/>
      <w:r w:rsidRPr="00A3253B">
        <w:t>atvejų</w:t>
      </w:r>
      <w:proofErr w:type="spellEnd"/>
      <w:r w:rsidRPr="00A3253B">
        <w:t xml:space="preserve">, o </w:t>
      </w:r>
      <w:proofErr w:type="spellStart"/>
      <w:r w:rsidRPr="00A3253B">
        <w:t>įgyvendinus</w:t>
      </w:r>
      <w:proofErr w:type="spellEnd"/>
      <w:r w:rsidRPr="00A3253B">
        <w:t xml:space="preserve"> </w:t>
      </w:r>
      <w:proofErr w:type="spellStart"/>
      <w:r w:rsidRPr="00A3253B">
        <w:t>Vietos</w:t>
      </w:r>
      <w:proofErr w:type="spellEnd"/>
      <w:r w:rsidRPr="00A3253B">
        <w:t xml:space="preserve"> </w:t>
      </w:r>
      <w:proofErr w:type="spellStart"/>
      <w:r w:rsidRPr="00A3253B">
        <w:t>projektą</w:t>
      </w:r>
      <w:proofErr w:type="spellEnd"/>
      <w:r w:rsidRPr="00A3253B">
        <w:t xml:space="preserve"> – </w:t>
      </w:r>
      <w:proofErr w:type="spellStart"/>
      <w:r w:rsidRPr="00A3253B">
        <w:t>likutinei</w:t>
      </w:r>
      <w:proofErr w:type="spellEnd"/>
      <w:r w:rsidRPr="00A3253B">
        <w:t xml:space="preserve"> </w:t>
      </w:r>
      <w:proofErr w:type="spellStart"/>
      <w:r w:rsidRPr="00A3253B">
        <w:t>vertei</w:t>
      </w:r>
      <w:proofErr w:type="spellEnd"/>
      <w:r w:rsidRPr="00A3253B">
        <w:t xml:space="preserve">, </w:t>
      </w:r>
      <w:proofErr w:type="spellStart"/>
      <w:r w:rsidRPr="00A3253B">
        <w:t>atsižvelgiant</w:t>
      </w:r>
      <w:proofErr w:type="spellEnd"/>
      <w:r w:rsidRPr="00A3253B">
        <w:t xml:space="preserve"> į </w:t>
      </w:r>
      <w:proofErr w:type="spellStart"/>
      <w:r w:rsidRPr="00A3253B">
        <w:t>atitinkamos</w:t>
      </w:r>
      <w:proofErr w:type="spellEnd"/>
      <w:r w:rsidRPr="00A3253B">
        <w:t xml:space="preserve"> </w:t>
      </w:r>
      <w:proofErr w:type="spellStart"/>
      <w:r w:rsidRPr="00A3253B">
        <w:t>rūšies</w:t>
      </w:r>
      <w:proofErr w:type="spellEnd"/>
      <w:r w:rsidRPr="00A3253B">
        <w:t xml:space="preserve"> </w:t>
      </w:r>
      <w:proofErr w:type="spellStart"/>
      <w:r w:rsidRPr="00A3253B">
        <w:t>turto</w:t>
      </w:r>
      <w:proofErr w:type="spellEnd"/>
      <w:r w:rsidRPr="00A3253B">
        <w:t xml:space="preserve"> </w:t>
      </w:r>
      <w:proofErr w:type="spellStart"/>
      <w:r w:rsidRPr="00A3253B">
        <w:t>naudojimo</w:t>
      </w:r>
      <w:proofErr w:type="spellEnd"/>
      <w:r w:rsidRPr="00A3253B">
        <w:t xml:space="preserve"> </w:t>
      </w:r>
      <w:proofErr w:type="spellStart"/>
      <w:r w:rsidRPr="00A3253B">
        <w:t>laiką</w:t>
      </w:r>
      <w:proofErr w:type="spellEnd"/>
      <w:r w:rsidRPr="00A3253B">
        <w:t xml:space="preserve"> </w:t>
      </w:r>
      <w:proofErr w:type="spellStart"/>
      <w:r w:rsidRPr="00A3253B">
        <w:t>ir</w:t>
      </w:r>
      <w:proofErr w:type="spellEnd"/>
      <w:r w:rsidRPr="00A3253B">
        <w:t xml:space="preserve"> </w:t>
      </w:r>
      <w:proofErr w:type="spellStart"/>
      <w:r w:rsidRPr="00A3253B">
        <w:t>taikomas</w:t>
      </w:r>
      <w:proofErr w:type="spellEnd"/>
      <w:r w:rsidRPr="00A3253B">
        <w:t xml:space="preserve"> </w:t>
      </w:r>
      <w:proofErr w:type="spellStart"/>
      <w:r w:rsidRPr="00A3253B">
        <w:t>turto</w:t>
      </w:r>
      <w:proofErr w:type="spellEnd"/>
      <w:r w:rsidRPr="00A3253B">
        <w:t xml:space="preserve"> </w:t>
      </w:r>
      <w:proofErr w:type="spellStart"/>
      <w:r w:rsidRPr="00A3253B">
        <w:t>nusidėvėjimo</w:t>
      </w:r>
      <w:proofErr w:type="spellEnd"/>
      <w:r w:rsidRPr="00A3253B">
        <w:t xml:space="preserve"> </w:t>
      </w:r>
      <w:proofErr w:type="spellStart"/>
      <w:r w:rsidRPr="00A3253B">
        <w:t>normas</w:t>
      </w:r>
      <w:proofErr w:type="spellEnd"/>
      <w:r w:rsidRPr="00A3253B">
        <w:t>;</w:t>
      </w:r>
    </w:p>
    <w:p w14:paraId="4784CE26" w14:textId="77777777" w:rsidR="00477B79" w:rsidRPr="00A3253B" w:rsidRDefault="00477B79" w:rsidP="00477B79">
      <w:pPr>
        <w:pStyle w:val="Pagrindiniotekstotrauka3"/>
        <w:tabs>
          <w:tab w:val="left" w:pos="1140"/>
          <w:tab w:val="left" w:pos="1311"/>
        </w:tabs>
        <w:ind w:firstLine="856"/>
        <w:jc w:val="both"/>
      </w:pPr>
      <w:r w:rsidRPr="00A3253B">
        <w:t>5.8.</w:t>
      </w:r>
      <w:r w:rsidRPr="00A3253B">
        <w:tab/>
      </w:r>
      <w:proofErr w:type="spellStart"/>
      <w:r w:rsidRPr="00A3253B">
        <w:t>Strategijos</w:t>
      </w:r>
      <w:proofErr w:type="spellEnd"/>
      <w:r w:rsidRPr="00A3253B">
        <w:t xml:space="preserve"> </w:t>
      </w:r>
      <w:proofErr w:type="spellStart"/>
      <w:r w:rsidRPr="00A3253B">
        <w:t>vykdytojui</w:t>
      </w:r>
      <w:proofErr w:type="spellEnd"/>
      <w:r w:rsidRPr="00A3253B">
        <w:t xml:space="preserve"> </w:t>
      </w:r>
      <w:proofErr w:type="spellStart"/>
      <w:r w:rsidRPr="00A3253B">
        <w:t>reikalaujant</w:t>
      </w:r>
      <w:proofErr w:type="spellEnd"/>
      <w:r w:rsidRPr="00A3253B">
        <w:t xml:space="preserve">, ne </w:t>
      </w:r>
      <w:proofErr w:type="spellStart"/>
      <w:r w:rsidRPr="00A3253B">
        <w:t>vėliau</w:t>
      </w:r>
      <w:proofErr w:type="spellEnd"/>
      <w:r w:rsidRPr="00A3253B">
        <w:t xml:space="preserve"> </w:t>
      </w:r>
      <w:proofErr w:type="spellStart"/>
      <w:r w:rsidRPr="00A3253B">
        <w:t>kaip</w:t>
      </w:r>
      <w:proofErr w:type="spellEnd"/>
      <w:r w:rsidRPr="00A3253B">
        <w:t xml:space="preserve"> per 5 (</w:t>
      </w:r>
      <w:proofErr w:type="spellStart"/>
      <w:r w:rsidRPr="00A3253B">
        <w:t>penkias</w:t>
      </w:r>
      <w:proofErr w:type="spellEnd"/>
      <w:r w:rsidRPr="00A3253B">
        <w:t xml:space="preserve">) </w:t>
      </w:r>
      <w:proofErr w:type="spellStart"/>
      <w:r w:rsidRPr="00A3253B">
        <w:t>darbo</w:t>
      </w:r>
      <w:proofErr w:type="spellEnd"/>
      <w:r w:rsidRPr="00A3253B">
        <w:t xml:space="preserve"> </w:t>
      </w:r>
      <w:proofErr w:type="spellStart"/>
      <w:r w:rsidRPr="00A3253B">
        <w:t>dienas</w:t>
      </w:r>
      <w:proofErr w:type="spellEnd"/>
      <w:r w:rsidRPr="00A3253B">
        <w:t xml:space="preserve"> </w:t>
      </w:r>
      <w:proofErr w:type="spellStart"/>
      <w:r w:rsidRPr="00A3253B">
        <w:t>raštu</w:t>
      </w:r>
      <w:proofErr w:type="spellEnd"/>
      <w:r w:rsidRPr="00A3253B">
        <w:t xml:space="preserve"> jam </w:t>
      </w:r>
      <w:proofErr w:type="spellStart"/>
      <w:r w:rsidRPr="00A3253B">
        <w:t>pateikti</w:t>
      </w:r>
      <w:proofErr w:type="spellEnd"/>
      <w:r w:rsidRPr="00A3253B">
        <w:t xml:space="preserve"> </w:t>
      </w:r>
      <w:proofErr w:type="spellStart"/>
      <w:r w:rsidRPr="00A3253B">
        <w:t>informaciją</w:t>
      </w:r>
      <w:proofErr w:type="spellEnd"/>
      <w:r w:rsidRPr="00A3253B">
        <w:t xml:space="preserve">, </w:t>
      </w:r>
      <w:proofErr w:type="spellStart"/>
      <w:r w:rsidRPr="00A3253B">
        <w:t>susijusią</w:t>
      </w:r>
      <w:proofErr w:type="spellEnd"/>
      <w:r w:rsidRPr="00A3253B">
        <w:t xml:space="preserve"> </w:t>
      </w:r>
      <w:proofErr w:type="spellStart"/>
      <w:r w:rsidRPr="00A3253B">
        <w:t>su</w:t>
      </w:r>
      <w:proofErr w:type="spellEnd"/>
      <w:r w:rsidRPr="00A3253B">
        <w:t xml:space="preserve"> </w:t>
      </w:r>
      <w:proofErr w:type="spellStart"/>
      <w:r w:rsidRPr="00A3253B">
        <w:t>vykdomu</w:t>
      </w:r>
      <w:proofErr w:type="spellEnd"/>
      <w:r w:rsidRPr="00A3253B">
        <w:t xml:space="preserve"> </w:t>
      </w:r>
      <w:proofErr w:type="spellStart"/>
      <w:r w:rsidRPr="00A3253B">
        <w:t>Vietos</w:t>
      </w:r>
      <w:proofErr w:type="spellEnd"/>
      <w:r w:rsidRPr="00A3253B">
        <w:t xml:space="preserve"> </w:t>
      </w:r>
      <w:proofErr w:type="spellStart"/>
      <w:r w:rsidRPr="00A3253B">
        <w:t>projektu</w:t>
      </w:r>
      <w:proofErr w:type="spellEnd"/>
      <w:r w:rsidRPr="00A3253B">
        <w:t>;</w:t>
      </w:r>
    </w:p>
    <w:p w14:paraId="4CE56132" w14:textId="77777777" w:rsidR="00477B79" w:rsidRPr="00A3253B" w:rsidRDefault="00477B79" w:rsidP="00477B79">
      <w:pPr>
        <w:pStyle w:val="Pagrindiniotekstotrauka3"/>
        <w:tabs>
          <w:tab w:val="left" w:pos="1140"/>
          <w:tab w:val="left" w:pos="1311"/>
          <w:tab w:val="left" w:pos="1440"/>
        </w:tabs>
        <w:ind w:firstLine="856"/>
        <w:jc w:val="both"/>
      </w:pPr>
      <w:r w:rsidRPr="00A3253B">
        <w:t>5.9.</w:t>
      </w:r>
      <w:r w:rsidRPr="00A3253B">
        <w:tab/>
      </w:r>
      <w:proofErr w:type="spellStart"/>
      <w:r w:rsidRPr="00A3253B">
        <w:t>raštu</w:t>
      </w:r>
      <w:proofErr w:type="spellEnd"/>
      <w:r w:rsidRPr="00A3253B">
        <w:t xml:space="preserve"> </w:t>
      </w:r>
      <w:proofErr w:type="spellStart"/>
      <w:r w:rsidRPr="00A3253B">
        <w:t>teikti</w:t>
      </w:r>
      <w:proofErr w:type="spellEnd"/>
      <w:r w:rsidRPr="00A3253B">
        <w:t xml:space="preserve"> </w:t>
      </w:r>
      <w:proofErr w:type="spellStart"/>
      <w:r w:rsidRPr="00A3253B">
        <w:t>Strategijos</w:t>
      </w:r>
      <w:proofErr w:type="spellEnd"/>
      <w:r w:rsidRPr="00A3253B">
        <w:t xml:space="preserve"> </w:t>
      </w:r>
      <w:proofErr w:type="spellStart"/>
      <w:r w:rsidRPr="00A3253B">
        <w:t>vykdytojui</w:t>
      </w:r>
      <w:proofErr w:type="spellEnd"/>
      <w:r w:rsidRPr="00A3253B">
        <w:t xml:space="preserve"> </w:t>
      </w:r>
      <w:proofErr w:type="spellStart"/>
      <w:r w:rsidRPr="00A3253B">
        <w:t>ir</w:t>
      </w:r>
      <w:proofErr w:type="spellEnd"/>
      <w:r w:rsidRPr="00A3253B">
        <w:t xml:space="preserve"> </w:t>
      </w:r>
      <w:proofErr w:type="spellStart"/>
      <w:r w:rsidRPr="00A3253B">
        <w:t>Agentūrai</w:t>
      </w:r>
      <w:proofErr w:type="spellEnd"/>
      <w:r w:rsidRPr="00A3253B">
        <w:t xml:space="preserve"> </w:t>
      </w:r>
      <w:proofErr w:type="spellStart"/>
      <w:r w:rsidRPr="00A3253B">
        <w:t>paklausimus</w:t>
      </w:r>
      <w:proofErr w:type="spellEnd"/>
      <w:r w:rsidRPr="00A3253B">
        <w:t xml:space="preserve">, </w:t>
      </w:r>
      <w:proofErr w:type="spellStart"/>
      <w:r w:rsidRPr="00A3253B">
        <w:t>susijusius</w:t>
      </w:r>
      <w:proofErr w:type="spellEnd"/>
      <w:r w:rsidRPr="00A3253B">
        <w:t xml:space="preserve"> </w:t>
      </w:r>
      <w:proofErr w:type="spellStart"/>
      <w:r w:rsidRPr="00A3253B">
        <w:t>su</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įgyvendinimu</w:t>
      </w:r>
      <w:proofErr w:type="spellEnd"/>
      <w:r w:rsidRPr="00A3253B">
        <w:t>;</w:t>
      </w:r>
    </w:p>
    <w:p w14:paraId="16CE8964" w14:textId="77777777" w:rsidR="00477B79" w:rsidRPr="00A3253B" w:rsidRDefault="00477B79" w:rsidP="00477B79">
      <w:pPr>
        <w:pStyle w:val="SUT1"/>
        <w:numPr>
          <w:ilvl w:val="0"/>
          <w:numId w:val="0"/>
        </w:numPr>
        <w:tabs>
          <w:tab w:val="left" w:pos="1539"/>
        </w:tabs>
        <w:spacing w:line="240" w:lineRule="auto"/>
        <w:ind w:left="851"/>
        <w:rPr>
          <w:bCs/>
        </w:rPr>
      </w:pPr>
      <w:r w:rsidRPr="00A3253B">
        <w:rPr>
          <w:bCs/>
        </w:rPr>
        <w:t>5.10.</w:t>
      </w:r>
      <w:r w:rsidRPr="00A3253B">
        <w:rPr>
          <w:bCs/>
        </w:rPr>
        <w:tab/>
      </w:r>
      <w:proofErr w:type="spellStart"/>
      <w:r w:rsidRPr="00A3253B">
        <w:rPr>
          <w:bCs/>
        </w:rPr>
        <w:t>atlikti</w:t>
      </w:r>
      <w:proofErr w:type="spellEnd"/>
      <w:r w:rsidRPr="00A3253B">
        <w:rPr>
          <w:bCs/>
        </w:rPr>
        <w:t xml:space="preserve"> </w:t>
      </w:r>
      <w:proofErr w:type="spellStart"/>
      <w:r w:rsidRPr="00A3253B">
        <w:rPr>
          <w:bCs/>
        </w:rPr>
        <w:t>kitus</w:t>
      </w:r>
      <w:proofErr w:type="spellEnd"/>
      <w:r w:rsidRPr="00A3253B">
        <w:rPr>
          <w:bCs/>
        </w:rPr>
        <w:t xml:space="preserve"> </w:t>
      </w:r>
      <w:proofErr w:type="spellStart"/>
      <w:r w:rsidRPr="00A3253B">
        <w:rPr>
          <w:bCs/>
        </w:rPr>
        <w:t>veiksmus</w:t>
      </w:r>
      <w:proofErr w:type="spellEnd"/>
      <w:r w:rsidRPr="00A3253B">
        <w:rPr>
          <w:bCs/>
        </w:rPr>
        <w:t xml:space="preserve">, </w:t>
      </w:r>
      <w:proofErr w:type="spellStart"/>
      <w:r w:rsidRPr="00A3253B">
        <w:rPr>
          <w:bCs/>
        </w:rPr>
        <w:t>reikalingus</w:t>
      </w:r>
      <w:proofErr w:type="spellEnd"/>
      <w:r w:rsidRPr="00A3253B">
        <w:rPr>
          <w:bCs/>
        </w:rPr>
        <w:t xml:space="preserve"> </w:t>
      </w:r>
      <w:proofErr w:type="spellStart"/>
      <w:r w:rsidRPr="00A3253B">
        <w:rPr>
          <w:bCs/>
        </w:rPr>
        <w:t>bendram</w:t>
      </w:r>
      <w:proofErr w:type="spellEnd"/>
      <w:r w:rsidRPr="00A3253B">
        <w:rPr>
          <w:bCs/>
        </w:rPr>
        <w:t xml:space="preserve"> </w:t>
      </w:r>
      <w:proofErr w:type="spellStart"/>
      <w:r w:rsidRPr="00A3253B">
        <w:rPr>
          <w:bCs/>
        </w:rPr>
        <w:t>tikslui</w:t>
      </w:r>
      <w:proofErr w:type="spellEnd"/>
      <w:r w:rsidRPr="00A3253B">
        <w:rPr>
          <w:bCs/>
        </w:rPr>
        <w:t xml:space="preserve"> </w:t>
      </w:r>
      <w:proofErr w:type="spellStart"/>
      <w:r w:rsidRPr="00A3253B">
        <w:rPr>
          <w:bCs/>
        </w:rPr>
        <w:t>pasiekti</w:t>
      </w:r>
      <w:proofErr w:type="spellEnd"/>
      <w:r w:rsidRPr="00A3253B">
        <w:rPr>
          <w:bCs/>
        </w:rPr>
        <w:t>;</w:t>
      </w:r>
    </w:p>
    <w:p w14:paraId="0C798D16" w14:textId="77777777" w:rsidR="00477B79" w:rsidRPr="00A3253B" w:rsidRDefault="00477B79" w:rsidP="00477B79">
      <w:pPr>
        <w:pStyle w:val="Pagrindiniotekstotrauka3"/>
        <w:tabs>
          <w:tab w:val="left" w:pos="1140"/>
          <w:tab w:val="left" w:pos="1311"/>
          <w:tab w:val="left" w:pos="1440"/>
        </w:tabs>
        <w:ind w:firstLine="856"/>
        <w:jc w:val="both"/>
      </w:pPr>
      <w:r w:rsidRPr="00A3253B">
        <w:rPr>
          <w:bCs/>
        </w:rPr>
        <w:t>5.11.</w:t>
      </w:r>
      <w:r w:rsidRPr="00A3253B">
        <w:rPr>
          <w:bCs/>
        </w:rPr>
        <w:tab/>
      </w:r>
      <w:proofErr w:type="spellStart"/>
      <w:r w:rsidRPr="00A3253B">
        <w:rPr>
          <w:bCs/>
        </w:rPr>
        <w:t>įgyvendinus</w:t>
      </w:r>
      <w:proofErr w:type="spellEnd"/>
      <w:r w:rsidRPr="00A3253B">
        <w:rPr>
          <w:bCs/>
        </w:rPr>
        <w:t xml:space="preserve"> </w:t>
      </w:r>
      <w:proofErr w:type="spellStart"/>
      <w:r w:rsidRPr="00A3253B">
        <w:rPr>
          <w:bCs/>
        </w:rPr>
        <w:t>Vietos</w:t>
      </w:r>
      <w:proofErr w:type="spellEnd"/>
      <w:r w:rsidRPr="00A3253B">
        <w:rPr>
          <w:bCs/>
        </w:rPr>
        <w:t xml:space="preserve"> </w:t>
      </w:r>
      <w:proofErr w:type="spellStart"/>
      <w:r w:rsidRPr="00A3253B">
        <w:rPr>
          <w:bCs/>
        </w:rPr>
        <w:t>projektą</w:t>
      </w:r>
      <w:proofErr w:type="spellEnd"/>
      <w:r w:rsidRPr="00A3253B">
        <w:rPr>
          <w:bCs/>
        </w:rPr>
        <w:t xml:space="preserve">, </w:t>
      </w:r>
      <w:proofErr w:type="spellStart"/>
      <w:r w:rsidRPr="00A3253B">
        <w:rPr>
          <w:bCs/>
        </w:rPr>
        <w:t>vykdyti</w:t>
      </w:r>
      <w:proofErr w:type="spellEnd"/>
      <w:r w:rsidRPr="00A3253B">
        <w:rPr>
          <w:bCs/>
        </w:rPr>
        <w:t xml:space="preserve"> jo </w:t>
      </w:r>
      <w:proofErr w:type="spellStart"/>
      <w:r w:rsidRPr="00A3253B">
        <w:rPr>
          <w:bCs/>
        </w:rPr>
        <w:t>priežiūrą</w:t>
      </w:r>
      <w:proofErr w:type="spellEnd"/>
      <w:r w:rsidRPr="00A3253B">
        <w:rPr>
          <w:bCs/>
        </w:rPr>
        <w:t xml:space="preserve"> </w:t>
      </w:r>
      <w:proofErr w:type="spellStart"/>
      <w:r w:rsidRPr="00A3253B">
        <w:rPr>
          <w:bCs/>
        </w:rPr>
        <w:t>mažiausiai</w:t>
      </w:r>
      <w:proofErr w:type="spellEnd"/>
      <w:r w:rsidRPr="00A3253B">
        <w:rPr>
          <w:bCs/>
        </w:rPr>
        <w:t xml:space="preserve"> 5 (</w:t>
      </w:r>
      <w:proofErr w:type="spellStart"/>
      <w:r w:rsidRPr="00A3253B">
        <w:rPr>
          <w:bCs/>
        </w:rPr>
        <w:t>penkerius</w:t>
      </w:r>
      <w:proofErr w:type="spellEnd"/>
      <w:r w:rsidRPr="00A3253B">
        <w:rPr>
          <w:bCs/>
        </w:rPr>
        <w:t xml:space="preserve">) </w:t>
      </w:r>
      <w:proofErr w:type="spellStart"/>
      <w:r w:rsidRPr="00A3253B">
        <w:rPr>
          <w:bCs/>
        </w:rPr>
        <w:t>arba</w:t>
      </w:r>
      <w:proofErr w:type="spellEnd"/>
      <w:r w:rsidRPr="00A3253B">
        <w:rPr>
          <w:bCs/>
        </w:rPr>
        <w:t xml:space="preserve"> 7 (</w:t>
      </w:r>
      <w:proofErr w:type="spellStart"/>
      <w:r w:rsidRPr="00A3253B">
        <w:rPr>
          <w:bCs/>
        </w:rPr>
        <w:t>septynerius</w:t>
      </w:r>
      <w:proofErr w:type="spellEnd"/>
      <w:r w:rsidRPr="00A3253B">
        <w:rPr>
          <w:bCs/>
        </w:rPr>
        <w:t xml:space="preserve">) </w:t>
      </w:r>
      <w:proofErr w:type="spellStart"/>
      <w:r w:rsidRPr="00A3253B">
        <w:rPr>
          <w:bCs/>
        </w:rPr>
        <w:t>metus</w:t>
      </w:r>
      <w:proofErr w:type="spellEnd"/>
      <w:r w:rsidRPr="00A3253B">
        <w:rPr>
          <w:bCs/>
        </w:rPr>
        <w:t xml:space="preserve"> </w:t>
      </w:r>
      <w:proofErr w:type="spellStart"/>
      <w:r w:rsidRPr="00A3253B">
        <w:rPr>
          <w:bCs/>
        </w:rPr>
        <w:t>nuo</w:t>
      </w:r>
      <w:proofErr w:type="spellEnd"/>
      <w:r w:rsidRPr="00A3253B">
        <w:rPr>
          <w:bCs/>
        </w:rPr>
        <w:t xml:space="preserve"> </w:t>
      </w:r>
      <w:proofErr w:type="spellStart"/>
      <w:r w:rsidRPr="00A3253B">
        <w:rPr>
          <w:bCs/>
        </w:rPr>
        <w:t>vietos</w:t>
      </w:r>
      <w:proofErr w:type="spellEnd"/>
      <w:r w:rsidRPr="00A3253B">
        <w:rPr>
          <w:bCs/>
        </w:rPr>
        <w:t xml:space="preserve"> </w:t>
      </w:r>
      <w:proofErr w:type="spellStart"/>
      <w:r w:rsidRPr="00A3253B">
        <w:rPr>
          <w:bCs/>
        </w:rPr>
        <w:t>projekto</w:t>
      </w:r>
      <w:proofErr w:type="spellEnd"/>
      <w:r w:rsidRPr="00A3253B">
        <w:rPr>
          <w:bCs/>
        </w:rPr>
        <w:t xml:space="preserve"> </w:t>
      </w:r>
      <w:proofErr w:type="spellStart"/>
      <w:r w:rsidRPr="00A3253B">
        <w:rPr>
          <w:bCs/>
        </w:rPr>
        <w:t>vykdymo</w:t>
      </w:r>
      <w:proofErr w:type="spellEnd"/>
      <w:r w:rsidRPr="00A3253B">
        <w:rPr>
          <w:bCs/>
        </w:rPr>
        <w:t xml:space="preserve"> </w:t>
      </w:r>
      <w:proofErr w:type="spellStart"/>
      <w:r w:rsidRPr="00A3253B">
        <w:rPr>
          <w:bCs/>
        </w:rPr>
        <w:t>sutarties</w:t>
      </w:r>
      <w:proofErr w:type="spellEnd"/>
      <w:r w:rsidRPr="00A3253B">
        <w:rPr>
          <w:bCs/>
        </w:rPr>
        <w:t xml:space="preserve"> </w:t>
      </w:r>
      <w:proofErr w:type="spellStart"/>
      <w:r w:rsidRPr="00A3253B">
        <w:rPr>
          <w:bCs/>
        </w:rPr>
        <w:t>pasirašymo</w:t>
      </w:r>
      <w:proofErr w:type="spellEnd"/>
      <w:r w:rsidRPr="00A3253B">
        <w:rPr>
          <w:bCs/>
        </w:rPr>
        <w:t xml:space="preserve"> </w:t>
      </w:r>
      <w:proofErr w:type="spellStart"/>
      <w:r w:rsidRPr="00A3253B">
        <w:rPr>
          <w:bCs/>
        </w:rPr>
        <w:t>dienos</w:t>
      </w:r>
      <w:proofErr w:type="spellEnd"/>
      <w:r w:rsidRPr="00A3253B">
        <w:rPr>
          <w:bCs/>
        </w:rPr>
        <w:t>.</w:t>
      </w:r>
    </w:p>
    <w:p w14:paraId="2E262A9C" w14:textId="77777777" w:rsidR="00477B79" w:rsidRPr="00A3253B" w:rsidRDefault="00477B79" w:rsidP="00477B79">
      <w:pPr>
        <w:pStyle w:val="SUT1"/>
        <w:numPr>
          <w:ilvl w:val="0"/>
          <w:numId w:val="0"/>
        </w:numPr>
        <w:tabs>
          <w:tab w:val="left" w:pos="1140"/>
          <w:tab w:val="left" w:pos="1311"/>
        </w:tabs>
        <w:spacing w:line="240" w:lineRule="auto"/>
        <w:ind w:left="856"/>
      </w:pPr>
      <w:r w:rsidRPr="00A3253B">
        <w:t>6.</w:t>
      </w:r>
      <w:r w:rsidRPr="00A3253B">
        <w:tab/>
      </w:r>
      <w:proofErr w:type="spellStart"/>
      <w:r w:rsidRPr="00A3253B">
        <w:t>Pareiškėjas</w:t>
      </w:r>
      <w:proofErr w:type="spellEnd"/>
      <w:r w:rsidRPr="00A3253B">
        <w:t xml:space="preserve"> </w:t>
      </w:r>
      <w:proofErr w:type="spellStart"/>
      <w:r w:rsidRPr="00A3253B">
        <w:t>įsipareigoja</w:t>
      </w:r>
      <w:proofErr w:type="spellEnd"/>
      <w:r w:rsidRPr="00A3253B">
        <w:t>:</w:t>
      </w:r>
    </w:p>
    <w:p w14:paraId="093D5D32" w14:textId="77777777" w:rsidR="00477B79" w:rsidRPr="00A3253B" w:rsidRDefault="00477B79" w:rsidP="00477B79">
      <w:pPr>
        <w:pStyle w:val="SUT2"/>
        <w:tabs>
          <w:tab w:val="left" w:pos="1140"/>
          <w:tab w:val="left" w:pos="1311"/>
        </w:tabs>
        <w:spacing w:line="240" w:lineRule="auto"/>
        <w:ind w:firstLine="856"/>
      </w:pPr>
      <w:r w:rsidRPr="00A3253B">
        <w:t>6.1.</w:t>
      </w:r>
      <w:r w:rsidRPr="00A3253B">
        <w:tab/>
      </w:r>
      <w:proofErr w:type="spellStart"/>
      <w:r w:rsidRPr="00A3253B">
        <w:t>visus</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pakeitimus</w:t>
      </w:r>
      <w:proofErr w:type="spellEnd"/>
      <w:r w:rsidRPr="00A3253B">
        <w:t xml:space="preserve">, </w:t>
      </w:r>
      <w:proofErr w:type="spellStart"/>
      <w:r w:rsidRPr="00A3253B">
        <w:t>turinčius</w:t>
      </w:r>
      <w:proofErr w:type="spellEnd"/>
      <w:r w:rsidRPr="00A3253B">
        <w:t xml:space="preserve"> </w:t>
      </w:r>
      <w:proofErr w:type="spellStart"/>
      <w:r w:rsidRPr="00A3253B">
        <w:t>įtakos</w:t>
      </w:r>
      <w:proofErr w:type="spellEnd"/>
      <w:r w:rsidRPr="00A3253B">
        <w:t xml:space="preserve"> </w:t>
      </w:r>
      <w:proofErr w:type="spellStart"/>
      <w:r w:rsidRPr="00A3253B">
        <w:t>Partnerio</w:t>
      </w:r>
      <w:proofErr w:type="spellEnd"/>
      <w:r w:rsidRPr="00A3253B">
        <w:t xml:space="preserve"> </w:t>
      </w:r>
      <w:proofErr w:type="spellStart"/>
      <w:r w:rsidRPr="00A3253B">
        <w:t>įsipareigojimams</w:t>
      </w:r>
      <w:proofErr w:type="spellEnd"/>
      <w:r w:rsidRPr="00A3253B">
        <w:t xml:space="preserve"> </w:t>
      </w:r>
      <w:proofErr w:type="spellStart"/>
      <w:r w:rsidRPr="00A3253B">
        <w:t>ir</w:t>
      </w:r>
      <w:proofErr w:type="spellEnd"/>
      <w:r w:rsidRPr="00A3253B">
        <w:t xml:space="preserve"> </w:t>
      </w:r>
      <w:proofErr w:type="spellStart"/>
      <w:r w:rsidRPr="00A3253B">
        <w:t>teisėms</w:t>
      </w:r>
      <w:proofErr w:type="spellEnd"/>
      <w:r w:rsidRPr="00A3253B">
        <w:t xml:space="preserve">, </w:t>
      </w:r>
      <w:proofErr w:type="spellStart"/>
      <w:r w:rsidRPr="00A3253B">
        <w:t>prieš</w:t>
      </w:r>
      <w:proofErr w:type="spellEnd"/>
      <w:r w:rsidRPr="00A3253B">
        <w:t xml:space="preserve"> </w:t>
      </w:r>
      <w:proofErr w:type="spellStart"/>
      <w:r w:rsidRPr="00A3253B">
        <w:t>kreipdamasis</w:t>
      </w:r>
      <w:proofErr w:type="spellEnd"/>
      <w:r w:rsidRPr="00A3253B">
        <w:t xml:space="preserve"> į </w:t>
      </w:r>
      <w:proofErr w:type="spellStart"/>
      <w:r w:rsidRPr="00A3253B">
        <w:t>Strategijos</w:t>
      </w:r>
      <w:proofErr w:type="spellEnd"/>
      <w:r w:rsidRPr="00A3253B">
        <w:t xml:space="preserve"> </w:t>
      </w:r>
      <w:proofErr w:type="spellStart"/>
      <w:r w:rsidRPr="00A3253B">
        <w:t>vykdytoją</w:t>
      </w:r>
      <w:proofErr w:type="spellEnd"/>
      <w:r w:rsidRPr="00A3253B">
        <w:t xml:space="preserve">, </w:t>
      </w:r>
      <w:proofErr w:type="spellStart"/>
      <w:r w:rsidRPr="00A3253B">
        <w:t>pirmiausia</w:t>
      </w:r>
      <w:proofErr w:type="spellEnd"/>
      <w:r w:rsidRPr="00A3253B">
        <w:t xml:space="preserve"> </w:t>
      </w:r>
      <w:proofErr w:type="spellStart"/>
      <w:r w:rsidRPr="00A3253B">
        <w:t>raštu</w:t>
      </w:r>
      <w:proofErr w:type="spellEnd"/>
      <w:r w:rsidRPr="00A3253B">
        <w:t xml:space="preserve"> </w:t>
      </w:r>
      <w:proofErr w:type="spellStart"/>
      <w:r w:rsidRPr="00A3253B">
        <w:t>suderinti</w:t>
      </w:r>
      <w:proofErr w:type="spellEnd"/>
      <w:r w:rsidRPr="00A3253B">
        <w:t xml:space="preserve"> </w:t>
      </w:r>
      <w:proofErr w:type="spellStart"/>
      <w:r w:rsidRPr="00A3253B">
        <w:t>su</w:t>
      </w:r>
      <w:proofErr w:type="spellEnd"/>
      <w:r w:rsidRPr="00A3253B">
        <w:t xml:space="preserve"> </w:t>
      </w:r>
      <w:proofErr w:type="spellStart"/>
      <w:r w:rsidRPr="00A3253B">
        <w:t>Partneriu</w:t>
      </w:r>
      <w:proofErr w:type="spellEnd"/>
      <w:r w:rsidRPr="00A3253B">
        <w:t>;</w:t>
      </w:r>
    </w:p>
    <w:p w14:paraId="122CF553" w14:textId="77777777" w:rsidR="00477B79" w:rsidRPr="00A3253B" w:rsidRDefault="00477B79" w:rsidP="00477B79">
      <w:pPr>
        <w:pStyle w:val="SUT2"/>
        <w:tabs>
          <w:tab w:val="left" w:pos="1140"/>
          <w:tab w:val="left" w:pos="1311"/>
        </w:tabs>
        <w:spacing w:line="240" w:lineRule="auto"/>
        <w:ind w:firstLine="856"/>
      </w:pPr>
      <w:r w:rsidRPr="00A3253B">
        <w:t xml:space="preserve">6.2.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įgyvendinimo</w:t>
      </w:r>
      <w:proofErr w:type="spellEnd"/>
      <w:r w:rsidRPr="00A3253B">
        <w:t xml:space="preserve"> </w:t>
      </w:r>
      <w:proofErr w:type="spellStart"/>
      <w:r w:rsidRPr="00A3253B">
        <w:t>metu</w:t>
      </w:r>
      <w:proofErr w:type="spellEnd"/>
      <w:r w:rsidRPr="00A3253B">
        <w:t xml:space="preserve"> </w:t>
      </w:r>
      <w:proofErr w:type="spellStart"/>
      <w:r w:rsidRPr="00A3253B">
        <w:t>reguliariai</w:t>
      </w:r>
      <w:proofErr w:type="spellEnd"/>
      <w:r w:rsidRPr="00A3253B">
        <w:t xml:space="preserve"> </w:t>
      </w:r>
      <w:proofErr w:type="spellStart"/>
      <w:r w:rsidRPr="00A3253B">
        <w:t>konsultuotis</w:t>
      </w:r>
      <w:proofErr w:type="spellEnd"/>
      <w:r w:rsidRPr="00A3253B">
        <w:t xml:space="preserve"> </w:t>
      </w:r>
      <w:proofErr w:type="spellStart"/>
      <w:r w:rsidRPr="00A3253B">
        <w:t>su</w:t>
      </w:r>
      <w:proofErr w:type="spellEnd"/>
      <w:r w:rsidRPr="00A3253B">
        <w:t xml:space="preserve"> </w:t>
      </w:r>
      <w:proofErr w:type="spellStart"/>
      <w:r w:rsidRPr="00A3253B">
        <w:t>Partneriu</w:t>
      </w:r>
      <w:proofErr w:type="spellEnd"/>
      <w:r w:rsidRPr="00A3253B">
        <w:t xml:space="preserve"> </w:t>
      </w:r>
      <w:proofErr w:type="spellStart"/>
      <w:r w:rsidRPr="00A3253B">
        <w:t>ir</w:t>
      </w:r>
      <w:proofErr w:type="spellEnd"/>
      <w:r w:rsidRPr="00A3253B">
        <w:t xml:space="preserve"> </w:t>
      </w:r>
      <w:proofErr w:type="spellStart"/>
      <w:r w:rsidRPr="00A3253B">
        <w:t>nuolat</w:t>
      </w:r>
      <w:proofErr w:type="spellEnd"/>
      <w:r w:rsidRPr="00A3253B">
        <w:t xml:space="preserve"> </w:t>
      </w:r>
      <w:proofErr w:type="spellStart"/>
      <w:r w:rsidRPr="00A3253B">
        <w:t>jį</w:t>
      </w:r>
      <w:proofErr w:type="spellEnd"/>
      <w:r w:rsidRPr="00A3253B">
        <w:t xml:space="preserve"> </w:t>
      </w:r>
      <w:proofErr w:type="spellStart"/>
      <w:r w:rsidRPr="00A3253B">
        <w:t>informuoti</w:t>
      </w:r>
      <w:proofErr w:type="spellEnd"/>
      <w:r w:rsidRPr="00A3253B">
        <w:t xml:space="preserve"> </w:t>
      </w:r>
      <w:proofErr w:type="spellStart"/>
      <w:r w:rsidRPr="00A3253B">
        <w:t>apie</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įgyvendinimo</w:t>
      </w:r>
      <w:proofErr w:type="spellEnd"/>
      <w:r w:rsidRPr="00A3253B">
        <w:t xml:space="preserve"> </w:t>
      </w:r>
      <w:proofErr w:type="spellStart"/>
      <w:r w:rsidRPr="00A3253B">
        <w:t>eigą</w:t>
      </w:r>
      <w:proofErr w:type="spellEnd"/>
      <w:r w:rsidRPr="00A3253B">
        <w:t>;</w:t>
      </w:r>
    </w:p>
    <w:p w14:paraId="61CC206E" w14:textId="77777777" w:rsidR="00477B79" w:rsidRPr="00A3253B" w:rsidRDefault="00477B79" w:rsidP="00477B79">
      <w:pPr>
        <w:pStyle w:val="SUT2"/>
        <w:tabs>
          <w:tab w:val="left" w:pos="1140"/>
          <w:tab w:val="left" w:pos="1311"/>
        </w:tabs>
        <w:spacing w:line="240" w:lineRule="auto"/>
        <w:ind w:firstLine="856"/>
      </w:pPr>
      <w:r w:rsidRPr="00A3253B">
        <w:t>6.3.</w:t>
      </w:r>
      <w:r w:rsidRPr="00A3253B">
        <w:tab/>
      </w:r>
      <w:proofErr w:type="spellStart"/>
      <w:r w:rsidRPr="00A3253B">
        <w:t>neperleisti</w:t>
      </w:r>
      <w:proofErr w:type="spellEnd"/>
      <w:r w:rsidRPr="00A3253B">
        <w:t xml:space="preserve"> </w:t>
      </w:r>
      <w:proofErr w:type="spellStart"/>
      <w:r w:rsidRPr="00A3253B">
        <w:t>jokių</w:t>
      </w:r>
      <w:proofErr w:type="spellEnd"/>
      <w:r w:rsidRPr="00A3253B">
        <w:t xml:space="preserve"> </w:t>
      </w:r>
      <w:proofErr w:type="spellStart"/>
      <w:r w:rsidRPr="00A3253B">
        <w:t>savo</w:t>
      </w:r>
      <w:proofErr w:type="spellEnd"/>
      <w:r w:rsidRPr="00A3253B">
        <w:t xml:space="preserve"> </w:t>
      </w:r>
      <w:proofErr w:type="spellStart"/>
      <w:r w:rsidRPr="00A3253B">
        <w:t>teisių</w:t>
      </w:r>
      <w:proofErr w:type="spellEnd"/>
      <w:r w:rsidRPr="00A3253B">
        <w:t xml:space="preserve"> </w:t>
      </w:r>
      <w:proofErr w:type="spellStart"/>
      <w:r w:rsidRPr="00A3253B">
        <w:t>ir</w:t>
      </w:r>
      <w:proofErr w:type="spellEnd"/>
      <w:r w:rsidRPr="00A3253B">
        <w:t xml:space="preserve"> </w:t>
      </w:r>
      <w:proofErr w:type="spellStart"/>
      <w:r w:rsidRPr="00A3253B">
        <w:t>įsipareigojimų</w:t>
      </w:r>
      <w:proofErr w:type="spellEnd"/>
      <w:r w:rsidRPr="00A3253B">
        <w:t xml:space="preserve">, </w:t>
      </w:r>
      <w:proofErr w:type="spellStart"/>
      <w:r w:rsidRPr="00A3253B">
        <w:t>kylančių</w:t>
      </w:r>
      <w:proofErr w:type="spellEnd"/>
      <w:r w:rsidRPr="00A3253B">
        <w:t xml:space="preserve"> </w:t>
      </w:r>
      <w:proofErr w:type="spellStart"/>
      <w:r w:rsidRPr="00A3253B">
        <w:t>iš</w:t>
      </w:r>
      <w:proofErr w:type="spellEnd"/>
      <w:r w:rsidRPr="00A3253B">
        <w:t xml:space="preserve"> </w:t>
      </w:r>
      <w:proofErr w:type="spellStart"/>
      <w:r w:rsidRPr="00A3253B">
        <w:t>šios</w:t>
      </w:r>
      <w:proofErr w:type="spellEnd"/>
      <w:r w:rsidRPr="00A3253B">
        <w:t xml:space="preserve"> </w:t>
      </w:r>
      <w:proofErr w:type="spellStart"/>
      <w:r w:rsidRPr="00A3253B">
        <w:t>Sutarties</w:t>
      </w:r>
      <w:proofErr w:type="spellEnd"/>
      <w:r w:rsidRPr="00A3253B">
        <w:t xml:space="preserve">, </w:t>
      </w:r>
      <w:proofErr w:type="spellStart"/>
      <w:r w:rsidRPr="00A3253B">
        <w:t>tretiesiems</w:t>
      </w:r>
      <w:proofErr w:type="spellEnd"/>
      <w:r w:rsidRPr="00A3253B">
        <w:t xml:space="preserve"> </w:t>
      </w:r>
      <w:proofErr w:type="spellStart"/>
      <w:r w:rsidRPr="00A3253B">
        <w:t>asmenims</w:t>
      </w:r>
      <w:proofErr w:type="spellEnd"/>
      <w:r w:rsidRPr="00A3253B">
        <w:t xml:space="preserve"> be </w:t>
      </w:r>
      <w:proofErr w:type="spellStart"/>
      <w:r w:rsidRPr="00A3253B">
        <w:t>rašytinio</w:t>
      </w:r>
      <w:proofErr w:type="spellEnd"/>
      <w:r w:rsidRPr="00A3253B">
        <w:t xml:space="preserve"> </w:t>
      </w:r>
      <w:proofErr w:type="spellStart"/>
      <w:r w:rsidRPr="00A3253B">
        <w:t>Partnerio</w:t>
      </w:r>
      <w:proofErr w:type="spellEnd"/>
      <w:r w:rsidRPr="00A3253B">
        <w:t xml:space="preserve"> </w:t>
      </w:r>
      <w:proofErr w:type="spellStart"/>
      <w:r w:rsidRPr="00A3253B">
        <w:t>sutikimo</w:t>
      </w:r>
      <w:proofErr w:type="spellEnd"/>
      <w:r w:rsidRPr="00A3253B">
        <w:t>;</w:t>
      </w:r>
    </w:p>
    <w:p w14:paraId="6F050D66" w14:textId="77777777" w:rsidR="00477B79" w:rsidRPr="00A3253B" w:rsidRDefault="00477B79" w:rsidP="00477B79">
      <w:pPr>
        <w:pStyle w:val="Pagrindiniotekstotrauka3"/>
        <w:tabs>
          <w:tab w:val="left" w:pos="1140"/>
          <w:tab w:val="left" w:pos="1311"/>
        </w:tabs>
        <w:ind w:firstLine="856"/>
        <w:jc w:val="both"/>
      </w:pPr>
      <w:r w:rsidRPr="00A3253B">
        <w:t>6.4.</w:t>
      </w:r>
      <w:r w:rsidRPr="00A3253B">
        <w:tab/>
      </w:r>
      <w:proofErr w:type="spellStart"/>
      <w:r w:rsidRPr="00A3253B">
        <w:t>laiku</w:t>
      </w:r>
      <w:proofErr w:type="spellEnd"/>
      <w:r w:rsidRPr="00A3253B">
        <w:t xml:space="preserve"> </w:t>
      </w:r>
      <w:proofErr w:type="spellStart"/>
      <w:r w:rsidRPr="00A3253B">
        <w:t>ir</w:t>
      </w:r>
      <w:proofErr w:type="spellEnd"/>
      <w:r w:rsidRPr="00A3253B">
        <w:t xml:space="preserve"> </w:t>
      </w:r>
      <w:proofErr w:type="spellStart"/>
      <w:r w:rsidRPr="00A3253B">
        <w:t>tinkamai</w:t>
      </w:r>
      <w:proofErr w:type="spellEnd"/>
      <w:r w:rsidRPr="00A3253B">
        <w:t xml:space="preserve"> </w:t>
      </w:r>
      <w:proofErr w:type="spellStart"/>
      <w:r w:rsidRPr="00A3253B">
        <w:t>pateikti</w:t>
      </w:r>
      <w:proofErr w:type="spellEnd"/>
      <w:r w:rsidRPr="00A3253B">
        <w:t xml:space="preserve"> </w:t>
      </w:r>
      <w:proofErr w:type="spellStart"/>
      <w:r w:rsidRPr="00A3253B">
        <w:t>Strategijos</w:t>
      </w:r>
      <w:proofErr w:type="spellEnd"/>
      <w:r w:rsidRPr="00A3253B">
        <w:t xml:space="preserve"> </w:t>
      </w:r>
      <w:proofErr w:type="spellStart"/>
      <w:r w:rsidRPr="00A3253B">
        <w:t>vykdytojui</w:t>
      </w:r>
      <w:proofErr w:type="spellEnd"/>
      <w:r w:rsidRPr="00A3253B">
        <w:t xml:space="preserve"> visas </w:t>
      </w:r>
      <w:proofErr w:type="spellStart"/>
      <w:r w:rsidRPr="00A3253B">
        <w:t>reikiamas</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įgyvendinimo</w:t>
      </w:r>
      <w:proofErr w:type="spellEnd"/>
      <w:r w:rsidRPr="00A3253B">
        <w:t xml:space="preserve"> </w:t>
      </w:r>
      <w:proofErr w:type="spellStart"/>
      <w:r w:rsidRPr="00A3253B">
        <w:t>ataskaitas</w:t>
      </w:r>
      <w:proofErr w:type="spellEnd"/>
      <w:r w:rsidRPr="00A3253B">
        <w:t xml:space="preserve">; </w:t>
      </w:r>
    </w:p>
    <w:p w14:paraId="2FE00268" w14:textId="77777777" w:rsidR="00477B79" w:rsidRPr="00A3253B" w:rsidRDefault="00477B79" w:rsidP="00477B79">
      <w:pPr>
        <w:pStyle w:val="Pagrindiniotekstotrauka3"/>
        <w:tabs>
          <w:tab w:val="left" w:pos="1140"/>
          <w:tab w:val="left" w:pos="1311"/>
        </w:tabs>
        <w:ind w:firstLine="856"/>
        <w:jc w:val="both"/>
      </w:pPr>
      <w:r w:rsidRPr="00A3253B">
        <w:t>6.5.</w:t>
      </w:r>
      <w:r w:rsidRPr="00A3253B">
        <w:tab/>
      </w:r>
      <w:proofErr w:type="spellStart"/>
      <w:r w:rsidRPr="00A3253B">
        <w:t>likus</w:t>
      </w:r>
      <w:proofErr w:type="spellEnd"/>
      <w:r w:rsidRPr="00A3253B">
        <w:t xml:space="preserve"> ne </w:t>
      </w:r>
      <w:proofErr w:type="spellStart"/>
      <w:r w:rsidRPr="00A3253B">
        <w:t>mažiau</w:t>
      </w:r>
      <w:proofErr w:type="spellEnd"/>
      <w:r w:rsidRPr="00A3253B">
        <w:t xml:space="preserve"> </w:t>
      </w:r>
      <w:proofErr w:type="spellStart"/>
      <w:r w:rsidRPr="00A3253B">
        <w:t>kaip</w:t>
      </w:r>
      <w:proofErr w:type="spellEnd"/>
      <w:r w:rsidRPr="00A3253B">
        <w:t xml:space="preserve"> 5 (</w:t>
      </w:r>
      <w:proofErr w:type="spellStart"/>
      <w:r w:rsidRPr="00A3253B">
        <w:t>penkioms</w:t>
      </w:r>
      <w:proofErr w:type="spellEnd"/>
      <w:r w:rsidRPr="00A3253B">
        <w:t xml:space="preserve">) </w:t>
      </w:r>
      <w:proofErr w:type="spellStart"/>
      <w:r w:rsidRPr="00A3253B">
        <w:t>darbo</w:t>
      </w:r>
      <w:proofErr w:type="spellEnd"/>
      <w:r w:rsidRPr="00A3253B">
        <w:t xml:space="preserve"> </w:t>
      </w:r>
      <w:proofErr w:type="spellStart"/>
      <w:r w:rsidRPr="00A3253B">
        <w:t>dienoms</w:t>
      </w:r>
      <w:proofErr w:type="spellEnd"/>
      <w:r w:rsidRPr="00A3253B">
        <w:t xml:space="preserve"> </w:t>
      </w:r>
      <w:proofErr w:type="spellStart"/>
      <w:r w:rsidRPr="00A3253B">
        <w:t>iki</w:t>
      </w:r>
      <w:proofErr w:type="spellEnd"/>
      <w:r w:rsidRPr="00A3253B">
        <w:t xml:space="preserve"> </w:t>
      </w:r>
      <w:proofErr w:type="spellStart"/>
      <w:r w:rsidRPr="00A3253B">
        <w:t>nemokamų</w:t>
      </w:r>
      <w:proofErr w:type="spellEnd"/>
      <w:r w:rsidRPr="00A3253B">
        <w:t xml:space="preserve"> </w:t>
      </w:r>
      <w:proofErr w:type="spellStart"/>
      <w:r w:rsidRPr="00A3253B">
        <w:t>savanoriškų</w:t>
      </w:r>
      <w:proofErr w:type="spellEnd"/>
      <w:r w:rsidRPr="00A3253B">
        <w:t xml:space="preserve"> </w:t>
      </w:r>
      <w:proofErr w:type="spellStart"/>
      <w:r w:rsidRPr="00A3253B">
        <w:t>darbų</w:t>
      </w:r>
      <w:proofErr w:type="spellEnd"/>
      <w:r w:rsidRPr="00A3253B">
        <w:t xml:space="preserve"> </w:t>
      </w:r>
      <w:proofErr w:type="spellStart"/>
      <w:r w:rsidRPr="00A3253B">
        <w:t>atlikimo</w:t>
      </w:r>
      <w:proofErr w:type="spellEnd"/>
      <w:r w:rsidRPr="00A3253B">
        <w:t xml:space="preserve"> </w:t>
      </w:r>
      <w:proofErr w:type="spellStart"/>
      <w:r w:rsidRPr="00A3253B">
        <w:t>pradžios</w:t>
      </w:r>
      <w:proofErr w:type="spellEnd"/>
      <w:r w:rsidRPr="00A3253B">
        <w:t xml:space="preserve">, </w:t>
      </w:r>
      <w:proofErr w:type="spellStart"/>
      <w:r w:rsidRPr="00A3253B">
        <w:t>raštu</w:t>
      </w:r>
      <w:proofErr w:type="spellEnd"/>
      <w:r w:rsidRPr="00A3253B">
        <w:t xml:space="preserve"> </w:t>
      </w:r>
      <w:proofErr w:type="spellStart"/>
      <w:r w:rsidRPr="00A3253B">
        <w:t>informuoti</w:t>
      </w:r>
      <w:proofErr w:type="spellEnd"/>
      <w:r w:rsidRPr="00A3253B">
        <w:t xml:space="preserve"> </w:t>
      </w:r>
      <w:proofErr w:type="spellStart"/>
      <w:r w:rsidRPr="00A3253B">
        <w:t>Strategijos</w:t>
      </w:r>
      <w:proofErr w:type="spellEnd"/>
      <w:r w:rsidRPr="00A3253B">
        <w:t xml:space="preserve"> </w:t>
      </w:r>
      <w:proofErr w:type="spellStart"/>
      <w:r w:rsidRPr="00A3253B">
        <w:t>vykdytoją</w:t>
      </w:r>
      <w:proofErr w:type="spellEnd"/>
      <w:r w:rsidRPr="00A3253B">
        <w:t xml:space="preserve"> </w:t>
      </w:r>
      <w:proofErr w:type="spellStart"/>
      <w:r w:rsidRPr="00A3253B">
        <w:t>apie</w:t>
      </w:r>
      <w:proofErr w:type="spellEnd"/>
      <w:r w:rsidRPr="00A3253B">
        <w:t xml:space="preserve"> tai, </w:t>
      </w:r>
      <w:proofErr w:type="spellStart"/>
      <w:r w:rsidRPr="00A3253B">
        <w:t>kokie</w:t>
      </w:r>
      <w:proofErr w:type="spellEnd"/>
      <w:r w:rsidRPr="00A3253B">
        <w:t xml:space="preserve"> </w:t>
      </w:r>
      <w:proofErr w:type="spellStart"/>
      <w:r w:rsidRPr="00A3253B">
        <w:t>darbai</w:t>
      </w:r>
      <w:proofErr w:type="spellEnd"/>
      <w:r w:rsidRPr="00A3253B">
        <w:t xml:space="preserve"> </w:t>
      </w:r>
      <w:proofErr w:type="spellStart"/>
      <w:r w:rsidRPr="00A3253B">
        <w:t>ir</w:t>
      </w:r>
      <w:proofErr w:type="spellEnd"/>
      <w:r w:rsidRPr="00A3253B">
        <w:t xml:space="preserve"> </w:t>
      </w:r>
      <w:proofErr w:type="spellStart"/>
      <w:r w:rsidRPr="00A3253B">
        <w:t>kada</w:t>
      </w:r>
      <w:proofErr w:type="spellEnd"/>
      <w:r w:rsidRPr="00A3253B">
        <w:t xml:space="preserve"> bus </w:t>
      </w:r>
      <w:proofErr w:type="spellStart"/>
      <w:r w:rsidRPr="00A3253B">
        <w:t>atliekami</w:t>
      </w:r>
      <w:proofErr w:type="spellEnd"/>
      <w:r w:rsidRPr="00A3253B">
        <w:t xml:space="preserve"> (</w:t>
      </w:r>
      <w:proofErr w:type="spellStart"/>
      <w:r w:rsidRPr="00A3253B">
        <w:t>konkrečiai</w:t>
      </w:r>
      <w:proofErr w:type="spellEnd"/>
      <w:r w:rsidRPr="00A3253B">
        <w:t xml:space="preserve"> </w:t>
      </w:r>
      <w:proofErr w:type="spellStart"/>
      <w:r w:rsidRPr="00A3253B">
        <w:t>nurodant</w:t>
      </w:r>
      <w:proofErr w:type="spellEnd"/>
      <w:r w:rsidRPr="00A3253B">
        <w:t xml:space="preserve"> </w:t>
      </w:r>
      <w:proofErr w:type="spellStart"/>
      <w:r w:rsidRPr="00A3253B">
        <w:t>dieną</w:t>
      </w:r>
      <w:proofErr w:type="spellEnd"/>
      <w:r w:rsidRPr="00A3253B">
        <w:t xml:space="preserve"> (-as), </w:t>
      </w:r>
      <w:proofErr w:type="spellStart"/>
      <w:r w:rsidRPr="00A3253B">
        <w:t>valandą</w:t>
      </w:r>
      <w:proofErr w:type="spellEnd"/>
      <w:r w:rsidRPr="00A3253B">
        <w:t xml:space="preserve"> (-as), </w:t>
      </w:r>
      <w:proofErr w:type="spellStart"/>
      <w:r w:rsidRPr="00A3253B">
        <w:t>kurioje</w:t>
      </w:r>
      <w:proofErr w:type="spellEnd"/>
      <w:r w:rsidRPr="00A3253B">
        <w:t xml:space="preserve"> </w:t>
      </w:r>
      <w:proofErr w:type="spellStart"/>
      <w:r w:rsidRPr="00A3253B">
        <w:t>vietoje</w:t>
      </w:r>
      <w:proofErr w:type="spellEnd"/>
      <w:r w:rsidRPr="00A3253B">
        <w:t xml:space="preserve">, kas </w:t>
      </w:r>
      <w:proofErr w:type="spellStart"/>
      <w:r w:rsidRPr="00A3253B">
        <w:t>juos</w:t>
      </w:r>
      <w:proofErr w:type="spellEnd"/>
      <w:r w:rsidRPr="00A3253B">
        <w:t xml:space="preserve"> </w:t>
      </w:r>
      <w:proofErr w:type="spellStart"/>
      <w:r w:rsidRPr="00A3253B">
        <w:t>atliks</w:t>
      </w:r>
      <w:proofErr w:type="spellEnd"/>
      <w:r w:rsidRPr="00A3253B">
        <w:t>)</w:t>
      </w:r>
      <w:r w:rsidRPr="00A3253B">
        <w:rPr>
          <w:rStyle w:val="Puslapioinaosnuoroda"/>
        </w:rPr>
        <w:footnoteReference w:id="47"/>
      </w:r>
      <w:r w:rsidRPr="00A3253B">
        <w:t>;</w:t>
      </w:r>
    </w:p>
    <w:p w14:paraId="3FC92F77" w14:textId="77777777" w:rsidR="00477B79" w:rsidRPr="00A3253B" w:rsidRDefault="00477B79" w:rsidP="00477B79">
      <w:pPr>
        <w:pStyle w:val="Pagrindiniotekstotrauka3"/>
        <w:tabs>
          <w:tab w:val="left" w:pos="1140"/>
          <w:tab w:val="left" w:pos="1311"/>
        </w:tabs>
        <w:ind w:firstLine="856"/>
        <w:jc w:val="both"/>
      </w:pPr>
      <w:r w:rsidRPr="00A3253B">
        <w:t>6.5.</w:t>
      </w:r>
      <w:r w:rsidRPr="00A3253B">
        <w:tab/>
      </w:r>
      <w:proofErr w:type="spellStart"/>
      <w:r w:rsidRPr="00A3253B">
        <w:t>likus</w:t>
      </w:r>
      <w:proofErr w:type="spellEnd"/>
      <w:r w:rsidRPr="00A3253B">
        <w:t xml:space="preserve"> ne </w:t>
      </w:r>
      <w:proofErr w:type="spellStart"/>
      <w:r w:rsidRPr="00A3253B">
        <w:t>mažiau</w:t>
      </w:r>
      <w:proofErr w:type="spellEnd"/>
      <w:r w:rsidRPr="00A3253B">
        <w:t xml:space="preserve"> </w:t>
      </w:r>
      <w:proofErr w:type="spellStart"/>
      <w:r w:rsidRPr="00A3253B">
        <w:t>kaip</w:t>
      </w:r>
      <w:proofErr w:type="spellEnd"/>
      <w:r w:rsidRPr="00A3253B">
        <w:t xml:space="preserve"> 5 (</w:t>
      </w:r>
      <w:proofErr w:type="spellStart"/>
      <w:r w:rsidRPr="00A3253B">
        <w:t>penkioms</w:t>
      </w:r>
      <w:proofErr w:type="spellEnd"/>
      <w:r w:rsidRPr="00A3253B">
        <w:t xml:space="preserve">) </w:t>
      </w:r>
      <w:proofErr w:type="spellStart"/>
      <w:r w:rsidRPr="00A3253B">
        <w:t>darbo</w:t>
      </w:r>
      <w:proofErr w:type="spellEnd"/>
      <w:r w:rsidRPr="00A3253B">
        <w:t xml:space="preserve"> </w:t>
      </w:r>
      <w:proofErr w:type="spellStart"/>
      <w:r w:rsidRPr="00A3253B">
        <w:t>dienoms</w:t>
      </w:r>
      <w:proofErr w:type="spellEnd"/>
      <w:r w:rsidRPr="00A3253B">
        <w:t xml:space="preserve"> </w:t>
      </w:r>
      <w:proofErr w:type="spellStart"/>
      <w:r w:rsidRPr="00A3253B">
        <w:t>iki</w:t>
      </w:r>
      <w:proofErr w:type="spellEnd"/>
      <w:r w:rsidRPr="00A3253B">
        <w:t xml:space="preserve"> </w:t>
      </w:r>
      <w:proofErr w:type="spellStart"/>
      <w:r w:rsidRPr="00A3253B">
        <w:t>nemokamų</w:t>
      </w:r>
      <w:proofErr w:type="spellEnd"/>
      <w:r w:rsidRPr="00A3253B">
        <w:t xml:space="preserve"> </w:t>
      </w:r>
      <w:proofErr w:type="spellStart"/>
      <w:r w:rsidRPr="00A3253B">
        <w:t>savanoriškų</w:t>
      </w:r>
      <w:proofErr w:type="spellEnd"/>
      <w:r w:rsidRPr="00A3253B">
        <w:t xml:space="preserve"> </w:t>
      </w:r>
      <w:proofErr w:type="spellStart"/>
      <w:r w:rsidRPr="00A3253B">
        <w:t>darbų</w:t>
      </w:r>
      <w:proofErr w:type="spellEnd"/>
      <w:r w:rsidRPr="00A3253B">
        <w:t xml:space="preserve"> </w:t>
      </w:r>
      <w:proofErr w:type="spellStart"/>
      <w:r w:rsidRPr="00A3253B">
        <w:t>atlikimo</w:t>
      </w:r>
      <w:proofErr w:type="spellEnd"/>
      <w:r w:rsidRPr="00A3253B">
        <w:t xml:space="preserve"> </w:t>
      </w:r>
      <w:proofErr w:type="spellStart"/>
      <w:r w:rsidRPr="00A3253B">
        <w:t>pradžios</w:t>
      </w:r>
      <w:proofErr w:type="spellEnd"/>
      <w:r w:rsidRPr="00A3253B">
        <w:t xml:space="preserve">, </w:t>
      </w:r>
      <w:proofErr w:type="spellStart"/>
      <w:r w:rsidRPr="00A3253B">
        <w:t>pateikti</w:t>
      </w:r>
      <w:proofErr w:type="spellEnd"/>
      <w:r w:rsidRPr="00A3253B">
        <w:t xml:space="preserve"> </w:t>
      </w:r>
      <w:proofErr w:type="spellStart"/>
      <w:r w:rsidRPr="00A3253B">
        <w:t>informaciją</w:t>
      </w:r>
      <w:proofErr w:type="spellEnd"/>
      <w:r w:rsidRPr="00A3253B">
        <w:t xml:space="preserve"> </w:t>
      </w:r>
      <w:proofErr w:type="spellStart"/>
      <w:r w:rsidRPr="00A3253B">
        <w:t>Strategijos</w:t>
      </w:r>
      <w:proofErr w:type="spellEnd"/>
      <w:r w:rsidRPr="00A3253B">
        <w:t xml:space="preserve"> </w:t>
      </w:r>
      <w:proofErr w:type="spellStart"/>
      <w:r w:rsidRPr="00A3253B">
        <w:t>vykdytojui</w:t>
      </w:r>
      <w:proofErr w:type="spellEnd"/>
      <w:r w:rsidRPr="00A3253B">
        <w:t xml:space="preserve"> </w:t>
      </w:r>
      <w:proofErr w:type="spellStart"/>
      <w:r w:rsidRPr="00A3253B">
        <w:t>apie</w:t>
      </w:r>
      <w:proofErr w:type="spellEnd"/>
      <w:r w:rsidRPr="00A3253B">
        <w:t xml:space="preserve"> </w:t>
      </w:r>
      <w:proofErr w:type="spellStart"/>
      <w:r w:rsidRPr="00A3253B">
        <w:t>darbų</w:t>
      </w:r>
      <w:proofErr w:type="spellEnd"/>
      <w:r w:rsidRPr="00A3253B">
        <w:t xml:space="preserve">, </w:t>
      </w:r>
      <w:proofErr w:type="spellStart"/>
      <w:r w:rsidRPr="00A3253B">
        <w:t>susijusių</w:t>
      </w:r>
      <w:proofErr w:type="spellEnd"/>
      <w:r w:rsidRPr="00A3253B">
        <w:t xml:space="preserve"> </w:t>
      </w:r>
      <w:proofErr w:type="spellStart"/>
      <w:r w:rsidRPr="00A3253B">
        <w:t>su</w:t>
      </w:r>
      <w:proofErr w:type="spellEnd"/>
      <w:r w:rsidRPr="00A3253B">
        <w:t xml:space="preserve"> </w:t>
      </w:r>
      <w:proofErr w:type="spellStart"/>
      <w:r w:rsidRPr="00A3253B">
        <w:t>intelektine</w:t>
      </w:r>
      <w:proofErr w:type="spellEnd"/>
      <w:r w:rsidRPr="00A3253B">
        <w:t xml:space="preserve"> </w:t>
      </w:r>
      <w:proofErr w:type="spellStart"/>
      <w:r w:rsidRPr="00A3253B">
        <w:t>veikla</w:t>
      </w:r>
      <w:proofErr w:type="spellEnd"/>
      <w:r w:rsidRPr="00A3253B">
        <w:t xml:space="preserve">, </w:t>
      </w:r>
      <w:proofErr w:type="spellStart"/>
      <w:r w:rsidRPr="00A3253B">
        <w:t>pobūdį</w:t>
      </w:r>
      <w:proofErr w:type="spellEnd"/>
      <w:r w:rsidRPr="00A3253B">
        <w:t xml:space="preserve">, </w:t>
      </w:r>
      <w:proofErr w:type="spellStart"/>
      <w:r w:rsidRPr="00A3253B">
        <w:t>įvardyti</w:t>
      </w:r>
      <w:proofErr w:type="spellEnd"/>
      <w:r w:rsidRPr="00A3253B">
        <w:t xml:space="preserve">, kas </w:t>
      </w:r>
      <w:proofErr w:type="spellStart"/>
      <w:r w:rsidRPr="00A3253B">
        <w:t>šiuos</w:t>
      </w:r>
      <w:proofErr w:type="spellEnd"/>
      <w:r w:rsidRPr="00A3253B">
        <w:t xml:space="preserve"> </w:t>
      </w:r>
      <w:proofErr w:type="spellStart"/>
      <w:r w:rsidRPr="00A3253B">
        <w:t>darbus</w:t>
      </w:r>
      <w:proofErr w:type="spellEnd"/>
      <w:r w:rsidRPr="00A3253B">
        <w:t xml:space="preserve"> </w:t>
      </w:r>
      <w:proofErr w:type="spellStart"/>
      <w:r w:rsidRPr="00A3253B">
        <w:t>atliks</w:t>
      </w:r>
      <w:proofErr w:type="spellEnd"/>
      <w:r w:rsidRPr="00A3253B">
        <w:t xml:space="preserve"> </w:t>
      </w:r>
      <w:proofErr w:type="spellStart"/>
      <w:r w:rsidRPr="00A3253B">
        <w:t>ir</w:t>
      </w:r>
      <w:proofErr w:type="spellEnd"/>
      <w:r w:rsidRPr="00A3253B">
        <w:t xml:space="preserve"> </w:t>
      </w:r>
      <w:proofErr w:type="spellStart"/>
      <w:r w:rsidRPr="00A3253B">
        <w:t>koks</w:t>
      </w:r>
      <w:proofErr w:type="spellEnd"/>
      <w:r w:rsidRPr="00A3253B">
        <w:t xml:space="preserve"> bus </w:t>
      </w:r>
      <w:proofErr w:type="spellStart"/>
      <w:r w:rsidRPr="00A3253B">
        <w:t>šių</w:t>
      </w:r>
      <w:proofErr w:type="spellEnd"/>
      <w:r w:rsidRPr="00A3253B">
        <w:t xml:space="preserve"> </w:t>
      </w:r>
      <w:proofErr w:type="spellStart"/>
      <w:r w:rsidRPr="00A3253B">
        <w:t>darbų</w:t>
      </w:r>
      <w:proofErr w:type="spellEnd"/>
      <w:r w:rsidRPr="00A3253B">
        <w:t xml:space="preserve"> </w:t>
      </w:r>
      <w:proofErr w:type="spellStart"/>
      <w:r w:rsidRPr="00A3253B">
        <w:t>produktas</w:t>
      </w:r>
      <w:proofErr w:type="spellEnd"/>
      <w:r w:rsidRPr="00A3253B">
        <w:rPr>
          <w:rStyle w:val="Puslapioinaosnuoroda"/>
        </w:rPr>
        <w:footnoteReference w:id="48"/>
      </w:r>
      <w:r w:rsidRPr="00A3253B">
        <w:t>;</w:t>
      </w:r>
    </w:p>
    <w:p w14:paraId="242EC059" w14:textId="77777777" w:rsidR="00477B79" w:rsidRPr="00A3253B" w:rsidRDefault="00477B79" w:rsidP="00477B79">
      <w:pPr>
        <w:pStyle w:val="Pagrindiniotekstotrauka3"/>
        <w:tabs>
          <w:tab w:val="left" w:pos="1140"/>
          <w:tab w:val="left" w:pos="1311"/>
        </w:tabs>
        <w:ind w:firstLine="856"/>
        <w:jc w:val="both"/>
      </w:pPr>
      <w:r w:rsidRPr="00A3253B">
        <w:t>6.6.</w:t>
      </w:r>
      <w:r w:rsidRPr="00A3253B">
        <w:tab/>
      </w:r>
      <w:proofErr w:type="spellStart"/>
      <w:r w:rsidRPr="00A3253B">
        <w:t>informaciją</w:t>
      </w:r>
      <w:proofErr w:type="spellEnd"/>
      <w:r w:rsidRPr="00A3253B">
        <w:t xml:space="preserve"> </w:t>
      </w:r>
      <w:proofErr w:type="spellStart"/>
      <w:r w:rsidRPr="00A3253B">
        <w:t>apie</w:t>
      </w:r>
      <w:proofErr w:type="spellEnd"/>
      <w:r w:rsidRPr="00A3253B">
        <w:t xml:space="preserve"> </w:t>
      </w:r>
      <w:proofErr w:type="spellStart"/>
      <w:r w:rsidRPr="00A3253B">
        <w:t>atliktą</w:t>
      </w:r>
      <w:proofErr w:type="spellEnd"/>
      <w:r w:rsidRPr="00A3253B">
        <w:t xml:space="preserve"> </w:t>
      </w:r>
      <w:proofErr w:type="spellStart"/>
      <w:r w:rsidRPr="00A3253B">
        <w:t>nemokamą</w:t>
      </w:r>
      <w:proofErr w:type="spellEnd"/>
      <w:r w:rsidRPr="00A3253B">
        <w:t xml:space="preserve"> </w:t>
      </w:r>
      <w:proofErr w:type="spellStart"/>
      <w:r w:rsidRPr="00A3253B">
        <w:t>savanorišką</w:t>
      </w:r>
      <w:proofErr w:type="spellEnd"/>
      <w:r w:rsidRPr="00A3253B">
        <w:t xml:space="preserve"> </w:t>
      </w:r>
      <w:proofErr w:type="spellStart"/>
      <w:r w:rsidRPr="00A3253B">
        <w:t>darbą</w:t>
      </w:r>
      <w:proofErr w:type="spellEnd"/>
      <w:r w:rsidRPr="00A3253B">
        <w:t xml:space="preserve"> </w:t>
      </w:r>
      <w:proofErr w:type="spellStart"/>
      <w:r w:rsidRPr="00A3253B">
        <w:t>fiksuoti</w:t>
      </w:r>
      <w:proofErr w:type="spellEnd"/>
      <w:r w:rsidRPr="00A3253B">
        <w:t xml:space="preserve"> </w:t>
      </w:r>
      <w:proofErr w:type="spellStart"/>
      <w:r w:rsidRPr="00A3253B">
        <w:t>nemokamo</w:t>
      </w:r>
      <w:proofErr w:type="spellEnd"/>
      <w:r w:rsidRPr="00A3253B">
        <w:t xml:space="preserve"> </w:t>
      </w:r>
      <w:proofErr w:type="spellStart"/>
      <w:r w:rsidRPr="00A3253B">
        <w:t>savanoriško</w:t>
      </w:r>
      <w:proofErr w:type="spellEnd"/>
      <w:r w:rsidRPr="00A3253B">
        <w:t xml:space="preserve"> </w:t>
      </w:r>
      <w:proofErr w:type="spellStart"/>
      <w:r w:rsidRPr="00A3253B">
        <w:t>darbo</w:t>
      </w:r>
      <w:proofErr w:type="spellEnd"/>
      <w:r w:rsidRPr="00A3253B">
        <w:t xml:space="preserve"> </w:t>
      </w:r>
      <w:proofErr w:type="spellStart"/>
      <w:r w:rsidRPr="00A3253B">
        <w:t>laiko</w:t>
      </w:r>
      <w:proofErr w:type="spellEnd"/>
      <w:r w:rsidRPr="00A3253B">
        <w:t xml:space="preserve"> </w:t>
      </w:r>
      <w:proofErr w:type="spellStart"/>
      <w:r w:rsidRPr="00A3253B">
        <w:t>apskaitos</w:t>
      </w:r>
      <w:proofErr w:type="spellEnd"/>
      <w:r w:rsidRPr="00A3253B">
        <w:t xml:space="preserve"> </w:t>
      </w:r>
      <w:proofErr w:type="spellStart"/>
      <w:r w:rsidRPr="00A3253B">
        <w:t>lentelėje</w:t>
      </w:r>
      <w:proofErr w:type="spellEnd"/>
      <w:r w:rsidRPr="00A3253B">
        <w:t xml:space="preserve">, </w:t>
      </w:r>
      <w:proofErr w:type="spellStart"/>
      <w:r w:rsidRPr="00A3253B">
        <w:t>kurią</w:t>
      </w:r>
      <w:proofErr w:type="spellEnd"/>
      <w:r w:rsidRPr="00A3253B">
        <w:t xml:space="preserve"> </w:t>
      </w:r>
      <w:proofErr w:type="spellStart"/>
      <w:r w:rsidRPr="00A3253B">
        <w:t>turi</w:t>
      </w:r>
      <w:proofErr w:type="spellEnd"/>
      <w:r w:rsidRPr="00A3253B">
        <w:t xml:space="preserve"> </w:t>
      </w:r>
      <w:proofErr w:type="spellStart"/>
      <w:r w:rsidRPr="00A3253B">
        <w:t>išsiųsti</w:t>
      </w:r>
      <w:proofErr w:type="spellEnd"/>
      <w:r w:rsidRPr="00A3253B">
        <w:t xml:space="preserve"> </w:t>
      </w:r>
      <w:proofErr w:type="spellStart"/>
      <w:r w:rsidRPr="00A3253B">
        <w:t>arba</w:t>
      </w:r>
      <w:proofErr w:type="spellEnd"/>
      <w:r w:rsidRPr="00A3253B">
        <w:t xml:space="preserve"> </w:t>
      </w:r>
      <w:proofErr w:type="spellStart"/>
      <w:r w:rsidRPr="00A3253B">
        <w:t>įteikti</w:t>
      </w:r>
      <w:proofErr w:type="spellEnd"/>
      <w:r w:rsidRPr="00A3253B">
        <w:t xml:space="preserve"> </w:t>
      </w:r>
      <w:proofErr w:type="spellStart"/>
      <w:r w:rsidRPr="00A3253B">
        <w:t>Strategijos</w:t>
      </w:r>
      <w:proofErr w:type="spellEnd"/>
      <w:r w:rsidRPr="00A3253B">
        <w:t xml:space="preserve"> </w:t>
      </w:r>
      <w:proofErr w:type="spellStart"/>
      <w:r w:rsidRPr="00A3253B">
        <w:t>vykdytojui</w:t>
      </w:r>
      <w:proofErr w:type="spellEnd"/>
      <w:r w:rsidRPr="00A3253B">
        <w:t>;</w:t>
      </w:r>
    </w:p>
    <w:p w14:paraId="3095E130" w14:textId="77777777" w:rsidR="00477B79" w:rsidRPr="00A3253B" w:rsidRDefault="00477B79" w:rsidP="00477B79">
      <w:pPr>
        <w:pStyle w:val="Pagrindiniotekstotrauka3"/>
        <w:tabs>
          <w:tab w:val="left" w:pos="1140"/>
          <w:tab w:val="left" w:pos="1311"/>
          <w:tab w:val="left" w:pos="1440"/>
        </w:tabs>
        <w:ind w:firstLine="856"/>
        <w:jc w:val="both"/>
        <w:rPr>
          <w:bCs/>
          <w:i/>
        </w:rPr>
      </w:pPr>
      <w:r w:rsidRPr="00A3253B">
        <w:rPr>
          <w:bCs/>
        </w:rPr>
        <w:t>6.7.</w:t>
      </w:r>
      <w:r w:rsidRPr="00A3253B">
        <w:rPr>
          <w:bCs/>
        </w:rPr>
        <w:tab/>
      </w:r>
      <w:r w:rsidRPr="00A3253B">
        <w:rPr>
          <w:bCs/>
          <w:i/>
        </w:rPr>
        <w:t>(</w:t>
      </w:r>
      <w:proofErr w:type="spellStart"/>
      <w:r w:rsidRPr="00A3253B">
        <w:rPr>
          <w:bCs/>
          <w:i/>
        </w:rPr>
        <w:t>kiti</w:t>
      </w:r>
      <w:proofErr w:type="spellEnd"/>
      <w:r w:rsidRPr="00A3253B">
        <w:rPr>
          <w:bCs/>
          <w:i/>
        </w:rPr>
        <w:t xml:space="preserve"> </w:t>
      </w:r>
      <w:proofErr w:type="spellStart"/>
      <w:r w:rsidRPr="00A3253B">
        <w:rPr>
          <w:bCs/>
          <w:i/>
        </w:rPr>
        <w:t>Pareiškėjo</w:t>
      </w:r>
      <w:proofErr w:type="spellEnd"/>
      <w:r w:rsidRPr="00A3253B">
        <w:rPr>
          <w:bCs/>
          <w:i/>
        </w:rPr>
        <w:t xml:space="preserve"> </w:t>
      </w:r>
      <w:proofErr w:type="spellStart"/>
      <w:r w:rsidRPr="00A3253B">
        <w:rPr>
          <w:bCs/>
          <w:i/>
        </w:rPr>
        <w:t>įsipareigojimai</w:t>
      </w:r>
      <w:proofErr w:type="spellEnd"/>
      <w:r w:rsidRPr="00A3253B">
        <w:rPr>
          <w:bCs/>
          <w:i/>
        </w:rPr>
        <w:t xml:space="preserve"> – </w:t>
      </w:r>
      <w:proofErr w:type="spellStart"/>
      <w:r w:rsidRPr="00A3253B">
        <w:rPr>
          <w:bCs/>
          <w:i/>
        </w:rPr>
        <w:t>papildyti</w:t>
      </w:r>
      <w:proofErr w:type="spellEnd"/>
      <w:r w:rsidRPr="00A3253B">
        <w:rPr>
          <w:bCs/>
          <w:i/>
        </w:rPr>
        <w:t xml:space="preserve">, </w:t>
      </w:r>
      <w:proofErr w:type="spellStart"/>
      <w:r w:rsidRPr="00A3253B">
        <w:rPr>
          <w:bCs/>
          <w:i/>
        </w:rPr>
        <w:t>jei</w:t>
      </w:r>
      <w:proofErr w:type="spellEnd"/>
      <w:r w:rsidRPr="00A3253B">
        <w:rPr>
          <w:bCs/>
          <w:i/>
        </w:rPr>
        <w:t xml:space="preserve"> </w:t>
      </w:r>
      <w:proofErr w:type="spellStart"/>
      <w:r w:rsidRPr="00A3253B">
        <w:rPr>
          <w:bCs/>
          <w:i/>
        </w:rPr>
        <w:t>būtina</w:t>
      </w:r>
      <w:proofErr w:type="spellEnd"/>
      <w:r w:rsidRPr="00A3253B">
        <w:rPr>
          <w:bCs/>
          <w:i/>
        </w:rPr>
        <w:t>)</w:t>
      </w:r>
      <w:r w:rsidRPr="00A3253B">
        <w:rPr>
          <w:bCs/>
        </w:rPr>
        <w:t>.</w:t>
      </w:r>
    </w:p>
    <w:p w14:paraId="00ECB387" w14:textId="77777777" w:rsidR="00477B79" w:rsidRPr="00A3253B" w:rsidRDefault="00477B79" w:rsidP="00477B79">
      <w:pPr>
        <w:pStyle w:val="SUT1"/>
        <w:numPr>
          <w:ilvl w:val="0"/>
          <w:numId w:val="0"/>
        </w:numPr>
        <w:tabs>
          <w:tab w:val="left" w:pos="1140"/>
          <w:tab w:val="left" w:pos="1311"/>
        </w:tabs>
        <w:spacing w:line="240" w:lineRule="auto"/>
        <w:ind w:left="856"/>
      </w:pPr>
      <w:r w:rsidRPr="00A3253B">
        <w:t>7.</w:t>
      </w:r>
      <w:r w:rsidRPr="00A3253B">
        <w:tab/>
      </w:r>
      <w:proofErr w:type="spellStart"/>
      <w:r w:rsidRPr="00A3253B">
        <w:t>Partneris</w:t>
      </w:r>
      <w:proofErr w:type="spellEnd"/>
      <w:r w:rsidRPr="00A3253B">
        <w:t xml:space="preserve"> </w:t>
      </w:r>
      <w:proofErr w:type="spellStart"/>
      <w:r w:rsidRPr="00A3253B">
        <w:t>įsipareigoja</w:t>
      </w:r>
      <w:proofErr w:type="spellEnd"/>
      <w:r w:rsidRPr="00A3253B">
        <w:t>:</w:t>
      </w:r>
    </w:p>
    <w:p w14:paraId="13AFE14B" w14:textId="77777777" w:rsidR="00477B79" w:rsidRPr="00A3253B" w:rsidRDefault="00477B79" w:rsidP="00477B79">
      <w:pPr>
        <w:pStyle w:val="Pagrindiniotekstotrauka3"/>
        <w:tabs>
          <w:tab w:val="left" w:pos="1140"/>
          <w:tab w:val="left" w:pos="1311"/>
        </w:tabs>
        <w:ind w:firstLine="856"/>
        <w:jc w:val="both"/>
      </w:pPr>
      <w:r w:rsidRPr="00A3253B">
        <w:lastRenderedPageBreak/>
        <w:t>7.1.</w:t>
      </w:r>
      <w:r w:rsidRPr="00A3253B">
        <w:tab/>
      </w:r>
      <w:proofErr w:type="spellStart"/>
      <w:r w:rsidRPr="00A3253B">
        <w:t>finansuoti</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įgyvendinimą</w:t>
      </w:r>
      <w:proofErr w:type="spellEnd"/>
      <w:r w:rsidRPr="00A3253B">
        <w:t xml:space="preserve"> </w:t>
      </w:r>
      <w:proofErr w:type="spellStart"/>
      <w:r w:rsidRPr="00A3253B">
        <w:t>piniginiu</w:t>
      </w:r>
      <w:proofErr w:type="spellEnd"/>
      <w:r w:rsidRPr="00A3253B">
        <w:t xml:space="preserve"> </w:t>
      </w:r>
      <w:proofErr w:type="spellStart"/>
      <w:r w:rsidRPr="00A3253B">
        <w:t>įnašu</w:t>
      </w:r>
      <w:proofErr w:type="spellEnd"/>
      <w:r w:rsidRPr="00A3253B">
        <w:t xml:space="preserve"> </w:t>
      </w:r>
      <w:proofErr w:type="spellStart"/>
      <w:r w:rsidRPr="00A3253B">
        <w:t>ir</w:t>
      </w:r>
      <w:proofErr w:type="spellEnd"/>
      <w:r w:rsidRPr="00A3253B">
        <w:t xml:space="preserve"> (</w:t>
      </w:r>
      <w:proofErr w:type="spellStart"/>
      <w:r w:rsidRPr="00A3253B">
        <w:t>arba</w:t>
      </w:r>
      <w:proofErr w:type="spellEnd"/>
      <w:r w:rsidRPr="00A3253B">
        <w:t xml:space="preserve">) </w:t>
      </w:r>
      <w:proofErr w:type="spellStart"/>
      <w:r w:rsidRPr="00A3253B">
        <w:t>prisidėti</w:t>
      </w:r>
      <w:proofErr w:type="spellEnd"/>
      <w:r w:rsidRPr="00A3253B">
        <w:t xml:space="preserve"> </w:t>
      </w:r>
      <w:proofErr w:type="spellStart"/>
      <w:r w:rsidRPr="00A3253B">
        <w:t>prie</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įgyvendinimo</w:t>
      </w:r>
      <w:proofErr w:type="spellEnd"/>
      <w:r w:rsidRPr="00A3253B">
        <w:t xml:space="preserve"> </w:t>
      </w:r>
      <w:proofErr w:type="spellStart"/>
      <w:r w:rsidRPr="00A3253B">
        <w:t>įnašu</w:t>
      </w:r>
      <w:proofErr w:type="spellEnd"/>
      <w:r w:rsidRPr="00A3253B">
        <w:t xml:space="preserve"> </w:t>
      </w:r>
      <w:proofErr w:type="spellStart"/>
      <w:r w:rsidRPr="00A3253B">
        <w:t>natūra</w:t>
      </w:r>
      <w:proofErr w:type="spellEnd"/>
      <w:r w:rsidRPr="00A3253B">
        <w:t xml:space="preserve"> (</w:t>
      </w:r>
      <w:proofErr w:type="spellStart"/>
      <w:r w:rsidRPr="00A3253B">
        <w:t>nemokamu</w:t>
      </w:r>
      <w:proofErr w:type="spellEnd"/>
      <w:r w:rsidRPr="00A3253B">
        <w:t xml:space="preserve"> </w:t>
      </w:r>
      <w:proofErr w:type="spellStart"/>
      <w:r w:rsidRPr="00A3253B">
        <w:t>savanorišku</w:t>
      </w:r>
      <w:proofErr w:type="spellEnd"/>
      <w:r w:rsidRPr="00A3253B">
        <w:t xml:space="preserve"> </w:t>
      </w:r>
      <w:proofErr w:type="spellStart"/>
      <w:r w:rsidRPr="00A3253B">
        <w:t>darbu</w:t>
      </w:r>
      <w:proofErr w:type="spellEnd"/>
      <w:r w:rsidRPr="00A3253B">
        <w:t xml:space="preserve"> </w:t>
      </w:r>
      <w:proofErr w:type="spellStart"/>
      <w:r w:rsidRPr="00A3253B">
        <w:t>ir</w:t>
      </w:r>
      <w:proofErr w:type="spellEnd"/>
      <w:r w:rsidRPr="00A3253B">
        <w:t xml:space="preserve"> (</w:t>
      </w:r>
      <w:proofErr w:type="spellStart"/>
      <w:r w:rsidRPr="00A3253B">
        <w:t>arba</w:t>
      </w:r>
      <w:proofErr w:type="spellEnd"/>
      <w:r w:rsidRPr="00A3253B">
        <w:t xml:space="preserve">) </w:t>
      </w:r>
      <w:proofErr w:type="spellStart"/>
      <w:r w:rsidRPr="00A3253B">
        <w:t>nekilnojamuoju</w:t>
      </w:r>
      <w:proofErr w:type="spellEnd"/>
      <w:r w:rsidRPr="00A3253B">
        <w:t xml:space="preserve"> </w:t>
      </w:r>
      <w:proofErr w:type="spellStart"/>
      <w:r w:rsidRPr="00A3253B">
        <w:t>turtu</w:t>
      </w:r>
      <w:proofErr w:type="spellEnd"/>
      <w:r w:rsidRPr="00A3253B">
        <w:t xml:space="preserve">), </w:t>
      </w:r>
      <w:proofErr w:type="spellStart"/>
      <w:r w:rsidRPr="00A3253B">
        <w:t>kaip</w:t>
      </w:r>
      <w:proofErr w:type="spellEnd"/>
      <w:r w:rsidRPr="00A3253B">
        <w:t xml:space="preserve"> tai </w:t>
      </w:r>
      <w:proofErr w:type="spellStart"/>
      <w:r w:rsidRPr="00A3253B">
        <w:t>numatyta</w:t>
      </w:r>
      <w:proofErr w:type="spellEnd"/>
      <w:r w:rsidRPr="00A3253B">
        <w:t xml:space="preserve"> </w:t>
      </w:r>
      <w:proofErr w:type="spellStart"/>
      <w:r w:rsidRPr="00A3253B">
        <w:t>šios</w:t>
      </w:r>
      <w:proofErr w:type="spellEnd"/>
      <w:r w:rsidRPr="00A3253B">
        <w:t xml:space="preserve"> </w:t>
      </w:r>
      <w:proofErr w:type="spellStart"/>
      <w:r w:rsidRPr="00A3253B">
        <w:t>Sutarties</w:t>
      </w:r>
      <w:proofErr w:type="spellEnd"/>
      <w:r w:rsidRPr="00A3253B">
        <w:t xml:space="preserve"> IV </w:t>
      </w:r>
      <w:proofErr w:type="spellStart"/>
      <w:r w:rsidRPr="00A3253B">
        <w:t>skyriuje</w:t>
      </w:r>
      <w:proofErr w:type="spellEnd"/>
      <w:r w:rsidRPr="00A3253B">
        <w:t xml:space="preserve"> „</w:t>
      </w:r>
      <w:proofErr w:type="spellStart"/>
      <w:r w:rsidRPr="00A3253B">
        <w:t>Pareiškėjo</w:t>
      </w:r>
      <w:proofErr w:type="spellEnd"/>
      <w:r w:rsidRPr="00A3253B">
        <w:t xml:space="preserve"> </w:t>
      </w:r>
      <w:proofErr w:type="spellStart"/>
      <w:r w:rsidRPr="00A3253B">
        <w:t>ir</w:t>
      </w:r>
      <w:proofErr w:type="spellEnd"/>
      <w:r w:rsidRPr="00A3253B">
        <w:t xml:space="preserve"> </w:t>
      </w:r>
      <w:proofErr w:type="spellStart"/>
      <w:r w:rsidRPr="00A3253B">
        <w:t>partnerio</w:t>
      </w:r>
      <w:proofErr w:type="spellEnd"/>
      <w:r w:rsidRPr="00A3253B">
        <w:t xml:space="preserve"> </w:t>
      </w:r>
      <w:proofErr w:type="spellStart"/>
      <w:r w:rsidRPr="00A3253B">
        <w:t>įnašai</w:t>
      </w:r>
      <w:proofErr w:type="spellEnd"/>
      <w:r w:rsidRPr="00A3253B">
        <w:t xml:space="preserve"> į </w:t>
      </w:r>
      <w:proofErr w:type="spellStart"/>
      <w:r w:rsidRPr="00A3253B">
        <w:t>Vietos</w:t>
      </w:r>
      <w:proofErr w:type="spellEnd"/>
      <w:r w:rsidRPr="00A3253B">
        <w:t xml:space="preserve"> </w:t>
      </w:r>
      <w:proofErr w:type="spellStart"/>
      <w:r w:rsidRPr="00A3253B">
        <w:t>projektą</w:t>
      </w:r>
      <w:proofErr w:type="spellEnd"/>
      <w:r w:rsidRPr="00A3253B">
        <w:t xml:space="preserve">“; </w:t>
      </w:r>
    </w:p>
    <w:p w14:paraId="5D62A3E8" w14:textId="77777777" w:rsidR="00477B79" w:rsidRPr="00A3253B" w:rsidRDefault="00477B79" w:rsidP="00477B79">
      <w:pPr>
        <w:pStyle w:val="Pagrindiniotekstotrauka3"/>
        <w:tabs>
          <w:tab w:val="left" w:pos="1140"/>
          <w:tab w:val="left" w:pos="1311"/>
        </w:tabs>
        <w:ind w:firstLine="856"/>
        <w:jc w:val="both"/>
      </w:pPr>
      <w:r w:rsidRPr="00A3253B">
        <w:t>7.2.</w:t>
      </w:r>
      <w:r w:rsidRPr="00A3253B">
        <w:tab/>
      </w:r>
      <w:proofErr w:type="spellStart"/>
      <w:r w:rsidRPr="00A3253B">
        <w:t>teikti</w:t>
      </w:r>
      <w:proofErr w:type="spellEnd"/>
      <w:r w:rsidRPr="00A3253B">
        <w:t xml:space="preserve"> </w:t>
      </w:r>
      <w:proofErr w:type="spellStart"/>
      <w:r w:rsidRPr="00A3253B">
        <w:t>informaciją</w:t>
      </w:r>
      <w:proofErr w:type="spellEnd"/>
      <w:r w:rsidRPr="00A3253B">
        <w:t xml:space="preserve"> </w:t>
      </w:r>
      <w:proofErr w:type="spellStart"/>
      <w:r w:rsidRPr="00A3253B">
        <w:t>Pareiškėjui</w:t>
      </w:r>
      <w:proofErr w:type="spellEnd"/>
      <w:r w:rsidRPr="00A3253B">
        <w:t xml:space="preserve">, </w:t>
      </w:r>
      <w:proofErr w:type="spellStart"/>
      <w:r w:rsidRPr="00A3253B">
        <w:t>susijusią</w:t>
      </w:r>
      <w:proofErr w:type="spellEnd"/>
      <w:r w:rsidRPr="00A3253B">
        <w:t xml:space="preserve"> </w:t>
      </w:r>
      <w:proofErr w:type="spellStart"/>
      <w:r w:rsidRPr="00A3253B">
        <w:t>su</w:t>
      </w:r>
      <w:proofErr w:type="spellEnd"/>
      <w:r w:rsidRPr="00A3253B">
        <w:t xml:space="preserve"> </w:t>
      </w:r>
      <w:proofErr w:type="spellStart"/>
      <w:r w:rsidRPr="00A3253B">
        <w:t>Sutartyje</w:t>
      </w:r>
      <w:proofErr w:type="spellEnd"/>
      <w:r w:rsidRPr="00A3253B">
        <w:t xml:space="preserve"> </w:t>
      </w:r>
      <w:proofErr w:type="spellStart"/>
      <w:r w:rsidRPr="00A3253B">
        <w:t>numatytų</w:t>
      </w:r>
      <w:proofErr w:type="spellEnd"/>
      <w:r w:rsidRPr="00A3253B">
        <w:t xml:space="preserve"> </w:t>
      </w:r>
      <w:proofErr w:type="spellStart"/>
      <w:r w:rsidRPr="00A3253B">
        <w:t>įsipareigojimų</w:t>
      </w:r>
      <w:proofErr w:type="spellEnd"/>
      <w:r w:rsidRPr="00A3253B">
        <w:t xml:space="preserve"> </w:t>
      </w:r>
      <w:proofErr w:type="spellStart"/>
      <w:r w:rsidRPr="00A3253B">
        <w:t>vykdymu</w:t>
      </w:r>
      <w:proofErr w:type="spellEnd"/>
      <w:r w:rsidRPr="00A3253B">
        <w:t>;</w:t>
      </w:r>
    </w:p>
    <w:p w14:paraId="2C36E053" w14:textId="77777777" w:rsidR="00477B79" w:rsidRPr="00A3253B" w:rsidRDefault="00477B79" w:rsidP="00477B79">
      <w:pPr>
        <w:pStyle w:val="Pagrindiniotekstotrauka3"/>
        <w:tabs>
          <w:tab w:val="left" w:pos="1140"/>
          <w:tab w:val="left" w:pos="1311"/>
        </w:tabs>
        <w:ind w:firstLine="856"/>
        <w:jc w:val="both"/>
      </w:pPr>
      <w:r w:rsidRPr="00A3253B">
        <w:t xml:space="preserve">7.3. </w:t>
      </w:r>
      <w:r w:rsidRPr="00A3253B">
        <w:rPr>
          <w:i/>
        </w:rPr>
        <w:t>(</w:t>
      </w:r>
      <w:proofErr w:type="spellStart"/>
      <w:r w:rsidRPr="00A3253B">
        <w:rPr>
          <w:bCs/>
          <w:i/>
        </w:rPr>
        <w:t>kiti</w:t>
      </w:r>
      <w:proofErr w:type="spellEnd"/>
      <w:r w:rsidRPr="00A3253B">
        <w:rPr>
          <w:bCs/>
          <w:i/>
        </w:rPr>
        <w:t xml:space="preserve"> </w:t>
      </w:r>
      <w:proofErr w:type="spellStart"/>
      <w:r w:rsidRPr="00A3253B">
        <w:rPr>
          <w:bCs/>
          <w:i/>
        </w:rPr>
        <w:t>Partnerio</w:t>
      </w:r>
      <w:proofErr w:type="spellEnd"/>
      <w:r w:rsidRPr="00A3253B">
        <w:rPr>
          <w:bCs/>
          <w:i/>
        </w:rPr>
        <w:t xml:space="preserve"> </w:t>
      </w:r>
      <w:proofErr w:type="spellStart"/>
      <w:r w:rsidRPr="00A3253B">
        <w:rPr>
          <w:bCs/>
          <w:i/>
        </w:rPr>
        <w:t>įsipareigojimai</w:t>
      </w:r>
      <w:proofErr w:type="spellEnd"/>
      <w:r w:rsidRPr="00A3253B">
        <w:rPr>
          <w:bCs/>
          <w:i/>
        </w:rPr>
        <w:t xml:space="preserve"> – </w:t>
      </w:r>
      <w:proofErr w:type="spellStart"/>
      <w:r w:rsidRPr="00A3253B">
        <w:rPr>
          <w:bCs/>
          <w:i/>
        </w:rPr>
        <w:t>papildyti</w:t>
      </w:r>
      <w:proofErr w:type="spellEnd"/>
      <w:r w:rsidRPr="00A3253B">
        <w:rPr>
          <w:bCs/>
          <w:i/>
        </w:rPr>
        <w:t xml:space="preserve">, </w:t>
      </w:r>
      <w:proofErr w:type="spellStart"/>
      <w:r w:rsidRPr="00A3253B">
        <w:rPr>
          <w:bCs/>
          <w:i/>
        </w:rPr>
        <w:t>jei</w:t>
      </w:r>
      <w:proofErr w:type="spellEnd"/>
      <w:r w:rsidRPr="00A3253B">
        <w:rPr>
          <w:bCs/>
          <w:i/>
        </w:rPr>
        <w:t xml:space="preserve"> </w:t>
      </w:r>
      <w:proofErr w:type="spellStart"/>
      <w:r w:rsidRPr="00A3253B">
        <w:rPr>
          <w:bCs/>
          <w:i/>
        </w:rPr>
        <w:t>būtina</w:t>
      </w:r>
      <w:proofErr w:type="spellEnd"/>
      <w:r w:rsidRPr="00A3253B">
        <w:rPr>
          <w:bCs/>
          <w:i/>
        </w:rPr>
        <w:t>)</w:t>
      </w:r>
      <w:r w:rsidRPr="00A3253B">
        <w:rPr>
          <w:bCs/>
        </w:rPr>
        <w:t>.</w:t>
      </w:r>
    </w:p>
    <w:p w14:paraId="504894A3" w14:textId="77777777" w:rsidR="00477B79" w:rsidRPr="00A3253B" w:rsidRDefault="00477B79" w:rsidP="00477B79">
      <w:pPr>
        <w:pStyle w:val="Pagrindiniotekstotrauka3"/>
        <w:ind w:firstLine="0"/>
        <w:jc w:val="both"/>
      </w:pPr>
    </w:p>
    <w:p w14:paraId="0B7B0BCF" w14:textId="77777777" w:rsidR="00477B79" w:rsidRPr="00A3253B" w:rsidRDefault="00477B79" w:rsidP="00477B79">
      <w:pPr>
        <w:autoSpaceDE w:val="0"/>
        <w:autoSpaceDN w:val="0"/>
        <w:adjustRightInd w:val="0"/>
        <w:jc w:val="center"/>
        <w:rPr>
          <w:b/>
        </w:rPr>
      </w:pPr>
      <w:r w:rsidRPr="00A3253B">
        <w:rPr>
          <w:b/>
        </w:rPr>
        <w:t>IV. PAREIŠKĖJO IR PARTNERIO ĮNAŠAI Į VIETOS PROJEKTĄ</w:t>
      </w:r>
    </w:p>
    <w:p w14:paraId="0A80A878" w14:textId="77777777" w:rsidR="00477B79" w:rsidRPr="00A3253B" w:rsidRDefault="00477B79" w:rsidP="00477B79">
      <w:pPr>
        <w:autoSpaceDE w:val="0"/>
        <w:autoSpaceDN w:val="0"/>
        <w:adjustRightInd w:val="0"/>
        <w:jc w:val="center"/>
        <w:rPr>
          <w:i/>
          <w:iCs/>
        </w:rPr>
      </w:pPr>
      <w:r w:rsidRPr="00A3253B">
        <w:rPr>
          <w:i/>
          <w:iCs/>
        </w:rPr>
        <w:t>[NUMERACIJA]</w:t>
      </w:r>
    </w:p>
    <w:p w14:paraId="04CBB3C7" w14:textId="77777777" w:rsidR="00477B79" w:rsidRPr="00A3253B" w:rsidRDefault="00477B79" w:rsidP="00477B79">
      <w:pPr>
        <w:autoSpaceDE w:val="0"/>
        <w:autoSpaceDN w:val="0"/>
        <w:adjustRightInd w:val="0"/>
        <w:jc w:val="both"/>
        <w:rPr>
          <w:i/>
          <w:iCs/>
        </w:rPr>
      </w:pPr>
    </w:p>
    <w:p w14:paraId="15BC84E7" w14:textId="77777777" w:rsidR="00477B79" w:rsidRPr="00A3253B" w:rsidRDefault="00477B79" w:rsidP="00477B79">
      <w:pPr>
        <w:tabs>
          <w:tab w:val="left" w:pos="1140"/>
        </w:tabs>
        <w:autoSpaceDE w:val="0"/>
        <w:autoSpaceDN w:val="0"/>
        <w:adjustRightInd w:val="0"/>
        <w:ind w:firstLine="856"/>
        <w:jc w:val="both"/>
      </w:pPr>
      <w:r w:rsidRPr="00A3253B">
        <w:t>8.</w:t>
      </w:r>
      <w:r w:rsidRPr="00A3253B">
        <w:tab/>
        <w:t xml:space="preserve">Pareiškėjas įsipareigoja prisidėti ____ proc. </w:t>
      </w:r>
      <w:r w:rsidRPr="00A3253B">
        <w:rPr>
          <w:i/>
        </w:rPr>
        <w:t>(proc. nurodyti piniginio įnašo dalį)</w:t>
      </w:r>
      <w:r w:rsidRPr="00A3253B">
        <w:t xml:space="preserve"> piniginiu įnašu prie Vietos projekto įgyvendinimo ____ </w:t>
      </w:r>
      <w:r w:rsidRPr="00A3253B">
        <w:rPr>
          <w:i/>
        </w:rPr>
        <w:t>(nurodyti piniginių įnašų etapų skaičių)</w:t>
      </w:r>
      <w:r w:rsidRPr="00A3253B">
        <w:t xml:space="preserve"> etapais šia tvarka</w:t>
      </w:r>
      <w:r w:rsidRPr="00A3253B">
        <w:rPr>
          <w:rStyle w:val="Puslapioinaosnuoroda"/>
        </w:rPr>
        <w:footnoteReference w:id="49"/>
      </w:r>
      <w:r w:rsidRPr="00A3253B">
        <w:t>:</w:t>
      </w:r>
    </w:p>
    <w:p w14:paraId="7C4360D0" w14:textId="77777777" w:rsidR="00477B79" w:rsidRPr="00A3253B" w:rsidRDefault="00477B79" w:rsidP="00477B79">
      <w:pPr>
        <w:tabs>
          <w:tab w:val="left" w:pos="1311"/>
        </w:tabs>
        <w:autoSpaceDE w:val="0"/>
        <w:autoSpaceDN w:val="0"/>
        <w:adjustRightInd w:val="0"/>
        <w:ind w:firstLine="856"/>
        <w:jc w:val="both"/>
      </w:pPr>
      <w:r w:rsidRPr="00A3253B">
        <w:t>8.1.</w:t>
      </w:r>
      <w:r w:rsidRPr="00A3253B">
        <w:tab/>
        <w:t xml:space="preserve">pirmas piniginis įnašas iki ____________ </w:t>
      </w:r>
      <w:smartTag w:uri="schemas-tilde-lv/tildestengine" w:element="currency2">
        <w:smartTagPr>
          <w:attr w:name="currency_id" w:val="30"/>
          <w:attr w:name="currency_key" w:val="LTL"/>
          <w:attr w:name="currency_value" w:val="1"/>
          <w:attr w:name="currency_text" w:val="Lt"/>
        </w:smartTagPr>
        <w:r w:rsidRPr="00A3253B">
          <w:t>Lt</w:t>
        </w:r>
      </w:smartTag>
      <w:r w:rsidRPr="00A3253B">
        <w:t xml:space="preserve"> (_________________) bus pateiktas iki </w:t>
      </w:r>
    </w:p>
    <w:p w14:paraId="3FE61608" w14:textId="77777777" w:rsidR="00477B79" w:rsidRPr="00A3253B" w:rsidRDefault="00477B79" w:rsidP="00477B79">
      <w:pPr>
        <w:ind w:left="170" w:right="57"/>
        <w:jc w:val="both"/>
        <w:rPr>
          <w:sz w:val="20"/>
          <w:szCs w:val="20"/>
        </w:rPr>
      </w:pPr>
      <w:r w:rsidRPr="00A3253B">
        <w:t xml:space="preserve">                                                               </w:t>
      </w:r>
      <w:r w:rsidRPr="00A3253B">
        <w:rPr>
          <w:sz w:val="20"/>
          <w:szCs w:val="20"/>
        </w:rPr>
        <w:t>(suma skaičiais)                 (suma žodžiais)</w:t>
      </w:r>
    </w:p>
    <w:p w14:paraId="78E7FE27" w14:textId="77777777" w:rsidR="00477B79" w:rsidRPr="00A3253B" w:rsidRDefault="00477B79" w:rsidP="00477B79">
      <w:pPr>
        <w:tabs>
          <w:tab w:val="num" w:pos="0"/>
        </w:tabs>
        <w:ind w:left="170" w:right="57"/>
        <w:jc w:val="both"/>
      </w:pPr>
      <w:r w:rsidRPr="00A3253B">
        <w:t>20__ m. _____ __ d.;</w:t>
      </w:r>
    </w:p>
    <w:p w14:paraId="770E28C8" w14:textId="77777777" w:rsidR="00477B79" w:rsidRPr="00A3253B" w:rsidRDefault="00477B79" w:rsidP="00477B79">
      <w:pPr>
        <w:tabs>
          <w:tab w:val="left" w:pos="1368"/>
        </w:tabs>
        <w:autoSpaceDE w:val="0"/>
        <w:autoSpaceDN w:val="0"/>
        <w:adjustRightInd w:val="0"/>
        <w:ind w:firstLine="855"/>
        <w:jc w:val="both"/>
      </w:pPr>
      <w:r w:rsidRPr="00A3253B">
        <w:t>8.2.</w:t>
      </w:r>
      <w:r w:rsidRPr="00A3253B">
        <w:tab/>
        <w:t xml:space="preserve">antras piniginis įnašas iki ____________ </w:t>
      </w:r>
      <w:smartTag w:uri="schemas-tilde-lv/tildestengine" w:element="currency2">
        <w:smartTagPr>
          <w:attr w:name="currency_id" w:val="30"/>
          <w:attr w:name="currency_key" w:val="LTL"/>
          <w:attr w:name="currency_value" w:val="1"/>
          <w:attr w:name="currency_text" w:val="Lt"/>
        </w:smartTagPr>
        <w:r w:rsidRPr="00A3253B">
          <w:t>Lt</w:t>
        </w:r>
      </w:smartTag>
      <w:r w:rsidRPr="00A3253B">
        <w:t xml:space="preserve"> (_________________) bus pateiktas iki </w:t>
      </w:r>
    </w:p>
    <w:p w14:paraId="753F825B" w14:textId="77777777" w:rsidR="00477B79" w:rsidRPr="00A3253B" w:rsidRDefault="00477B79" w:rsidP="00477B79">
      <w:pPr>
        <w:ind w:left="170" w:right="57"/>
        <w:jc w:val="both"/>
        <w:rPr>
          <w:sz w:val="20"/>
          <w:szCs w:val="20"/>
        </w:rPr>
      </w:pPr>
      <w:r w:rsidRPr="00A3253B">
        <w:t xml:space="preserve">                                                               </w:t>
      </w:r>
      <w:r w:rsidRPr="00A3253B">
        <w:rPr>
          <w:sz w:val="20"/>
          <w:szCs w:val="20"/>
        </w:rPr>
        <w:t>(suma skaičiais)                 (suma žodžiais)</w:t>
      </w:r>
    </w:p>
    <w:p w14:paraId="2078C716" w14:textId="77777777" w:rsidR="00477B79" w:rsidRPr="00A3253B" w:rsidRDefault="00477B79" w:rsidP="00477B79">
      <w:pPr>
        <w:tabs>
          <w:tab w:val="num" w:pos="0"/>
        </w:tabs>
        <w:ind w:left="170" w:right="57"/>
        <w:jc w:val="both"/>
      </w:pPr>
      <w:r w:rsidRPr="00A3253B">
        <w:t>20__ m. _____ __ d.;</w:t>
      </w:r>
    </w:p>
    <w:p w14:paraId="547A4B5E" w14:textId="77777777" w:rsidR="00477B79" w:rsidRPr="00A3253B" w:rsidRDefault="00477B79" w:rsidP="00477B79">
      <w:pPr>
        <w:tabs>
          <w:tab w:val="left" w:pos="1368"/>
        </w:tabs>
        <w:autoSpaceDE w:val="0"/>
        <w:autoSpaceDN w:val="0"/>
        <w:adjustRightInd w:val="0"/>
        <w:ind w:firstLine="856"/>
        <w:jc w:val="both"/>
        <w:rPr>
          <w:i/>
        </w:rPr>
      </w:pPr>
      <w:r w:rsidRPr="00A3253B">
        <w:t>8.3.</w:t>
      </w:r>
      <w:r w:rsidRPr="00A3253B">
        <w:tab/>
      </w:r>
      <w:r w:rsidRPr="00A3253B">
        <w:rPr>
          <w:i/>
        </w:rPr>
        <w:t>ir t. t.</w:t>
      </w:r>
    </w:p>
    <w:p w14:paraId="72AA2DB6" w14:textId="77777777" w:rsidR="00477B79" w:rsidRPr="00A3253B" w:rsidRDefault="00477B79" w:rsidP="00477B79">
      <w:pPr>
        <w:tabs>
          <w:tab w:val="left" w:pos="1254"/>
        </w:tabs>
        <w:autoSpaceDE w:val="0"/>
        <w:autoSpaceDN w:val="0"/>
        <w:adjustRightInd w:val="0"/>
        <w:ind w:firstLine="856"/>
        <w:jc w:val="both"/>
      </w:pPr>
      <w:r w:rsidRPr="00A3253B">
        <w:t>9.</w:t>
      </w:r>
      <w:r w:rsidRPr="00A3253B">
        <w:tab/>
        <w:t xml:space="preserve">Partneris įsipareigoja prisidėti ____ proc. </w:t>
      </w:r>
      <w:r w:rsidRPr="00A3253B">
        <w:rPr>
          <w:i/>
        </w:rPr>
        <w:t>(proc. nurodyti piniginio įnašo dalį)</w:t>
      </w:r>
      <w:r w:rsidRPr="00A3253B">
        <w:t xml:space="preserve"> piniginiu įnašu prie Vietos projekto įgyvendinimo ____ </w:t>
      </w:r>
      <w:r w:rsidRPr="00A3253B">
        <w:rPr>
          <w:i/>
        </w:rPr>
        <w:t>(nurodyti piniginių įnašų etapų skaičių)</w:t>
      </w:r>
      <w:r w:rsidRPr="00A3253B">
        <w:t xml:space="preserve"> etapais šia tvarka</w:t>
      </w:r>
      <w:r w:rsidRPr="00A3253B">
        <w:rPr>
          <w:rStyle w:val="Puslapioinaosnuoroda"/>
        </w:rPr>
        <w:footnoteReference w:id="50"/>
      </w:r>
      <w:r w:rsidRPr="00A3253B">
        <w:t>:</w:t>
      </w:r>
    </w:p>
    <w:p w14:paraId="05A893C9" w14:textId="77777777" w:rsidR="00477B79" w:rsidRPr="00A3253B" w:rsidRDefault="00477B79" w:rsidP="00477B79">
      <w:pPr>
        <w:tabs>
          <w:tab w:val="left" w:pos="1425"/>
        </w:tabs>
        <w:autoSpaceDE w:val="0"/>
        <w:autoSpaceDN w:val="0"/>
        <w:adjustRightInd w:val="0"/>
        <w:ind w:firstLine="855"/>
        <w:jc w:val="both"/>
      </w:pPr>
      <w:r w:rsidRPr="00A3253B">
        <w:t>9.1.</w:t>
      </w:r>
      <w:r w:rsidRPr="00A3253B">
        <w:tab/>
        <w:t xml:space="preserve">pirmas piniginis įnašas iki ____________ </w:t>
      </w:r>
      <w:smartTag w:uri="schemas-tilde-lv/tildestengine" w:element="currency2">
        <w:smartTagPr>
          <w:attr w:name="currency_id" w:val="30"/>
          <w:attr w:name="currency_key" w:val="LTL"/>
          <w:attr w:name="currency_value" w:val="1"/>
          <w:attr w:name="currency_text" w:val="Lt"/>
        </w:smartTagPr>
        <w:r w:rsidRPr="00A3253B">
          <w:t>Lt</w:t>
        </w:r>
      </w:smartTag>
      <w:r w:rsidRPr="00A3253B">
        <w:t xml:space="preserve"> (_________________) bus pateiktas iki </w:t>
      </w:r>
    </w:p>
    <w:p w14:paraId="2F3A3274" w14:textId="77777777" w:rsidR="00477B79" w:rsidRPr="00A3253B" w:rsidRDefault="00477B79" w:rsidP="00477B79">
      <w:pPr>
        <w:ind w:left="170" w:right="57"/>
        <w:jc w:val="both"/>
        <w:rPr>
          <w:sz w:val="20"/>
          <w:szCs w:val="20"/>
        </w:rPr>
      </w:pPr>
      <w:r w:rsidRPr="00A3253B">
        <w:t xml:space="preserve">                                                                  </w:t>
      </w:r>
      <w:r w:rsidRPr="00A3253B">
        <w:rPr>
          <w:sz w:val="20"/>
          <w:szCs w:val="20"/>
        </w:rPr>
        <w:t>(suma skaičiais)                 (suma žodžiais)</w:t>
      </w:r>
    </w:p>
    <w:p w14:paraId="66AE5AF7" w14:textId="77777777" w:rsidR="00477B79" w:rsidRPr="00A3253B" w:rsidRDefault="00477B79" w:rsidP="00477B79">
      <w:pPr>
        <w:tabs>
          <w:tab w:val="num" w:pos="0"/>
        </w:tabs>
        <w:ind w:left="170" w:right="57"/>
        <w:jc w:val="both"/>
      </w:pPr>
      <w:r w:rsidRPr="00A3253B">
        <w:t>20__ m. _____ __ d.;</w:t>
      </w:r>
    </w:p>
    <w:p w14:paraId="49E492DE" w14:textId="77777777" w:rsidR="00477B79" w:rsidRPr="00A3253B" w:rsidRDefault="00477B79" w:rsidP="00477B79">
      <w:pPr>
        <w:tabs>
          <w:tab w:val="left" w:pos="1482"/>
        </w:tabs>
        <w:autoSpaceDE w:val="0"/>
        <w:autoSpaceDN w:val="0"/>
        <w:adjustRightInd w:val="0"/>
        <w:ind w:firstLine="855"/>
        <w:jc w:val="both"/>
      </w:pPr>
      <w:r w:rsidRPr="00A3253B">
        <w:t>9.2.</w:t>
      </w:r>
      <w:r w:rsidRPr="00A3253B">
        <w:tab/>
        <w:t xml:space="preserve">antras piniginis įnašas iki ____________ </w:t>
      </w:r>
      <w:smartTag w:uri="schemas-tilde-lv/tildestengine" w:element="currency2">
        <w:smartTagPr>
          <w:attr w:name="currency_id" w:val="30"/>
          <w:attr w:name="currency_key" w:val="LTL"/>
          <w:attr w:name="currency_value" w:val="1"/>
          <w:attr w:name="currency_text" w:val="Lt"/>
        </w:smartTagPr>
        <w:r w:rsidRPr="00A3253B">
          <w:t>Lt</w:t>
        </w:r>
      </w:smartTag>
      <w:r w:rsidRPr="00A3253B">
        <w:t xml:space="preserve"> (_________________) bus pateiktas iki </w:t>
      </w:r>
    </w:p>
    <w:p w14:paraId="60E32005" w14:textId="77777777" w:rsidR="00477B79" w:rsidRPr="00A3253B" w:rsidRDefault="00477B79" w:rsidP="00477B79">
      <w:pPr>
        <w:ind w:left="170" w:right="57"/>
        <w:jc w:val="both"/>
        <w:rPr>
          <w:sz w:val="20"/>
          <w:szCs w:val="20"/>
        </w:rPr>
      </w:pPr>
      <w:r w:rsidRPr="00A3253B">
        <w:t xml:space="preserve">                                                                  </w:t>
      </w:r>
      <w:r w:rsidRPr="00A3253B">
        <w:rPr>
          <w:sz w:val="20"/>
          <w:szCs w:val="20"/>
        </w:rPr>
        <w:t>(suma skaičiais)                 (suma žodžiais)</w:t>
      </w:r>
    </w:p>
    <w:p w14:paraId="045043B3" w14:textId="77777777" w:rsidR="00477B79" w:rsidRPr="00A3253B" w:rsidRDefault="00477B79" w:rsidP="00477B79">
      <w:pPr>
        <w:tabs>
          <w:tab w:val="num" w:pos="0"/>
        </w:tabs>
        <w:ind w:left="170" w:right="57"/>
        <w:jc w:val="both"/>
      </w:pPr>
      <w:r w:rsidRPr="00A3253B">
        <w:t>20__ m. _____ __ d.;</w:t>
      </w:r>
    </w:p>
    <w:p w14:paraId="1641E260" w14:textId="77777777" w:rsidR="00477B79" w:rsidRPr="00A3253B" w:rsidRDefault="00477B79" w:rsidP="00477B79">
      <w:pPr>
        <w:tabs>
          <w:tab w:val="left" w:pos="1425"/>
        </w:tabs>
        <w:autoSpaceDE w:val="0"/>
        <w:autoSpaceDN w:val="0"/>
        <w:adjustRightInd w:val="0"/>
        <w:ind w:firstLine="855"/>
        <w:jc w:val="both"/>
        <w:rPr>
          <w:i/>
        </w:rPr>
      </w:pPr>
      <w:r w:rsidRPr="00A3253B">
        <w:t>9.3.</w:t>
      </w:r>
      <w:r w:rsidRPr="00A3253B">
        <w:tab/>
      </w:r>
      <w:r w:rsidRPr="00A3253B">
        <w:rPr>
          <w:i/>
        </w:rPr>
        <w:t>ir t. t.</w:t>
      </w:r>
    </w:p>
    <w:p w14:paraId="78964720" w14:textId="77777777" w:rsidR="00477B79" w:rsidRPr="00A3253B" w:rsidRDefault="00477B79" w:rsidP="00477B79">
      <w:pPr>
        <w:tabs>
          <w:tab w:val="left" w:pos="1276"/>
          <w:tab w:val="left" w:pos="1425"/>
        </w:tabs>
        <w:autoSpaceDE w:val="0"/>
        <w:autoSpaceDN w:val="0"/>
        <w:adjustRightInd w:val="0"/>
        <w:ind w:firstLine="855"/>
        <w:jc w:val="both"/>
      </w:pPr>
      <w:r w:rsidRPr="00A3253B">
        <w:t>10.</w:t>
      </w:r>
      <w:r w:rsidRPr="00A3253B">
        <w:tab/>
        <w:t>Partneriui prisidedant prie Vietos projekto įgyvendinimo įnašu natūra (nekilnojamasis turtas ir (arba) nemokamas savanoriškas darbas), bendro (Pareiškėjo ir Partnerio) įnašo natūra vertė sudaro iki ___</w:t>
      </w:r>
      <w:r w:rsidRPr="00A3253B">
        <w:rPr>
          <w:rStyle w:val="Puslapioinaosnuoroda"/>
        </w:rPr>
        <w:footnoteReference w:id="51"/>
      </w:r>
      <w:r w:rsidRPr="00A3253B">
        <w:t xml:space="preserve"> </w:t>
      </w:r>
      <w:r w:rsidRPr="00A3253B">
        <w:rPr>
          <w:i/>
        </w:rPr>
        <w:t>(proc. nurodyti įnašo natūra dalį)</w:t>
      </w:r>
      <w:r w:rsidRPr="00A3253B">
        <w:t xml:space="preserve"> proc. visų tinkamų finansuoti Vietos projekto išlaidų</w:t>
      </w:r>
      <w:r w:rsidRPr="00A3253B">
        <w:rPr>
          <w:rStyle w:val="Puslapioinaosnuoroda"/>
        </w:rPr>
        <w:footnoteReference w:id="52"/>
      </w:r>
      <w:r w:rsidRPr="00A3253B">
        <w:t>.</w:t>
      </w:r>
    </w:p>
    <w:p w14:paraId="3833970E" w14:textId="77777777" w:rsidR="00477B79" w:rsidRPr="00A3253B" w:rsidRDefault="00477B79" w:rsidP="00477B79">
      <w:pPr>
        <w:tabs>
          <w:tab w:val="left" w:pos="1254"/>
        </w:tabs>
        <w:autoSpaceDE w:val="0"/>
        <w:autoSpaceDN w:val="0"/>
        <w:adjustRightInd w:val="0"/>
        <w:ind w:firstLine="855"/>
        <w:jc w:val="both"/>
      </w:pPr>
      <w:r w:rsidRPr="00A3253B">
        <w:t>11.</w:t>
      </w:r>
      <w:r w:rsidRPr="00A3253B">
        <w:tab/>
        <w:t xml:space="preserve">Pareiškėjas įsipareigoja prisidėti ____________ </w:t>
      </w:r>
      <w:smartTag w:uri="schemas-tilde-lv/tildestengine" w:element="currency2">
        <w:smartTagPr>
          <w:attr w:name="currency_id" w:val="30"/>
          <w:attr w:name="currency_key" w:val="LTL"/>
          <w:attr w:name="currency_value" w:val="1"/>
          <w:attr w:name="currency_text" w:val="Lt"/>
        </w:smartTagPr>
        <w:r w:rsidRPr="00A3253B">
          <w:t>Lt</w:t>
        </w:r>
      </w:smartTag>
      <w:r w:rsidRPr="00A3253B">
        <w:t xml:space="preserve"> (_________________) </w:t>
      </w:r>
      <w:r w:rsidRPr="00A3253B">
        <w:rPr>
          <w:i/>
        </w:rPr>
        <w:t>(nurodyti</w:t>
      </w:r>
    </w:p>
    <w:p w14:paraId="2E36B473" w14:textId="77777777" w:rsidR="00477B79" w:rsidRPr="00A3253B" w:rsidRDefault="00477B79" w:rsidP="00477B79">
      <w:pPr>
        <w:ind w:left="170" w:right="57"/>
        <w:jc w:val="both"/>
        <w:rPr>
          <w:sz w:val="20"/>
          <w:szCs w:val="20"/>
        </w:rPr>
      </w:pPr>
      <w:r w:rsidRPr="00A3253B">
        <w:t xml:space="preserve">                                                                      </w:t>
      </w:r>
      <w:r w:rsidRPr="00A3253B">
        <w:rPr>
          <w:sz w:val="20"/>
          <w:szCs w:val="20"/>
        </w:rPr>
        <w:t>(suma skaičiais)               (suma žodžiais)</w:t>
      </w:r>
    </w:p>
    <w:p w14:paraId="03B57ABF" w14:textId="77777777" w:rsidR="00477B79" w:rsidRPr="00A3253B" w:rsidRDefault="00477B79" w:rsidP="00477B79">
      <w:pPr>
        <w:autoSpaceDE w:val="0"/>
        <w:autoSpaceDN w:val="0"/>
        <w:adjustRightInd w:val="0"/>
        <w:jc w:val="both"/>
      </w:pPr>
      <w:r w:rsidRPr="00A3253B">
        <w:rPr>
          <w:i/>
        </w:rPr>
        <w:t>nemokamo savanoriško darbo vertę)</w:t>
      </w:r>
      <w:r w:rsidRPr="00A3253B">
        <w:t xml:space="preserve"> nemokamo savanoriško darbo verte, t. y. ___ proc. </w:t>
      </w:r>
      <w:r w:rsidRPr="00A3253B">
        <w:rPr>
          <w:i/>
        </w:rPr>
        <w:t xml:space="preserve">(nurodyti visų planuojamų tinkamų Vietos projekto finansavimo išlaidų planuojamo nemokamo savanoriško </w:t>
      </w:r>
      <w:r w:rsidRPr="00A3253B">
        <w:rPr>
          <w:i/>
        </w:rPr>
        <w:lastRenderedPageBreak/>
        <w:t>darbo vertę proc.)</w:t>
      </w:r>
      <w:r w:rsidRPr="00A3253B">
        <w:t xml:space="preserve"> prie Vietos projekto įgyvendinimo</w:t>
      </w:r>
      <w:r w:rsidRPr="00A3253B">
        <w:rPr>
          <w:rStyle w:val="Puslapioinaosnuoroda"/>
        </w:rPr>
        <w:footnoteReference w:id="53"/>
      </w:r>
      <w:r w:rsidRPr="00A3253B">
        <w:t xml:space="preserve">. Nemokamas savanoriškas darbas sudaro ______________ </w:t>
      </w:r>
      <w:r w:rsidRPr="00A3253B">
        <w:rPr>
          <w:i/>
        </w:rPr>
        <w:t>(nurodyti valandų skaičių)</w:t>
      </w:r>
      <w:r w:rsidRPr="00A3253B">
        <w:t xml:space="preserve"> val., kai valandinio atlygio vertė yra ____________ Lt </w:t>
      </w:r>
    </w:p>
    <w:p w14:paraId="64329221" w14:textId="77777777" w:rsidR="00477B79" w:rsidRPr="00A3253B" w:rsidRDefault="00477B79" w:rsidP="00477B79">
      <w:pPr>
        <w:autoSpaceDE w:val="0"/>
        <w:autoSpaceDN w:val="0"/>
        <w:adjustRightInd w:val="0"/>
        <w:jc w:val="both"/>
      </w:pPr>
      <w:r w:rsidRPr="00A3253B">
        <w:t xml:space="preserve">                                                                     </w:t>
      </w:r>
      <w:r w:rsidRPr="00A3253B">
        <w:tab/>
      </w:r>
      <w:r w:rsidRPr="00A3253B">
        <w:tab/>
      </w:r>
      <w:r w:rsidRPr="00A3253B">
        <w:tab/>
      </w:r>
      <w:r w:rsidRPr="00A3253B">
        <w:rPr>
          <w:sz w:val="20"/>
          <w:szCs w:val="20"/>
        </w:rPr>
        <w:t xml:space="preserve">(suma skaičiais) </w:t>
      </w:r>
    </w:p>
    <w:p w14:paraId="031CE44B" w14:textId="77777777" w:rsidR="00477B79" w:rsidRPr="00A3253B" w:rsidRDefault="00477B79" w:rsidP="00477B79">
      <w:pPr>
        <w:autoSpaceDE w:val="0"/>
        <w:autoSpaceDN w:val="0"/>
        <w:adjustRightInd w:val="0"/>
        <w:jc w:val="both"/>
      </w:pPr>
      <w:r w:rsidRPr="00A3253B">
        <w:t>(_________________)</w:t>
      </w:r>
      <w:r w:rsidRPr="00A3253B">
        <w:rPr>
          <w:rStyle w:val="Puslapioinaosnuoroda"/>
        </w:rPr>
        <w:footnoteReference w:id="54"/>
      </w:r>
      <w:r w:rsidRPr="00A3253B">
        <w:t>.</w:t>
      </w:r>
    </w:p>
    <w:p w14:paraId="066EBEBB" w14:textId="77777777" w:rsidR="00477B79" w:rsidRPr="00A3253B" w:rsidRDefault="00477B79" w:rsidP="00477B79">
      <w:pPr>
        <w:autoSpaceDE w:val="0"/>
        <w:autoSpaceDN w:val="0"/>
        <w:adjustRightInd w:val="0"/>
        <w:jc w:val="both"/>
      </w:pPr>
      <w:r w:rsidRPr="00A3253B">
        <w:rPr>
          <w:sz w:val="20"/>
          <w:szCs w:val="20"/>
        </w:rPr>
        <w:t xml:space="preserve">          (suma žodžiais)</w:t>
      </w:r>
    </w:p>
    <w:p w14:paraId="6197C93A" w14:textId="77777777" w:rsidR="00477B79" w:rsidRPr="00A3253B" w:rsidRDefault="00477B79" w:rsidP="00477B79">
      <w:pPr>
        <w:tabs>
          <w:tab w:val="left" w:pos="1254"/>
        </w:tabs>
        <w:autoSpaceDE w:val="0"/>
        <w:autoSpaceDN w:val="0"/>
        <w:adjustRightInd w:val="0"/>
        <w:ind w:firstLine="856"/>
        <w:jc w:val="both"/>
      </w:pPr>
      <w:r w:rsidRPr="00A3253B">
        <w:t>12.</w:t>
      </w:r>
      <w:r w:rsidRPr="00A3253B">
        <w:tab/>
        <w:t xml:space="preserve">Partneris įsipareigoja prisidėti ____________ </w:t>
      </w:r>
      <w:smartTag w:uri="schemas-tilde-lv/tildestengine" w:element="currency2">
        <w:smartTagPr>
          <w:attr w:name="currency_id" w:val="30"/>
          <w:attr w:name="currency_key" w:val="LTL"/>
          <w:attr w:name="currency_value" w:val="1"/>
          <w:attr w:name="currency_text" w:val="Lt"/>
        </w:smartTagPr>
        <w:r w:rsidRPr="00A3253B">
          <w:t>Lt</w:t>
        </w:r>
      </w:smartTag>
      <w:r w:rsidRPr="00A3253B">
        <w:t xml:space="preserve"> (_________________) </w:t>
      </w:r>
      <w:r w:rsidRPr="00A3253B">
        <w:rPr>
          <w:i/>
        </w:rPr>
        <w:t>(nurodyti</w:t>
      </w:r>
    </w:p>
    <w:p w14:paraId="170F96DF" w14:textId="77777777" w:rsidR="00477B79" w:rsidRPr="00A3253B" w:rsidRDefault="00477B79" w:rsidP="00477B79">
      <w:pPr>
        <w:ind w:left="170" w:right="57"/>
        <w:jc w:val="both"/>
        <w:rPr>
          <w:sz w:val="20"/>
          <w:szCs w:val="20"/>
        </w:rPr>
      </w:pPr>
      <w:r w:rsidRPr="00A3253B">
        <w:t xml:space="preserve">                                                                   </w:t>
      </w:r>
      <w:r w:rsidRPr="00A3253B">
        <w:rPr>
          <w:sz w:val="20"/>
          <w:szCs w:val="20"/>
        </w:rPr>
        <w:t>(suma skaičiais)               (suma žodžiais)</w:t>
      </w:r>
    </w:p>
    <w:p w14:paraId="4C1BA747" w14:textId="77777777" w:rsidR="00477B79" w:rsidRPr="00A3253B" w:rsidRDefault="00477B79" w:rsidP="00477B79">
      <w:pPr>
        <w:autoSpaceDE w:val="0"/>
        <w:autoSpaceDN w:val="0"/>
        <w:adjustRightInd w:val="0"/>
        <w:jc w:val="both"/>
      </w:pPr>
      <w:r w:rsidRPr="00A3253B">
        <w:rPr>
          <w:i/>
        </w:rPr>
        <w:t>nemokamo savanoriško darbo vertę)</w:t>
      </w:r>
      <w:r w:rsidRPr="00A3253B">
        <w:t xml:space="preserve"> nemokamo savanoriško darbo verte, t. y. ___ proc. </w:t>
      </w:r>
      <w:r w:rsidRPr="00A3253B">
        <w:rPr>
          <w:i/>
        </w:rPr>
        <w:t>(nurodyti visų planuojamų tinkamų Vietos projekto finansavimo išlaidų planuojamo nemokamo savanoriško darbo vertę proc.)</w:t>
      </w:r>
      <w:r w:rsidRPr="00A3253B">
        <w:t xml:space="preserve"> prie Vietos projekto įgyvendinimo</w:t>
      </w:r>
      <w:r w:rsidRPr="00A3253B">
        <w:rPr>
          <w:rStyle w:val="Puslapioinaosnuoroda"/>
        </w:rPr>
        <w:footnoteReference w:id="55"/>
      </w:r>
      <w:r w:rsidRPr="00A3253B">
        <w:t xml:space="preserve">. Nemokamas savanoriškas darbas sudaro ______________ </w:t>
      </w:r>
      <w:r w:rsidRPr="00A3253B">
        <w:rPr>
          <w:i/>
        </w:rPr>
        <w:t>(nurodyti valandų skaičių)</w:t>
      </w:r>
      <w:r w:rsidRPr="00A3253B">
        <w:t xml:space="preserve"> val., kai valandinio atlygio vertė yra ____________ Lt </w:t>
      </w:r>
    </w:p>
    <w:p w14:paraId="5BED2675" w14:textId="77777777" w:rsidR="00477B79" w:rsidRPr="00A3253B" w:rsidRDefault="00477B79" w:rsidP="00477B79">
      <w:pPr>
        <w:autoSpaceDE w:val="0"/>
        <w:autoSpaceDN w:val="0"/>
        <w:adjustRightInd w:val="0"/>
        <w:jc w:val="both"/>
      </w:pPr>
      <w:r w:rsidRPr="00A3253B">
        <w:t xml:space="preserve">                                                                     </w:t>
      </w:r>
      <w:r w:rsidRPr="00A3253B">
        <w:tab/>
      </w:r>
      <w:r w:rsidRPr="00A3253B">
        <w:tab/>
      </w:r>
      <w:r w:rsidRPr="00A3253B">
        <w:tab/>
      </w:r>
      <w:r w:rsidRPr="00A3253B">
        <w:rPr>
          <w:sz w:val="20"/>
          <w:szCs w:val="20"/>
        </w:rPr>
        <w:t xml:space="preserve">(suma skaičiais) </w:t>
      </w:r>
    </w:p>
    <w:p w14:paraId="33E94446" w14:textId="77777777" w:rsidR="00477B79" w:rsidRPr="00A3253B" w:rsidRDefault="00477B79" w:rsidP="00477B79">
      <w:pPr>
        <w:autoSpaceDE w:val="0"/>
        <w:autoSpaceDN w:val="0"/>
        <w:adjustRightInd w:val="0"/>
        <w:jc w:val="both"/>
      </w:pPr>
      <w:r w:rsidRPr="00A3253B">
        <w:t>(_________________)</w:t>
      </w:r>
      <w:r w:rsidRPr="00A3253B">
        <w:rPr>
          <w:rStyle w:val="Puslapioinaosnuoroda"/>
        </w:rPr>
        <w:footnoteReference w:id="56"/>
      </w:r>
      <w:r w:rsidRPr="00A3253B">
        <w:t>.</w:t>
      </w:r>
    </w:p>
    <w:p w14:paraId="16ED0F3E" w14:textId="77777777" w:rsidR="00477B79" w:rsidRPr="00A3253B" w:rsidRDefault="00477B79" w:rsidP="00477B79">
      <w:pPr>
        <w:autoSpaceDE w:val="0"/>
        <w:autoSpaceDN w:val="0"/>
        <w:adjustRightInd w:val="0"/>
        <w:jc w:val="both"/>
      </w:pPr>
      <w:r w:rsidRPr="00A3253B">
        <w:rPr>
          <w:sz w:val="20"/>
          <w:szCs w:val="20"/>
        </w:rPr>
        <w:t xml:space="preserve">          (suma žodžiais)</w:t>
      </w:r>
    </w:p>
    <w:p w14:paraId="1F6E80E3" w14:textId="77777777" w:rsidR="00477B79" w:rsidRPr="00A3253B" w:rsidRDefault="00477B79" w:rsidP="00477B79">
      <w:pPr>
        <w:tabs>
          <w:tab w:val="left" w:pos="1254"/>
        </w:tabs>
        <w:autoSpaceDE w:val="0"/>
        <w:autoSpaceDN w:val="0"/>
        <w:adjustRightInd w:val="0"/>
        <w:ind w:firstLine="855"/>
        <w:jc w:val="both"/>
      </w:pPr>
      <w:r w:rsidRPr="00A3253B">
        <w:t>13.</w:t>
      </w:r>
      <w:r w:rsidRPr="00A3253B">
        <w:tab/>
        <w:t xml:space="preserve">Pareiškėjas įsipareigoja prisidėti ____________ </w:t>
      </w:r>
      <w:smartTag w:uri="schemas-tilde-lv/tildestengine" w:element="currency2">
        <w:smartTagPr>
          <w:attr w:name="currency_id" w:val="30"/>
          <w:attr w:name="currency_key" w:val="LTL"/>
          <w:attr w:name="currency_value" w:val="1"/>
          <w:attr w:name="currency_text" w:val="Lt"/>
        </w:smartTagPr>
        <w:r w:rsidRPr="00A3253B">
          <w:t>Lt</w:t>
        </w:r>
      </w:smartTag>
      <w:r w:rsidRPr="00A3253B">
        <w:t xml:space="preserve"> (_________________) </w:t>
      </w:r>
      <w:r w:rsidRPr="00A3253B">
        <w:rPr>
          <w:i/>
        </w:rPr>
        <w:t>(nurodyti</w:t>
      </w:r>
    </w:p>
    <w:p w14:paraId="6D534341" w14:textId="77777777" w:rsidR="00477B79" w:rsidRPr="00A3253B" w:rsidRDefault="00477B79" w:rsidP="00477B79">
      <w:pPr>
        <w:ind w:left="170" w:right="57"/>
        <w:jc w:val="both"/>
        <w:rPr>
          <w:sz w:val="20"/>
          <w:szCs w:val="20"/>
        </w:rPr>
      </w:pPr>
      <w:r w:rsidRPr="00A3253B">
        <w:t xml:space="preserve">                                                                      </w:t>
      </w:r>
      <w:r w:rsidRPr="00A3253B">
        <w:rPr>
          <w:sz w:val="20"/>
          <w:szCs w:val="20"/>
        </w:rPr>
        <w:t>(suma skaičiais)               (suma žodžiais)</w:t>
      </w:r>
    </w:p>
    <w:p w14:paraId="2E47F6B2" w14:textId="77777777" w:rsidR="00477B79" w:rsidRPr="00A3253B" w:rsidRDefault="00477B79" w:rsidP="00477B79">
      <w:pPr>
        <w:autoSpaceDE w:val="0"/>
        <w:autoSpaceDN w:val="0"/>
        <w:adjustRightInd w:val="0"/>
        <w:ind w:hanging="57"/>
        <w:jc w:val="both"/>
      </w:pPr>
      <w:r w:rsidRPr="00A3253B">
        <w:rPr>
          <w:i/>
        </w:rPr>
        <w:t>nekilnojamojo turto vertę)</w:t>
      </w:r>
      <w:r w:rsidRPr="00A3253B">
        <w:t xml:space="preserve"> nekilnojamojo turto verte, t. y. ___ proc. </w:t>
      </w:r>
      <w:r w:rsidRPr="00A3253B">
        <w:rPr>
          <w:i/>
        </w:rPr>
        <w:t>(nurodyti visų planuojamų tinkamų vietos projekto finansavimo išlaidų nekilnojamojo turto vertę proc.)</w:t>
      </w:r>
      <w:r w:rsidRPr="00A3253B">
        <w:t xml:space="preserve"> prie Vietos projekto įgyvendinimo</w:t>
      </w:r>
      <w:r w:rsidRPr="00A3253B">
        <w:rPr>
          <w:rStyle w:val="Puslapioinaosnuoroda"/>
        </w:rPr>
        <w:footnoteReference w:id="57"/>
      </w:r>
      <w:r w:rsidRPr="00A3253B">
        <w:t>.</w:t>
      </w:r>
    </w:p>
    <w:p w14:paraId="19CFDBAA" w14:textId="77777777" w:rsidR="00477B79" w:rsidRPr="00A3253B" w:rsidRDefault="00477B79" w:rsidP="00477B79">
      <w:pPr>
        <w:tabs>
          <w:tab w:val="left" w:pos="1254"/>
        </w:tabs>
        <w:autoSpaceDE w:val="0"/>
        <w:autoSpaceDN w:val="0"/>
        <w:adjustRightInd w:val="0"/>
        <w:ind w:firstLine="856"/>
        <w:jc w:val="both"/>
      </w:pPr>
      <w:r w:rsidRPr="00A3253B">
        <w:t>14.</w:t>
      </w:r>
      <w:r w:rsidRPr="00A3253B">
        <w:tab/>
        <w:t xml:space="preserve">Pareiškėjas prisideda prie Vietos projekto įgyvendinimo nekilnojamuoju turtu, kurio duomenys yra šie: __________________ </w:t>
      </w:r>
      <w:r w:rsidRPr="00A3253B">
        <w:rPr>
          <w:i/>
        </w:rPr>
        <w:t>(nurodyti objekto pavadinimą)</w:t>
      </w:r>
      <w:r w:rsidRPr="00A3253B">
        <w:t xml:space="preserve">, </w:t>
      </w:r>
      <w:proofErr w:type="spellStart"/>
      <w:r w:rsidRPr="00A3253B">
        <w:t>reg</w:t>
      </w:r>
      <w:proofErr w:type="spellEnd"/>
      <w:r w:rsidRPr="00A3253B">
        <w:t xml:space="preserve">. Nr. _________ </w:t>
      </w:r>
      <w:r w:rsidRPr="00A3253B">
        <w:rPr>
          <w:i/>
        </w:rPr>
        <w:t>(nurodyti registracijos unikalų numerį Nekilnojamojo turto registre)</w:t>
      </w:r>
      <w:r w:rsidRPr="00A3253B">
        <w:t xml:space="preserve">, ________________ savivaldybė </w:t>
      </w:r>
      <w:r w:rsidRPr="00A3253B">
        <w:rPr>
          <w:i/>
        </w:rPr>
        <w:t>(nurodyti savivaldybę)</w:t>
      </w:r>
      <w:r w:rsidRPr="00A3253B">
        <w:rPr>
          <w:rStyle w:val="Puslapioinaosnuoroda"/>
        </w:rPr>
        <w:footnoteReference w:id="58"/>
      </w:r>
      <w:r w:rsidRPr="00A3253B">
        <w:t>.</w:t>
      </w:r>
    </w:p>
    <w:p w14:paraId="562AC9CB" w14:textId="77777777" w:rsidR="00477B79" w:rsidRPr="00A3253B" w:rsidRDefault="00477B79" w:rsidP="00477B79">
      <w:pPr>
        <w:tabs>
          <w:tab w:val="left" w:pos="1254"/>
        </w:tabs>
        <w:autoSpaceDE w:val="0"/>
        <w:autoSpaceDN w:val="0"/>
        <w:adjustRightInd w:val="0"/>
        <w:ind w:firstLine="856"/>
        <w:jc w:val="both"/>
      </w:pPr>
      <w:r w:rsidRPr="00A3253B">
        <w:t>15.</w:t>
      </w:r>
      <w:r w:rsidRPr="00A3253B">
        <w:tab/>
        <w:t xml:space="preserve">Pareiškėjas su nekilnojamojo turto savininku sudaro valdymo teisėtumą pagrindžiančią sutartį, registruotą Nekilnojamojo turto registre, kurios galiojimo terminas yra ne trumpesnis kaip 5 (penkeri) metai </w:t>
      </w:r>
      <w:r w:rsidRPr="00A3253B">
        <w:rPr>
          <w:i/>
        </w:rPr>
        <w:t>(kai vietos projektą teikia kaimo bendruomenė ar savivaldybė)</w:t>
      </w:r>
      <w:r w:rsidRPr="00A3253B">
        <w:t xml:space="preserve"> arba 10 (dešimt) metų </w:t>
      </w:r>
      <w:r w:rsidRPr="00A3253B">
        <w:rPr>
          <w:i/>
        </w:rPr>
        <w:t>(kai vietos projektą teikia kiti juridiniai asmenys)</w:t>
      </w:r>
      <w:r w:rsidRPr="00A3253B">
        <w:t xml:space="preserve">, </w:t>
      </w:r>
      <w:r w:rsidRPr="00A3253B">
        <w:rPr>
          <w:i/>
        </w:rPr>
        <w:t>(sutarties galiojimo terminas pradedamas skaičiuoti nuo planuojamos vietos projekto įgyvendinimo pabaigos)</w:t>
      </w:r>
      <w:r w:rsidRPr="00A3253B">
        <w:t>,</w:t>
      </w:r>
      <w:r w:rsidRPr="00A3253B">
        <w:rPr>
          <w:i/>
        </w:rPr>
        <w:t xml:space="preserve"> </w:t>
      </w:r>
      <w:r w:rsidRPr="00A3253B">
        <w:t xml:space="preserve">o </w:t>
      </w:r>
      <w:r w:rsidRPr="00A3253B">
        <w:lastRenderedPageBreak/>
        <w:t>asmuo, kuris nuosavybės teise valdo nekilnojamąjį turtą, sutinka, kad būtų atliekami su nekilnojamuoju turtu susiję ir vietos projekte numatyti darbai</w:t>
      </w:r>
      <w:r w:rsidRPr="00A3253B">
        <w:rPr>
          <w:rStyle w:val="Puslapioinaosnuoroda"/>
        </w:rPr>
        <w:footnoteReference w:id="59"/>
      </w:r>
      <w:r w:rsidRPr="00A3253B">
        <w:t>.</w:t>
      </w:r>
    </w:p>
    <w:p w14:paraId="428C6410" w14:textId="77777777" w:rsidR="00477B79" w:rsidRPr="00A3253B" w:rsidRDefault="00477B79" w:rsidP="00477B79">
      <w:pPr>
        <w:tabs>
          <w:tab w:val="left" w:pos="1254"/>
        </w:tabs>
        <w:autoSpaceDE w:val="0"/>
        <w:autoSpaceDN w:val="0"/>
        <w:adjustRightInd w:val="0"/>
        <w:ind w:firstLine="855"/>
        <w:jc w:val="both"/>
      </w:pPr>
      <w:r w:rsidRPr="00A3253B">
        <w:t>16.</w:t>
      </w:r>
      <w:r w:rsidRPr="00A3253B">
        <w:tab/>
        <w:t xml:space="preserve">Partneris įsipareigoja prisidėti ____________ </w:t>
      </w:r>
      <w:smartTag w:uri="schemas-tilde-lv/tildestengine" w:element="currency2">
        <w:smartTagPr>
          <w:attr w:name="currency_id" w:val="30"/>
          <w:attr w:name="currency_key" w:val="LTL"/>
          <w:attr w:name="currency_value" w:val="1"/>
          <w:attr w:name="currency_text" w:val="Lt"/>
        </w:smartTagPr>
        <w:r w:rsidRPr="00A3253B">
          <w:t>Lt</w:t>
        </w:r>
      </w:smartTag>
      <w:r w:rsidRPr="00A3253B">
        <w:t xml:space="preserve"> (_________________) </w:t>
      </w:r>
      <w:r w:rsidRPr="00A3253B">
        <w:rPr>
          <w:i/>
        </w:rPr>
        <w:t>(nurodyti</w:t>
      </w:r>
    </w:p>
    <w:p w14:paraId="1EE78232" w14:textId="77777777" w:rsidR="00477B79" w:rsidRPr="00A3253B" w:rsidRDefault="00477B79" w:rsidP="00477B79">
      <w:pPr>
        <w:ind w:right="57" w:firstLine="4320"/>
        <w:jc w:val="both"/>
        <w:rPr>
          <w:sz w:val="20"/>
          <w:szCs w:val="20"/>
        </w:rPr>
      </w:pPr>
      <w:r w:rsidRPr="00A3253B">
        <w:rPr>
          <w:sz w:val="20"/>
          <w:szCs w:val="20"/>
        </w:rPr>
        <w:t xml:space="preserve"> (suma skaičiais)               (suma žodžiais)</w:t>
      </w:r>
    </w:p>
    <w:p w14:paraId="327A7D79" w14:textId="77777777" w:rsidR="00477B79" w:rsidRPr="00A3253B" w:rsidRDefault="00477B79" w:rsidP="00477B79">
      <w:pPr>
        <w:autoSpaceDE w:val="0"/>
        <w:autoSpaceDN w:val="0"/>
        <w:adjustRightInd w:val="0"/>
        <w:ind w:hanging="57"/>
        <w:jc w:val="both"/>
      </w:pPr>
      <w:r w:rsidRPr="00A3253B">
        <w:rPr>
          <w:i/>
        </w:rPr>
        <w:t>nekilnojamojo turto vertę)</w:t>
      </w:r>
      <w:r w:rsidRPr="00A3253B">
        <w:t xml:space="preserve"> nekilnojamojo turto verte, t. y. ___ proc. </w:t>
      </w:r>
      <w:r w:rsidRPr="00A3253B">
        <w:rPr>
          <w:i/>
        </w:rPr>
        <w:t>(nurodyti visų planuojamų tinkamų Vietos projekto finansavimo išlaidų nekilnojamojo turto vertę proc.)</w:t>
      </w:r>
      <w:r w:rsidRPr="00A3253B">
        <w:t xml:space="preserve"> prie vietos projekto įgyvendinimo</w:t>
      </w:r>
      <w:r w:rsidRPr="00A3253B">
        <w:rPr>
          <w:rStyle w:val="Puslapioinaosnuoroda"/>
        </w:rPr>
        <w:footnoteReference w:id="60"/>
      </w:r>
      <w:r w:rsidRPr="00A3253B">
        <w:t>.</w:t>
      </w:r>
    </w:p>
    <w:p w14:paraId="202C6579" w14:textId="77777777" w:rsidR="00477B79" w:rsidRPr="00A3253B" w:rsidRDefault="00477B79" w:rsidP="00477B79">
      <w:pPr>
        <w:tabs>
          <w:tab w:val="left" w:pos="1254"/>
        </w:tabs>
        <w:autoSpaceDE w:val="0"/>
        <w:autoSpaceDN w:val="0"/>
        <w:adjustRightInd w:val="0"/>
        <w:ind w:firstLine="856"/>
        <w:jc w:val="both"/>
      </w:pPr>
      <w:r w:rsidRPr="00A3253B">
        <w:t>17.</w:t>
      </w:r>
      <w:r w:rsidRPr="00A3253B">
        <w:tab/>
        <w:t xml:space="preserve">Partneris prisideda prie vietos projekto įgyvendinimo nekilnojamuoju turtu, kurio duomenys yra šie: __________________ </w:t>
      </w:r>
      <w:r w:rsidRPr="00A3253B">
        <w:rPr>
          <w:i/>
        </w:rPr>
        <w:t>(nurodyti objekto pavadinimą)</w:t>
      </w:r>
      <w:r w:rsidRPr="00A3253B">
        <w:t xml:space="preserve">, </w:t>
      </w:r>
      <w:proofErr w:type="spellStart"/>
      <w:r w:rsidRPr="00A3253B">
        <w:t>reg</w:t>
      </w:r>
      <w:proofErr w:type="spellEnd"/>
      <w:r w:rsidRPr="00A3253B">
        <w:t xml:space="preserve">. Nr. _________ </w:t>
      </w:r>
      <w:r w:rsidRPr="00A3253B">
        <w:rPr>
          <w:i/>
        </w:rPr>
        <w:t>(nurodyti registracijos numerį)</w:t>
      </w:r>
      <w:r w:rsidRPr="00A3253B">
        <w:t xml:space="preserve">, _________________ savivaldybė </w:t>
      </w:r>
      <w:r w:rsidRPr="00A3253B">
        <w:rPr>
          <w:i/>
        </w:rPr>
        <w:t>(nurodyti savivaldybę)</w:t>
      </w:r>
      <w:r w:rsidRPr="00A3253B">
        <w:rPr>
          <w:rStyle w:val="Puslapioinaosnuoroda"/>
        </w:rPr>
        <w:footnoteReference w:id="61"/>
      </w:r>
      <w:r w:rsidRPr="00A3253B">
        <w:t>.</w:t>
      </w:r>
    </w:p>
    <w:p w14:paraId="623D969E" w14:textId="77777777" w:rsidR="00477B79" w:rsidRPr="00A3253B" w:rsidRDefault="00477B79" w:rsidP="00477B79">
      <w:pPr>
        <w:tabs>
          <w:tab w:val="left" w:pos="1254"/>
        </w:tabs>
        <w:autoSpaceDE w:val="0"/>
        <w:autoSpaceDN w:val="0"/>
        <w:adjustRightInd w:val="0"/>
        <w:ind w:firstLine="856"/>
        <w:jc w:val="both"/>
      </w:pPr>
      <w:r w:rsidRPr="00A3253B">
        <w:t>18.</w:t>
      </w:r>
      <w:r w:rsidRPr="00A3253B">
        <w:tab/>
        <w:t xml:space="preserve">Partneris su nekilnojamojo turto savininku sudaro valdymo teisėtumą pagrindžiančią sutartį, registruotą Nekilnojamojo turto registre, kurios galiojimo terminas yra ne trumpesnis kaip 5 (penkeri) metai </w:t>
      </w:r>
      <w:r w:rsidRPr="00A3253B">
        <w:rPr>
          <w:i/>
        </w:rPr>
        <w:t>(kai vietos projektą teikia kaimo bendruomenė ar savivaldybė)</w:t>
      </w:r>
      <w:r w:rsidRPr="00A3253B">
        <w:t xml:space="preserve"> arba 10 (dešimt) metų </w:t>
      </w:r>
      <w:r w:rsidRPr="00A3253B">
        <w:rPr>
          <w:i/>
        </w:rPr>
        <w:t>(kai vietos projektą teikia kiti juridiniai asmenys)</w:t>
      </w:r>
      <w:r w:rsidRPr="00A3253B">
        <w:t>, o asmuo, kuris nuosavybės teise valdo nekilnojamąjį turtą, sutinka, kad būtų atliekami su nekilnojamuoju turtu susiję ir Vietos projekte numatyti darbai</w:t>
      </w:r>
      <w:r w:rsidRPr="00A3253B">
        <w:rPr>
          <w:rStyle w:val="Puslapioinaosnuoroda"/>
        </w:rPr>
        <w:footnoteReference w:id="62"/>
      </w:r>
      <w:r w:rsidRPr="00A3253B">
        <w:t>.</w:t>
      </w:r>
    </w:p>
    <w:p w14:paraId="6FC8060F" w14:textId="77777777" w:rsidR="00477B79" w:rsidRPr="00A3253B" w:rsidRDefault="00477B79" w:rsidP="00477B79">
      <w:pPr>
        <w:tabs>
          <w:tab w:val="left" w:pos="1254"/>
        </w:tabs>
        <w:autoSpaceDE w:val="0"/>
        <w:autoSpaceDN w:val="0"/>
        <w:adjustRightInd w:val="0"/>
        <w:ind w:firstLine="856"/>
        <w:jc w:val="both"/>
      </w:pPr>
      <w:r w:rsidRPr="00A3253B">
        <w:t>19.</w:t>
      </w:r>
      <w:r w:rsidRPr="00A3253B">
        <w:tab/>
        <w:t>Reikalui esant, Pareiškėjas ir Partneris gali įnešti papildomą dalyvavimo Vietos projekte piniginį įnašą ir (arba) įnašą natūra (nekilnojamasis turtas ir (arba) nemokamas savanoriškas darbas). Jų dydžiai ir įnešimo tvarka yra nustatomi Šalių sprendimu.</w:t>
      </w:r>
    </w:p>
    <w:p w14:paraId="679D6568" w14:textId="77777777" w:rsidR="00477B79" w:rsidRPr="00A3253B" w:rsidRDefault="00477B79" w:rsidP="00477B79">
      <w:pPr>
        <w:tabs>
          <w:tab w:val="left" w:pos="1311"/>
        </w:tabs>
        <w:autoSpaceDE w:val="0"/>
        <w:autoSpaceDN w:val="0"/>
        <w:adjustRightInd w:val="0"/>
        <w:ind w:firstLine="856"/>
        <w:jc w:val="both"/>
      </w:pPr>
      <w:r w:rsidRPr="00A3253B">
        <w:t>20.</w:t>
      </w:r>
      <w:r w:rsidRPr="00A3253B">
        <w:tab/>
        <w:t>Šalys, nusprendusios pakeisti piniginių įnašų ar įnašų natūra sumas, terminus ar kitus su jais susijusius duomenis, turi iš anksto apie tai informuoti kitą Šalį. Šios Sutarties keitimo procedūra nustatyta šios Sutarties IX skyriuje.</w:t>
      </w:r>
    </w:p>
    <w:p w14:paraId="1C483FA5" w14:textId="77777777" w:rsidR="00477B79" w:rsidRPr="00A3253B" w:rsidRDefault="00477B79" w:rsidP="00477B79">
      <w:pPr>
        <w:tabs>
          <w:tab w:val="left" w:pos="1311"/>
        </w:tabs>
        <w:autoSpaceDE w:val="0"/>
        <w:autoSpaceDN w:val="0"/>
        <w:adjustRightInd w:val="0"/>
        <w:ind w:firstLine="856"/>
        <w:jc w:val="both"/>
      </w:pPr>
      <w:r w:rsidRPr="00A3253B">
        <w:t>21.</w:t>
      </w:r>
      <w:r w:rsidRPr="00A3253B">
        <w:tab/>
        <w:t>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14:paraId="1ABE4FE5" w14:textId="77777777" w:rsidR="00477B79" w:rsidRPr="00A3253B" w:rsidRDefault="00477B79" w:rsidP="00477B79">
      <w:pPr>
        <w:pStyle w:val="Antrat1"/>
        <w:spacing w:before="0" w:after="0"/>
        <w:jc w:val="center"/>
        <w:rPr>
          <w:rFonts w:ascii="Times New Roman" w:hAnsi="Times New Roman"/>
          <w:sz w:val="24"/>
          <w:szCs w:val="24"/>
        </w:rPr>
      </w:pPr>
    </w:p>
    <w:p w14:paraId="120BCB74" w14:textId="77777777" w:rsidR="00477B79" w:rsidRPr="00A3253B" w:rsidRDefault="00477B79" w:rsidP="00477B79">
      <w:pPr>
        <w:pStyle w:val="Antrat1"/>
        <w:spacing w:before="0" w:after="0"/>
        <w:jc w:val="center"/>
        <w:rPr>
          <w:rFonts w:ascii="Times New Roman" w:hAnsi="Times New Roman"/>
          <w:sz w:val="24"/>
          <w:szCs w:val="24"/>
        </w:rPr>
      </w:pPr>
      <w:r w:rsidRPr="00A3253B">
        <w:rPr>
          <w:rFonts w:ascii="Times New Roman" w:hAnsi="Times New Roman"/>
          <w:sz w:val="24"/>
          <w:szCs w:val="24"/>
        </w:rPr>
        <w:t>V. ĮSIPAREIGOJIMŲ VYKDYMAS</w:t>
      </w:r>
    </w:p>
    <w:p w14:paraId="6988CAA6" w14:textId="77777777" w:rsidR="00477B79" w:rsidRPr="00A3253B" w:rsidRDefault="00477B79" w:rsidP="00477B79">
      <w:pPr>
        <w:pStyle w:val="SUT1"/>
        <w:numPr>
          <w:ilvl w:val="0"/>
          <w:numId w:val="0"/>
        </w:numPr>
        <w:spacing w:line="240" w:lineRule="auto"/>
      </w:pPr>
    </w:p>
    <w:p w14:paraId="3FD33445" w14:textId="77777777" w:rsidR="00477B79" w:rsidRPr="00A3253B" w:rsidRDefault="00477B79" w:rsidP="00477B79">
      <w:pPr>
        <w:pStyle w:val="SUT1"/>
        <w:numPr>
          <w:ilvl w:val="0"/>
          <w:numId w:val="0"/>
        </w:numPr>
        <w:tabs>
          <w:tab w:val="left" w:pos="1254"/>
        </w:tabs>
        <w:spacing w:line="240" w:lineRule="auto"/>
        <w:ind w:firstLine="851"/>
      </w:pPr>
      <w:r w:rsidRPr="00A3253B">
        <w:t>22.</w:t>
      </w:r>
      <w:r w:rsidRPr="00A3253B">
        <w:tab/>
      </w:r>
      <w:proofErr w:type="spellStart"/>
      <w:r w:rsidRPr="00A3253B">
        <w:t>Šalys</w:t>
      </w:r>
      <w:proofErr w:type="spellEnd"/>
      <w:r w:rsidRPr="00A3253B">
        <w:t xml:space="preserve"> </w:t>
      </w:r>
      <w:proofErr w:type="spellStart"/>
      <w:r w:rsidRPr="00A3253B">
        <w:t>neturi</w:t>
      </w:r>
      <w:proofErr w:type="spellEnd"/>
      <w:r w:rsidRPr="00A3253B">
        <w:t xml:space="preserve"> </w:t>
      </w:r>
      <w:proofErr w:type="spellStart"/>
      <w:r w:rsidRPr="00A3253B">
        <w:t>teisės</w:t>
      </w:r>
      <w:proofErr w:type="spellEnd"/>
      <w:r w:rsidRPr="00A3253B">
        <w:t xml:space="preserve"> </w:t>
      </w:r>
      <w:proofErr w:type="spellStart"/>
      <w:r w:rsidRPr="00A3253B">
        <w:t>šia</w:t>
      </w:r>
      <w:proofErr w:type="spellEnd"/>
      <w:r w:rsidRPr="00A3253B">
        <w:t xml:space="preserve"> </w:t>
      </w:r>
      <w:proofErr w:type="spellStart"/>
      <w:r w:rsidRPr="00A3253B">
        <w:t>Sutartimi</w:t>
      </w:r>
      <w:proofErr w:type="spellEnd"/>
      <w:r w:rsidRPr="00A3253B">
        <w:t xml:space="preserve"> </w:t>
      </w:r>
      <w:proofErr w:type="spellStart"/>
      <w:r w:rsidRPr="00A3253B">
        <w:t>prisiimtų</w:t>
      </w:r>
      <w:proofErr w:type="spellEnd"/>
      <w:r w:rsidRPr="00A3253B">
        <w:t xml:space="preserve"> </w:t>
      </w:r>
      <w:proofErr w:type="spellStart"/>
      <w:r w:rsidRPr="00A3253B">
        <w:t>įsipareigojimų</w:t>
      </w:r>
      <w:proofErr w:type="spellEnd"/>
      <w:r w:rsidRPr="00A3253B">
        <w:t xml:space="preserve"> </w:t>
      </w:r>
      <w:proofErr w:type="spellStart"/>
      <w:r w:rsidRPr="00A3253B">
        <w:t>pavesti</w:t>
      </w:r>
      <w:proofErr w:type="spellEnd"/>
      <w:r w:rsidRPr="00A3253B">
        <w:t xml:space="preserve"> </w:t>
      </w:r>
      <w:proofErr w:type="spellStart"/>
      <w:r w:rsidRPr="00A3253B">
        <w:t>vykdyti</w:t>
      </w:r>
      <w:proofErr w:type="spellEnd"/>
      <w:r w:rsidRPr="00A3253B">
        <w:t xml:space="preserve"> </w:t>
      </w:r>
      <w:proofErr w:type="spellStart"/>
      <w:r w:rsidRPr="00A3253B">
        <w:t>kitiems</w:t>
      </w:r>
      <w:proofErr w:type="spellEnd"/>
      <w:r w:rsidRPr="00A3253B">
        <w:t xml:space="preserve"> </w:t>
      </w:r>
      <w:proofErr w:type="spellStart"/>
      <w:r w:rsidRPr="00A3253B">
        <w:t>asmenims</w:t>
      </w:r>
      <w:proofErr w:type="spellEnd"/>
      <w:r w:rsidRPr="00A3253B">
        <w:t xml:space="preserve"> be </w:t>
      </w:r>
      <w:proofErr w:type="spellStart"/>
      <w:r w:rsidRPr="00A3253B">
        <w:t>raštiško</w:t>
      </w:r>
      <w:proofErr w:type="spellEnd"/>
      <w:r w:rsidRPr="00A3253B">
        <w:t xml:space="preserve"> </w:t>
      </w:r>
      <w:proofErr w:type="spellStart"/>
      <w:r w:rsidRPr="00A3253B">
        <w:t>kitos</w:t>
      </w:r>
      <w:proofErr w:type="spellEnd"/>
      <w:r w:rsidRPr="00A3253B">
        <w:t xml:space="preserve"> </w:t>
      </w:r>
      <w:proofErr w:type="spellStart"/>
      <w:r w:rsidRPr="00A3253B">
        <w:t>Šalies</w:t>
      </w:r>
      <w:proofErr w:type="spellEnd"/>
      <w:r w:rsidRPr="00A3253B">
        <w:t xml:space="preserve"> </w:t>
      </w:r>
      <w:proofErr w:type="spellStart"/>
      <w:r w:rsidRPr="00A3253B">
        <w:t>sutikimo</w:t>
      </w:r>
      <w:proofErr w:type="spellEnd"/>
      <w:r w:rsidRPr="00A3253B">
        <w:t>.</w:t>
      </w:r>
    </w:p>
    <w:p w14:paraId="24891F79" w14:textId="77777777" w:rsidR="00477B79" w:rsidRPr="00A3253B" w:rsidRDefault="00477B79" w:rsidP="00477B79">
      <w:pPr>
        <w:pStyle w:val="Pavadinimas"/>
        <w:tabs>
          <w:tab w:val="left" w:pos="1254"/>
        </w:tabs>
        <w:ind w:firstLine="856"/>
        <w:jc w:val="both"/>
        <w:rPr>
          <w:b w:val="0"/>
          <w:caps w:val="0"/>
        </w:rPr>
      </w:pPr>
      <w:r w:rsidRPr="00A3253B">
        <w:rPr>
          <w:b w:val="0"/>
          <w:caps w:val="0"/>
        </w:rPr>
        <w:t>23.</w:t>
      </w:r>
      <w:r w:rsidRPr="00A3253B">
        <w:rPr>
          <w:b w:val="0"/>
          <w:caps w:val="0"/>
        </w:rPr>
        <w:tab/>
      </w:r>
      <w:proofErr w:type="spellStart"/>
      <w:r w:rsidRPr="00A3253B">
        <w:rPr>
          <w:b w:val="0"/>
          <w:caps w:val="0"/>
        </w:rPr>
        <w:t>Šalys</w:t>
      </w:r>
      <w:proofErr w:type="spellEnd"/>
      <w:r w:rsidRPr="00A3253B">
        <w:rPr>
          <w:b w:val="0"/>
          <w:caps w:val="0"/>
        </w:rPr>
        <w:t xml:space="preserve"> </w:t>
      </w:r>
      <w:proofErr w:type="spellStart"/>
      <w:r w:rsidRPr="00A3253B">
        <w:rPr>
          <w:b w:val="0"/>
          <w:caps w:val="0"/>
        </w:rPr>
        <w:t>vykdo</w:t>
      </w:r>
      <w:proofErr w:type="spellEnd"/>
      <w:r w:rsidRPr="00A3253B">
        <w:rPr>
          <w:b w:val="0"/>
          <w:caps w:val="0"/>
        </w:rPr>
        <w:t xml:space="preserve"> </w:t>
      </w:r>
      <w:proofErr w:type="spellStart"/>
      <w:r w:rsidRPr="00A3253B">
        <w:rPr>
          <w:b w:val="0"/>
          <w:caps w:val="0"/>
        </w:rPr>
        <w:t>prisiimtus</w:t>
      </w:r>
      <w:proofErr w:type="spellEnd"/>
      <w:r w:rsidRPr="00A3253B">
        <w:rPr>
          <w:b w:val="0"/>
          <w:caps w:val="0"/>
        </w:rPr>
        <w:t xml:space="preserve"> </w:t>
      </w:r>
      <w:proofErr w:type="spellStart"/>
      <w:r w:rsidRPr="00A3253B">
        <w:rPr>
          <w:b w:val="0"/>
          <w:caps w:val="0"/>
        </w:rPr>
        <w:t>sutartinius</w:t>
      </w:r>
      <w:proofErr w:type="spellEnd"/>
      <w:r w:rsidRPr="00A3253B">
        <w:rPr>
          <w:b w:val="0"/>
          <w:caps w:val="0"/>
        </w:rPr>
        <w:t xml:space="preserve"> </w:t>
      </w:r>
      <w:proofErr w:type="spellStart"/>
      <w:r w:rsidRPr="00A3253B">
        <w:rPr>
          <w:b w:val="0"/>
          <w:caps w:val="0"/>
        </w:rPr>
        <w:t>įsipareigojimus</w:t>
      </w:r>
      <w:proofErr w:type="spellEnd"/>
      <w:r w:rsidRPr="00A3253B">
        <w:rPr>
          <w:b w:val="0"/>
          <w:caps w:val="0"/>
        </w:rPr>
        <w:t xml:space="preserve">, </w:t>
      </w:r>
      <w:proofErr w:type="spellStart"/>
      <w:r w:rsidRPr="00A3253B">
        <w:rPr>
          <w:b w:val="0"/>
          <w:caps w:val="0"/>
        </w:rPr>
        <w:t>vadovaudamosi</w:t>
      </w:r>
      <w:proofErr w:type="spellEnd"/>
      <w:r w:rsidRPr="00A3253B">
        <w:rPr>
          <w:b w:val="0"/>
          <w:caps w:val="0"/>
        </w:rPr>
        <w:t xml:space="preserve"> </w:t>
      </w:r>
      <w:proofErr w:type="spellStart"/>
      <w:r w:rsidRPr="00A3253B">
        <w:rPr>
          <w:b w:val="0"/>
          <w:caps w:val="0"/>
        </w:rPr>
        <w:t>jų</w:t>
      </w:r>
      <w:proofErr w:type="spellEnd"/>
      <w:r w:rsidRPr="00A3253B">
        <w:rPr>
          <w:b w:val="0"/>
          <w:caps w:val="0"/>
        </w:rPr>
        <w:t xml:space="preserve"> </w:t>
      </w:r>
      <w:proofErr w:type="spellStart"/>
      <w:r w:rsidRPr="00A3253B">
        <w:rPr>
          <w:b w:val="0"/>
          <w:caps w:val="0"/>
        </w:rPr>
        <w:t>vykdymo</w:t>
      </w:r>
      <w:proofErr w:type="spellEnd"/>
      <w:r w:rsidRPr="00A3253B">
        <w:rPr>
          <w:b w:val="0"/>
          <w:caps w:val="0"/>
        </w:rPr>
        <w:t xml:space="preserve"> </w:t>
      </w:r>
      <w:proofErr w:type="spellStart"/>
      <w:r w:rsidRPr="00A3253B">
        <w:rPr>
          <w:b w:val="0"/>
          <w:caps w:val="0"/>
        </w:rPr>
        <w:t>metu</w:t>
      </w:r>
      <w:proofErr w:type="spellEnd"/>
      <w:r w:rsidRPr="00A3253B">
        <w:rPr>
          <w:b w:val="0"/>
          <w:caps w:val="0"/>
        </w:rPr>
        <w:t xml:space="preserve"> </w:t>
      </w:r>
      <w:proofErr w:type="spellStart"/>
      <w:r w:rsidRPr="00A3253B">
        <w:rPr>
          <w:b w:val="0"/>
          <w:caps w:val="0"/>
        </w:rPr>
        <w:t>galiojančiais</w:t>
      </w:r>
      <w:proofErr w:type="spellEnd"/>
      <w:r w:rsidRPr="00A3253B">
        <w:rPr>
          <w:b w:val="0"/>
          <w:caps w:val="0"/>
        </w:rPr>
        <w:t xml:space="preserve"> </w:t>
      </w:r>
      <w:proofErr w:type="spellStart"/>
      <w:r w:rsidRPr="00A3253B">
        <w:rPr>
          <w:b w:val="0"/>
          <w:caps w:val="0"/>
        </w:rPr>
        <w:t>teisės</w:t>
      </w:r>
      <w:proofErr w:type="spellEnd"/>
      <w:r w:rsidRPr="00A3253B">
        <w:rPr>
          <w:b w:val="0"/>
          <w:caps w:val="0"/>
        </w:rPr>
        <w:t xml:space="preserve"> </w:t>
      </w:r>
      <w:proofErr w:type="spellStart"/>
      <w:r w:rsidRPr="00A3253B">
        <w:rPr>
          <w:b w:val="0"/>
          <w:caps w:val="0"/>
        </w:rPr>
        <w:t>aktais</w:t>
      </w:r>
      <w:proofErr w:type="spellEnd"/>
      <w:r w:rsidRPr="00A3253B">
        <w:rPr>
          <w:b w:val="0"/>
          <w:caps w:val="0"/>
        </w:rPr>
        <w:t>.</w:t>
      </w:r>
    </w:p>
    <w:p w14:paraId="3B8927B8" w14:textId="77777777" w:rsidR="00477B79" w:rsidRPr="00A3253B" w:rsidRDefault="00477B79" w:rsidP="00477B79">
      <w:pPr>
        <w:pStyle w:val="Pagrindinistekstas"/>
        <w:tabs>
          <w:tab w:val="left" w:pos="748"/>
          <w:tab w:val="left" w:pos="1254"/>
        </w:tabs>
        <w:spacing w:after="0"/>
        <w:ind w:firstLine="856"/>
        <w:jc w:val="both"/>
      </w:pPr>
      <w:r w:rsidRPr="00A3253B">
        <w:t>24.</w:t>
      </w:r>
      <w:r w:rsidRPr="00A3253B">
        <w:tab/>
      </w:r>
      <w:proofErr w:type="spellStart"/>
      <w:r w:rsidRPr="00A3253B">
        <w:t>Šalys</w:t>
      </w:r>
      <w:proofErr w:type="spellEnd"/>
      <w:r w:rsidRPr="00A3253B">
        <w:t xml:space="preserve"> </w:t>
      </w:r>
      <w:proofErr w:type="spellStart"/>
      <w:r w:rsidRPr="00A3253B">
        <w:t>įsipareigoja</w:t>
      </w:r>
      <w:proofErr w:type="spellEnd"/>
      <w:r w:rsidRPr="00A3253B">
        <w:t xml:space="preserve"> </w:t>
      </w:r>
      <w:proofErr w:type="spellStart"/>
      <w:r w:rsidRPr="00A3253B">
        <w:t>šia</w:t>
      </w:r>
      <w:proofErr w:type="spellEnd"/>
      <w:r w:rsidRPr="00A3253B">
        <w:t xml:space="preserve"> </w:t>
      </w:r>
      <w:proofErr w:type="spellStart"/>
      <w:r w:rsidRPr="00A3253B">
        <w:t>Sutartimi</w:t>
      </w:r>
      <w:proofErr w:type="spellEnd"/>
      <w:r w:rsidRPr="00A3253B">
        <w:t xml:space="preserve"> </w:t>
      </w:r>
      <w:proofErr w:type="spellStart"/>
      <w:r w:rsidRPr="00A3253B">
        <w:t>prisiimtus</w:t>
      </w:r>
      <w:proofErr w:type="spellEnd"/>
      <w:r w:rsidRPr="00A3253B">
        <w:t xml:space="preserve"> </w:t>
      </w:r>
      <w:proofErr w:type="spellStart"/>
      <w:r w:rsidRPr="00A3253B">
        <w:t>įsipareigojimus</w:t>
      </w:r>
      <w:proofErr w:type="spellEnd"/>
      <w:r w:rsidRPr="00A3253B">
        <w:t xml:space="preserve"> </w:t>
      </w:r>
      <w:proofErr w:type="spellStart"/>
      <w:r w:rsidRPr="00A3253B">
        <w:t>vykdyti</w:t>
      </w:r>
      <w:proofErr w:type="spellEnd"/>
      <w:r w:rsidRPr="00A3253B">
        <w:t xml:space="preserve"> </w:t>
      </w:r>
      <w:proofErr w:type="spellStart"/>
      <w:r w:rsidRPr="00A3253B">
        <w:t>laiku</w:t>
      </w:r>
      <w:proofErr w:type="spellEnd"/>
      <w:r w:rsidRPr="00A3253B">
        <w:t xml:space="preserve">, </w:t>
      </w:r>
      <w:proofErr w:type="spellStart"/>
      <w:r w:rsidRPr="00A3253B">
        <w:t>tinkamai</w:t>
      </w:r>
      <w:proofErr w:type="spellEnd"/>
      <w:r w:rsidRPr="00A3253B">
        <w:t xml:space="preserve"> </w:t>
      </w:r>
      <w:proofErr w:type="spellStart"/>
      <w:r w:rsidRPr="00A3253B">
        <w:t>ir</w:t>
      </w:r>
      <w:proofErr w:type="spellEnd"/>
      <w:r w:rsidRPr="00A3253B">
        <w:t xml:space="preserve"> </w:t>
      </w:r>
      <w:proofErr w:type="spellStart"/>
      <w:r w:rsidRPr="00A3253B">
        <w:t>kokybiškai</w:t>
      </w:r>
      <w:proofErr w:type="spellEnd"/>
      <w:r w:rsidRPr="00A3253B">
        <w:t xml:space="preserve">. </w:t>
      </w:r>
    </w:p>
    <w:p w14:paraId="17C5919E" w14:textId="77777777" w:rsidR="00477B79" w:rsidRPr="00A3253B" w:rsidRDefault="00477B79" w:rsidP="00477B79">
      <w:pPr>
        <w:pStyle w:val="Pagrindinistekstas"/>
        <w:tabs>
          <w:tab w:val="left" w:pos="748"/>
          <w:tab w:val="left" w:pos="1254"/>
        </w:tabs>
        <w:spacing w:after="0"/>
        <w:ind w:firstLine="856"/>
        <w:jc w:val="both"/>
      </w:pPr>
      <w:r w:rsidRPr="00A3253B">
        <w:t>25.</w:t>
      </w:r>
      <w:r w:rsidRPr="00A3253B">
        <w:tab/>
      </w:r>
      <w:proofErr w:type="spellStart"/>
      <w:r w:rsidRPr="00A3253B">
        <w:t>Šalys</w:t>
      </w:r>
      <w:proofErr w:type="spellEnd"/>
      <w:r w:rsidRPr="00A3253B">
        <w:t xml:space="preserve"> </w:t>
      </w:r>
      <w:proofErr w:type="spellStart"/>
      <w:r w:rsidRPr="00A3253B">
        <w:t>prisiima</w:t>
      </w:r>
      <w:proofErr w:type="spellEnd"/>
      <w:r w:rsidRPr="00A3253B">
        <w:t xml:space="preserve"> </w:t>
      </w:r>
      <w:proofErr w:type="spellStart"/>
      <w:r w:rsidRPr="00A3253B">
        <w:t>atsakomybę</w:t>
      </w:r>
      <w:proofErr w:type="spellEnd"/>
      <w:r w:rsidRPr="00A3253B">
        <w:t xml:space="preserve"> </w:t>
      </w:r>
      <w:proofErr w:type="spellStart"/>
      <w:r w:rsidRPr="00A3253B">
        <w:t>už</w:t>
      </w:r>
      <w:proofErr w:type="spellEnd"/>
      <w:r w:rsidRPr="00A3253B">
        <w:t xml:space="preserve"> </w:t>
      </w:r>
      <w:proofErr w:type="spellStart"/>
      <w:r w:rsidRPr="00A3253B">
        <w:t>teikiamos</w:t>
      </w:r>
      <w:proofErr w:type="spellEnd"/>
      <w:r w:rsidRPr="00A3253B">
        <w:t xml:space="preserve"> </w:t>
      </w:r>
      <w:proofErr w:type="spellStart"/>
      <w:r w:rsidRPr="00A3253B">
        <w:t>informacijos</w:t>
      </w:r>
      <w:proofErr w:type="spellEnd"/>
      <w:r w:rsidRPr="00A3253B">
        <w:t xml:space="preserve"> </w:t>
      </w:r>
      <w:proofErr w:type="spellStart"/>
      <w:r w:rsidRPr="00A3253B">
        <w:t>patikimumą</w:t>
      </w:r>
      <w:proofErr w:type="spellEnd"/>
      <w:r w:rsidRPr="00A3253B">
        <w:t xml:space="preserve"> (</w:t>
      </w:r>
      <w:proofErr w:type="spellStart"/>
      <w:r w:rsidRPr="00A3253B">
        <w:t>teisingumą</w:t>
      </w:r>
      <w:proofErr w:type="spellEnd"/>
      <w:r w:rsidRPr="00A3253B">
        <w:t xml:space="preserve">) </w:t>
      </w:r>
      <w:proofErr w:type="spellStart"/>
      <w:r w:rsidRPr="00A3253B">
        <w:t>ir</w:t>
      </w:r>
      <w:proofErr w:type="spellEnd"/>
      <w:r w:rsidRPr="00A3253B">
        <w:t xml:space="preserve"> </w:t>
      </w:r>
      <w:proofErr w:type="spellStart"/>
      <w:r w:rsidRPr="00A3253B">
        <w:t>atsako</w:t>
      </w:r>
      <w:proofErr w:type="spellEnd"/>
      <w:r w:rsidRPr="00A3253B">
        <w:t xml:space="preserve"> </w:t>
      </w:r>
      <w:proofErr w:type="spellStart"/>
      <w:r w:rsidRPr="00A3253B">
        <w:t>už</w:t>
      </w:r>
      <w:proofErr w:type="spellEnd"/>
      <w:r w:rsidRPr="00A3253B">
        <w:t xml:space="preserve"> tai </w:t>
      </w:r>
      <w:proofErr w:type="spellStart"/>
      <w:r w:rsidRPr="00A3253B">
        <w:t>teisės</w:t>
      </w:r>
      <w:proofErr w:type="spellEnd"/>
      <w:r w:rsidRPr="00A3253B">
        <w:t xml:space="preserve"> </w:t>
      </w:r>
      <w:proofErr w:type="spellStart"/>
      <w:r w:rsidRPr="00A3253B">
        <w:t>aktų</w:t>
      </w:r>
      <w:proofErr w:type="spellEnd"/>
      <w:r w:rsidRPr="00A3253B">
        <w:t xml:space="preserve"> </w:t>
      </w:r>
      <w:proofErr w:type="spellStart"/>
      <w:r w:rsidRPr="00A3253B">
        <w:t>nustatyta</w:t>
      </w:r>
      <w:proofErr w:type="spellEnd"/>
      <w:r w:rsidRPr="00A3253B">
        <w:t xml:space="preserve"> </w:t>
      </w:r>
      <w:proofErr w:type="spellStart"/>
      <w:r w:rsidRPr="00A3253B">
        <w:t>tvarka</w:t>
      </w:r>
      <w:proofErr w:type="spellEnd"/>
      <w:r w:rsidRPr="00A3253B">
        <w:t>.</w:t>
      </w:r>
    </w:p>
    <w:p w14:paraId="117010BA" w14:textId="77777777" w:rsidR="00477B79" w:rsidRPr="00A3253B" w:rsidRDefault="00477B79" w:rsidP="00477B79">
      <w:pPr>
        <w:pStyle w:val="Pagrindinistekstas"/>
        <w:tabs>
          <w:tab w:val="left" w:pos="748"/>
          <w:tab w:val="left" w:pos="1254"/>
        </w:tabs>
        <w:spacing w:after="0"/>
        <w:ind w:firstLine="856"/>
        <w:jc w:val="both"/>
      </w:pPr>
      <w:r w:rsidRPr="00A3253B">
        <w:t>26.</w:t>
      </w:r>
      <w:r w:rsidRPr="00A3253B">
        <w:tab/>
      </w:r>
      <w:proofErr w:type="spellStart"/>
      <w:r w:rsidRPr="00A3253B">
        <w:t>Šia</w:t>
      </w:r>
      <w:proofErr w:type="spellEnd"/>
      <w:r w:rsidRPr="00A3253B">
        <w:t xml:space="preserve"> </w:t>
      </w:r>
      <w:proofErr w:type="spellStart"/>
      <w:r w:rsidRPr="00A3253B">
        <w:t>Sutartimi</w:t>
      </w:r>
      <w:proofErr w:type="spellEnd"/>
      <w:r w:rsidRPr="00A3253B">
        <w:t xml:space="preserve"> </w:t>
      </w:r>
      <w:proofErr w:type="spellStart"/>
      <w:r w:rsidRPr="00A3253B">
        <w:t>prisiimti</w:t>
      </w:r>
      <w:proofErr w:type="spellEnd"/>
      <w:r w:rsidRPr="00A3253B">
        <w:t xml:space="preserve"> </w:t>
      </w:r>
      <w:proofErr w:type="spellStart"/>
      <w:r w:rsidRPr="00A3253B">
        <w:t>Šalių</w:t>
      </w:r>
      <w:proofErr w:type="spellEnd"/>
      <w:r w:rsidRPr="00A3253B">
        <w:t xml:space="preserve"> </w:t>
      </w:r>
      <w:proofErr w:type="spellStart"/>
      <w:r w:rsidRPr="00A3253B">
        <w:t>įsipareigojimai</w:t>
      </w:r>
      <w:proofErr w:type="spellEnd"/>
      <w:r w:rsidRPr="00A3253B">
        <w:t xml:space="preserve"> </w:t>
      </w:r>
      <w:proofErr w:type="spellStart"/>
      <w:r w:rsidRPr="00A3253B">
        <w:t>yra</w:t>
      </w:r>
      <w:proofErr w:type="spellEnd"/>
      <w:r w:rsidRPr="00A3253B">
        <w:t xml:space="preserve"> </w:t>
      </w:r>
      <w:proofErr w:type="spellStart"/>
      <w:r w:rsidRPr="00A3253B">
        <w:t>neatlygintini</w:t>
      </w:r>
      <w:proofErr w:type="spellEnd"/>
      <w:r w:rsidRPr="00A3253B">
        <w:t>.</w:t>
      </w:r>
    </w:p>
    <w:p w14:paraId="133E5723" w14:textId="77777777" w:rsidR="00477B79" w:rsidRPr="00A3253B" w:rsidRDefault="00477B79" w:rsidP="00477B79">
      <w:pPr>
        <w:pStyle w:val="Pagrindinistekstas"/>
        <w:tabs>
          <w:tab w:val="left" w:pos="748"/>
          <w:tab w:val="left" w:pos="1254"/>
        </w:tabs>
        <w:spacing w:after="0"/>
        <w:jc w:val="both"/>
      </w:pPr>
    </w:p>
    <w:p w14:paraId="59A18998" w14:textId="77777777" w:rsidR="00477B79" w:rsidRPr="00A3253B" w:rsidRDefault="00477B79" w:rsidP="00477B79">
      <w:pPr>
        <w:pStyle w:val="Pagrindinistekstas"/>
        <w:tabs>
          <w:tab w:val="left" w:pos="748"/>
          <w:tab w:val="left" w:pos="1254"/>
        </w:tabs>
        <w:spacing w:after="0"/>
        <w:ind w:firstLine="856"/>
        <w:jc w:val="center"/>
        <w:rPr>
          <w:b/>
        </w:rPr>
      </w:pPr>
      <w:r w:rsidRPr="00A3253B">
        <w:rPr>
          <w:b/>
        </w:rPr>
        <w:t>VI. SUTARTIES VYKDYMO KONTROLĖ</w:t>
      </w:r>
    </w:p>
    <w:p w14:paraId="252868AF" w14:textId="77777777" w:rsidR="00477B79" w:rsidRPr="00A3253B" w:rsidRDefault="00477B79" w:rsidP="00477B79"/>
    <w:p w14:paraId="1A44BA99" w14:textId="77777777" w:rsidR="00477B79" w:rsidRPr="00A3253B" w:rsidRDefault="00477B79" w:rsidP="00477B79">
      <w:pPr>
        <w:pStyle w:val="SUT1"/>
        <w:numPr>
          <w:ilvl w:val="0"/>
          <w:numId w:val="0"/>
        </w:numPr>
        <w:tabs>
          <w:tab w:val="left" w:pos="1254"/>
        </w:tabs>
        <w:spacing w:line="240" w:lineRule="auto"/>
        <w:ind w:firstLine="851"/>
      </w:pPr>
      <w:r w:rsidRPr="00A3253B">
        <w:t>27.</w:t>
      </w:r>
      <w:r w:rsidRPr="00A3253B">
        <w:tab/>
      </w:r>
      <w:proofErr w:type="spellStart"/>
      <w:r w:rsidRPr="00A3253B">
        <w:t>Pareiškėjas</w:t>
      </w:r>
      <w:proofErr w:type="spellEnd"/>
      <w:r w:rsidRPr="00A3253B">
        <w:t xml:space="preserve"> </w:t>
      </w:r>
      <w:proofErr w:type="spellStart"/>
      <w:r w:rsidRPr="00A3253B">
        <w:t>ir</w:t>
      </w:r>
      <w:proofErr w:type="spellEnd"/>
      <w:r w:rsidRPr="00A3253B">
        <w:t xml:space="preserve"> </w:t>
      </w:r>
      <w:proofErr w:type="spellStart"/>
      <w:r w:rsidRPr="00A3253B">
        <w:t>Partneris</w:t>
      </w:r>
      <w:proofErr w:type="spellEnd"/>
      <w:r w:rsidRPr="00A3253B">
        <w:t xml:space="preserve"> </w:t>
      </w:r>
      <w:proofErr w:type="spellStart"/>
      <w:r w:rsidRPr="00A3253B">
        <w:t>supranta</w:t>
      </w:r>
      <w:proofErr w:type="spellEnd"/>
      <w:r w:rsidRPr="00A3253B">
        <w:t xml:space="preserve"> </w:t>
      </w:r>
      <w:proofErr w:type="spellStart"/>
      <w:r w:rsidRPr="00A3253B">
        <w:t>ir</w:t>
      </w:r>
      <w:proofErr w:type="spellEnd"/>
      <w:r w:rsidRPr="00A3253B">
        <w:t xml:space="preserve"> </w:t>
      </w:r>
      <w:proofErr w:type="spellStart"/>
      <w:r w:rsidRPr="00A3253B">
        <w:t>sutinka</w:t>
      </w:r>
      <w:proofErr w:type="spellEnd"/>
      <w:r w:rsidRPr="00A3253B">
        <w:t xml:space="preserve">, </w:t>
      </w:r>
      <w:proofErr w:type="spellStart"/>
      <w:r w:rsidRPr="00A3253B">
        <w:t>kad</w:t>
      </w:r>
      <w:proofErr w:type="spellEnd"/>
      <w:r w:rsidRPr="00A3253B">
        <w:t xml:space="preserve"> </w:t>
      </w:r>
      <w:proofErr w:type="spellStart"/>
      <w:r w:rsidRPr="00A3253B">
        <w:t>įgyvendinant</w:t>
      </w:r>
      <w:proofErr w:type="spellEnd"/>
      <w:r w:rsidRPr="00A3253B">
        <w:t xml:space="preserve"> </w:t>
      </w:r>
      <w:proofErr w:type="spellStart"/>
      <w:r w:rsidRPr="00A3253B">
        <w:t>Vietos</w:t>
      </w:r>
      <w:proofErr w:type="spellEnd"/>
      <w:r w:rsidRPr="00A3253B">
        <w:t xml:space="preserve"> </w:t>
      </w:r>
      <w:proofErr w:type="spellStart"/>
      <w:r w:rsidRPr="00A3253B">
        <w:t>projektą</w:t>
      </w:r>
      <w:proofErr w:type="spellEnd"/>
      <w:r w:rsidRPr="00A3253B">
        <w:t xml:space="preserve"> </w:t>
      </w:r>
      <w:proofErr w:type="spellStart"/>
      <w:r w:rsidRPr="00A3253B">
        <w:t>bei</w:t>
      </w:r>
      <w:proofErr w:type="spellEnd"/>
      <w:r w:rsidRPr="00A3253B">
        <w:t xml:space="preserve"> </w:t>
      </w:r>
      <w:proofErr w:type="spellStart"/>
      <w:r w:rsidRPr="00A3253B">
        <w:t>šioje</w:t>
      </w:r>
      <w:proofErr w:type="spellEnd"/>
      <w:r w:rsidRPr="00A3253B">
        <w:t xml:space="preserve"> </w:t>
      </w:r>
      <w:proofErr w:type="spellStart"/>
      <w:r w:rsidRPr="00A3253B">
        <w:t>Sutartyje</w:t>
      </w:r>
      <w:proofErr w:type="spellEnd"/>
      <w:r w:rsidRPr="00A3253B">
        <w:t xml:space="preserve"> </w:t>
      </w:r>
      <w:proofErr w:type="spellStart"/>
      <w:r w:rsidRPr="00A3253B">
        <w:t>numatytų</w:t>
      </w:r>
      <w:proofErr w:type="spellEnd"/>
      <w:r w:rsidRPr="00A3253B">
        <w:t xml:space="preserve"> </w:t>
      </w:r>
      <w:proofErr w:type="spellStart"/>
      <w:r w:rsidRPr="00A3253B">
        <w:t>sutartinių</w:t>
      </w:r>
      <w:proofErr w:type="spellEnd"/>
      <w:r w:rsidRPr="00A3253B">
        <w:t xml:space="preserve"> </w:t>
      </w:r>
      <w:proofErr w:type="spellStart"/>
      <w:r w:rsidRPr="00A3253B">
        <w:t>įsipareigojimų</w:t>
      </w:r>
      <w:proofErr w:type="spellEnd"/>
      <w:r w:rsidRPr="00A3253B">
        <w:t xml:space="preserve"> </w:t>
      </w:r>
      <w:proofErr w:type="spellStart"/>
      <w:r w:rsidRPr="00A3253B">
        <w:t>vykdymo</w:t>
      </w:r>
      <w:proofErr w:type="spellEnd"/>
      <w:r w:rsidRPr="00A3253B">
        <w:t xml:space="preserve"> </w:t>
      </w:r>
      <w:proofErr w:type="spellStart"/>
      <w:r w:rsidRPr="00A3253B">
        <w:t>laikotarpiu</w:t>
      </w:r>
      <w:proofErr w:type="spellEnd"/>
      <w:r w:rsidRPr="00A3253B">
        <w:t xml:space="preserve"> </w:t>
      </w:r>
      <w:proofErr w:type="spellStart"/>
      <w:r w:rsidRPr="00A3253B">
        <w:t>būtų</w:t>
      </w:r>
      <w:proofErr w:type="spellEnd"/>
      <w:r w:rsidRPr="00A3253B">
        <w:t xml:space="preserve"> </w:t>
      </w:r>
      <w:proofErr w:type="spellStart"/>
      <w:r w:rsidRPr="00A3253B">
        <w:t>tikrinami</w:t>
      </w:r>
      <w:proofErr w:type="spellEnd"/>
      <w:r w:rsidRPr="00A3253B">
        <w:t xml:space="preserve"> </w:t>
      </w:r>
      <w:proofErr w:type="spellStart"/>
      <w:r w:rsidRPr="00A3253B">
        <w:t>su</w:t>
      </w:r>
      <w:proofErr w:type="spellEnd"/>
      <w:r w:rsidRPr="00A3253B">
        <w:t xml:space="preserve"> </w:t>
      </w:r>
      <w:proofErr w:type="spellStart"/>
      <w:r w:rsidRPr="00A3253B">
        <w:t>jų</w:t>
      </w:r>
      <w:proofErr w:type="spellEnd"/>
      <w:r w:rsidRPr="00A3253B">
        <w:t xml:space="preserve"> </w:t>
      </w:r>
      <w:proofErr w:type="spellStart"/>
      <w:r w:rsidRPr="00A3253B">
        <w:t>vykdoma</w:t>
      </w:r>
      <w:proofErr w:type="spellEnd"/>
      <w:r w:rsidRPr="00A3253B">
        <w:t xml:space="preserve"> </w:t>
      </w:r>
      <w:proofErr w:type="spellStart"/>
      <w:r w:rsidRPr="00A3253B">
        <w:t>veikla</w:t>
      </w:r>
      <w:proofErr w:type="spellEnd"/>
      <w:r w:rsidRPr="00A3253B">
        <w:t xml:space="preserve"> </w:t>
      </w:r>
      <w:proofErr w:type="spellStart"/>
      <w:r w:rsidRPr="00A3253B">
        <w:t>susiję</w:t>
      </w:r>
      <w:proofErr w:type="spellEnd"/>
      <w:r w:rsidRPr="00A3253B">
        <w:t xml:space="preserve"> </w:t>
      </w:r>
      <w:proofErr w:type="spellStart"/>
      <w:r w:rsidRPr="00A3253B">
        <w:t>duomenys</w:t>
      </w:r>
      <w:proofErr w:type="spellEnd"/>
      <w:r w:rsidRPr="00A3253B">
        <w:t xml:space="preserve">, </w:t>
      </w:r>
      <w:proofErr w:type="spellStart"/>
      <w:r w:rsidRPr="00A3253B">
        <w:t>būtini</w:t>
      </w:r>
      <w:proofErr w:type="spellEnd"/>
      <w:r w:rsidRPr="00A3253B">
        <w:t xml:space="preserve"> </w:t>
      </w:r>
      <w:proofErr w:type="spellStart"/>
      <w:r w:rsidRPr="00A3253B">
        <w:t>Vietos</w:t>
      </w:r>
      <w:proofErr w:type="spellEnd"/>
      <w:r w:rsidRPr="00A3253B">
        <w:t xml:space="preserve"> </w:t>
      </w:r>
      <w:proofErr w:type="spellStart"/>
      <w:r w:rsidRPr="00A3253B">
        <w:t>projektui</w:t>
      </w:r>
      <w:proofErr w:type="spellEnd"/>
      <w:r w:rsidRPr="00A3253B">
        <w:t xml:space="preserve"> </w:t>
      </w:r>
      <w:proofErr w:type="spellStart"/>
      <w:r w:rsidRPr="00A3253B">
        <w:t>administruoti</w:t>
      </w:r>
      <w:proofErr w:type="spellEnd"/>
      <w:r w:rsidRPr="00A3253B">
        <w:t xml:space="preserve"> </w:t>
      </w:r>
      <w:proofErr w:type="spellStart"/>
      <w:r w:rsidRPr="00A3253B">
        <w:t>bei</w:t>
      </w:r>
      <w:proofErr w:type="spellEnd"/>
      <w:r w:rsidRPr="00A3253B">
        <w:t xml:space="preserve"> </w:t>
      </w:r>
      <w:proofErr w:type="spellStart"/>
      <w:r w:rsidRPr="00A3253B">
        <w:t>vykdyti</w:t>
      </w:r>
      <w:proofErr w:type="spellEnd"/>
      <w:r w:rsidRPr="00A3253B">
        <w:t xml:space="preserve"> jo </w:t>
      </w:r>
      <w:proofErr w:type="spellStart"/>
      <w:r w:rsidRPr="00A3253B">
        <w:t>įgyvendinimo</w:t>
      </w:r>
      <w:proofErr w:type="spellEnd"/>
      <w:r w:rsidRPr="00A3253B">
        <w:t xml:space="preserve"> </w:t>
      </w:r>
      <w:proofErr w:type="spellStart"/>
      <w:r w:rsidRPr="00A3253B">
        <w:t>priežiūrą</w:t>
      </w:r>
      <w:proofErr w:type="spellEnd"/>
      <w:r w:rsidRPr="00A3253B">
        <w:t xml:space="preserve">, </w:t>
      </w:r>
      <w:proofErr w:type="spellStart"/>
      <w:r w:rsidRPr="00A3253B">
        <w:t>taip</w:t>
      </w:r>
      <w:proofErr w:type="spellEnd"/>
      <w:r w:rsidRPr="00A3253B">
        <w:t xml:space="preserve"> pat </w:t>
      </w:r>
      <w:proofErr w:type="spellStart"/>
      <w:r w:rsidRPr="00A3253B">
        <w:t>privalo</w:t>
      </w:r>
      <w:proofErr w:type="spellEnd"/>
      <w:r w:rsidRPr="00A3253B">
        <w:t xml:space="preserve"> </w:t>
      </w:r>
      <w:proofErr w:type="spellStart"/>
      <w:r w:rsidRPr="00A3253B">
        <w:t>užtikrinti</w:t>
      </w:r>
      <w:proofErr w:type="spellEnd"/>
      <w:r w:rsidRPr="00A3253B">
        <w:t xml:space="preserve"> </w:t>
      </w:r>
      <w:proofErr w:type="spellStart"/>
      <w:r w:rsidRPr="00A3253B">
        <w:t>su</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įgyvendinimu</w:t>
      </w:r>
      <w:proofErr w:type="spellEnd"/>
      <w:r w:rsidRPr="00A3253B">
        <w:t xml:space="preserve"> </w:t>
      </w:r>
      <w:proofErr w:type="spellStart"/>
      <w:r w:rsidRPr="00A3253B">
        <w:t>susijusių</w:t>
      </w:r>
      <w:proofErr w:type="spellEnd"/>
      <w:r w:rsidRPr="00A3253B">
        <w:t xml:space="preserve"> </w:t>
      </w:r>
      <w:proofErr w:type="spellStart"/>
      <w:r w:rsidRPr="00A3253B">
        <w:t>dokumentų</w:t>
      </w:r>
      <w:proofErr w:type="spellEnd"/>
      <w:r w:rsidRPr="00A3253B">
        <w:t xml:space="preserve"> </w:t>
      </w:r>
      <w:proofErr w:type="spellStart"/>
      <w:r w:rsidRPr="00A3253B">
        <w:t>ir</w:t>
      </w:r>
      <w:proofErr w:type="spellEnd"/>
      <w:r w:rsidRPr="00A3253B">
        <w:t xml:space="preserve"> </w:t>
      </w:r>
      <w:proofErr w:type="spellStart"/>
      <w:r w:rsidRPr="00A3253B">
        <w:t>informacijos</w:t>
      </w:r>
      <w:proofErr w:type="spellEnd"/>
      <w:r w:rsidRPr="00A3253B">
        <w:t xml:space="preserve"> </w:t>
      </w:r>
      <w:proofErr w:type="spellStart"/>
      <w:r w:rsidRPr="00A3253B">
        <w:t>saugumą</w:t>
      </w:r>
      <w:proofErr w:type="spellEnd"/>
      <w:r w:rsidRPr="00A3253B">
        <w:t xml:space="preserve"> </w:t>
      </w:r>
      <w:proofErr w:type="spellStart"/>
      <w:r w:rsidRPr="00A3253B">
        <w:t>ir</w:t>
      </w:r>
      <w:proofErr w:type="spellEnd"/>
      <w:r w:rsidRPr="00A3253B">
        <w:t xml:space="preserve"> </w:t>
      </w:r>
      <w:proofErr w:type="spellStart"/>
      <w:r w:rsidRPr="00A3253B">
        <w:t>prieinamumą</w:t>
      </w:r>
      <w:proofErr w:type="spellEnd"/>
      <w:r w:rsidRPr="00A3253B">
        <w:t xml:space="preserve"> </w:t>
      </w:r>
      <w:proofErr w:type="spellStart"/>
      <w:r w:rsidRPr="00A3253B">
        <w:t>Strategijos</w:t>
      </w:r>
      <w:proofErr w:type="spellEnd"/>
      <w:r w:rsidRPr="00A3253B">
        <w:t xml:space="preserve"> </w:t>
      </w:r>
      <w:proofErr w:type="spellStart"/>
      <w:r w:rsidRPr="00A3253B">
        <w:t>vykdytojo</w:t>
      </w:r>
      <w:proofErr w:type="spellEnd"/>
      <w:r w:rsidRPr="00A3253B">
        <w:t xml:space="preserve">, </w:t>
      </w:r>
      <w:proofErr w:type="spellStart"/>
      <w:r w:rsidRPr="00A3253B">
        <w:t>Agentūros</w:t>
      </w:r>
      <w:proofErr w:type="spellEnd"/>
      <w:r w:rsidRPr="00A3253B">
        <w:t xml:space="preserve">, </w:t>
      </w:r>
      <w:proofErr w:type="spellStart"/>
      <w:r w:rsidRPr="00A3253B">
        <w:t>Lietuvos</w:t>
      </w:r>
      <w:proofErr w:type="spellEnd"/>
      <w:r w:rsidRPr="00A3253B">
        <w:t xml:space="preserve"> </w:t>
      </w:r>
      <w:proofErr w:type="spellStart"/>
      <w:r w:rsidRPr="00A3253B">
        <w:t>Respublikos</w:t>
      </w:r>
      <w:proofErr w:type="spellEnd"/>
      <w:r w:rsidRPr="00A3253B">
        <w:t xml:space="preserve"> </w:t>
      </w:r>
      <w:proofErr w:type="spellStart"/>
      <w:r w:rsidRPr="00A3253B">
        <w:t>žemės</w:t>
      </w:r>
      <w:proofErr w:type="spellEnd"/>
      <w:r w:rsidRPr="00A3253B">
        <w:t xml:space="preserve"> </w:t>
      </w:r>
      <w:proofErr w:type="spellStart"/>
      <w:r w:rsidRPr="00A3253B">
        <w:t>ūkio</w:t>
      </w:r>
      <w:proofErr w:type="spellEnd"/>
      <w:r w:rsidRPr="00A3253B">
        <w:t xml:space="preserve"> </w:t>
      </w:r>
      <w:proofErr w:type="spellStart"/>
      <w:r w:rsidRPr="00A3253B">
        <w:t>ministerijos</w:t>
      </w:r>
      <w:proofErr w:type="spellEnd"/>
      <w:r w:rsidRPr="00A3253B">
        <w:t xml:space="preserve">, </w:t>
      </w:r>
      <w:proofErr w:type="spellStart"/>
      <w:r w:rsidRPr="00A3253B">
        <w:t>Valstybės</w:t>
      </w:r>
      <w:proofErr w:type="spellEnd"/>
      <w:r w:rsidRPr="00A3253B">
        <w:t xml:space="preserve"> </w:t>
      </w:r>
      <w:proofErr w:type="spellStart"/>
      <w:r w:rsidRPr="00A3253B">
        <w:t>kontrolės</w:t>
      </w:r>
      <w:proofErr w:type="spellEnd"/>
      <w:r w:rsidRPr="00A3253B">
        <w:t xml:space="preserve">, Europos </w:t>
      </w:r>
      <w:proofErr w:type="spellStart"/>
      <w:r w:rsidRPr="00A3253B">
        <w:t>Komisijos</w:t>
      </w:r>
      <w:proofErr w:type="spellEnd"/>
      <w:r w:rsidRPr="00A3253B">
        <w:t xml:space="preserve"> </w:t>
      </w:r>
      <w:proofErr w:type="spellStart"/>
      <w:r w:rsidRPr="00A3253B">
        <w:t>ir</w:t>
      </w:r>
      <w:proofErr w:type="spellEnd"/>
      <w:r w:rsidRPr="00A3253B">
        <w:t xml:space="preserve"> Europos </w:t>
      </w:r>
      <w:proofErr w:type="spellStart"/>
      <w:r w:rsidRPr="00A3253B">
        <w:t>Audito</w:t>
      </w:r>
      <w:proofErr w:type="spellEnd"/>
      <w:r w:rsidRPr="00A3253B">
        <w:t xml:space="preserve"> </w:t>
      </w:r>
      <w:proofErr w:type="spellStart"/>
      <w:r w:rsidRPr="00A3253B">
        <w:t>Rūmų</w:t>
      </w:r>
      <w:proofErr w:type="spellEnd"/>
      <w:r w:rsidRPr="00A3253B">
        <w:t xml:space="preserve"> </w:t>
      </w:r>
      <w:proofErr w:type="spellStart"/>
      <w:r w:rsidRPr="00A3253B">
        <w:t>įgaliotiems</w:t>
      </w:r>
      <w:proofErr w:type="spellEnd"/>
      <w:r w:rsidRPr="00A3253B">
        <w:t xml:space="preserve"> </w:t>
      </w:r>
      <w:proofErr w:type="spellStart"/>
      <w:r w:rsidRPr="00A3253B">
        <w:t>atstovams</w:t>
      </w:r>
      <w:proofErr w:type="spellEnd"/>
      <w:r w:rsidRPr="00A3253B">
        <w:t>.</w:t>
      </w:r>
    </w:p>
    <w:p w14:paraId="59B73BD3" w14:textId="77777777" w:rsidR="00477B79" w:rsidRPr="00A3253B" w:rsidRDefault="00477B79" w:rsidP="00477B79">
      <w:pPr>
        <w:tabs>
          <w:tab w:val="left" w:pos="1254"/>
        </w:tabs>
        <w:ind w:firstLine="856"/>
        <w:jc w:val="both"/>
      </w:pPr>
      <w:r w:rsidRPr="00A3253B">
        <w:t>28.</w:t>
      </w:r>
      <w:r w:rsidRPr="00A3253B">
        <w:tab/>
        <w:t>Strategijos vykdytojas ir Agentūra ar jų pavedimu kitos įgaliotos įstaigos bei asmenys 5 (penkerius) metus nuo vietos projekto vykdymo sutarties pasirašymo dienos turi teisę kontroliuoti ir tikrinti, kaip yra vykdomas Vietos projektas, taip pat turi teisę tikrinti Pareiškėjo ir Partnerio vietos projekto paraiškoje ir jos prieduose, mokėjimo prašyme (-</w:t>
      </w:r>
      <w:proofErr w:type="spellStart"/>
      <w:r w:rsidRPr="00A3253B">
        <w:t>uose</w:t>
      </w:r>
      <w:proofErr w:type="spellEnd"/>
      <w:r w:rsidRPr="00A3253B">
        <w:t>), vietos projekto įgyvendinimo ataskaitoje (-</w:t>
      </w:r>
      <w:proofErr w:type="spellStart"/>
      <w:r w:rsidRPr="00A3253B">
        <w:t>ose</w:t>
      </w:r>
      <w:proofErr w:type="spellEnd"/>
      <w:r w:rsidRPr="00A3253B">
        <w:t>) pateiktus duomenis, komercinius ir kitus dokumentus, susijusius su vykdomu Vietos projektu ir Sutartimi (Strategijos vykdytojas ir Agentūra atlieka kiekvieno Vietos projekto patikrą jo įgyvendinimo vietoje mažiausiai vieną kartą per Vietos projekto įgyvendinimo laikotarpį. Vietos projektų patikras, susijusias su įnašo natūra–nemokamo savanoriško darbo tikrinimu, atlieka Strategijos vykdytojas).</w:t>
      </w:r>
    </w:p>
    <w:p w14:paraId="657EE8FD" w14:textId="77777777" w:rsidR="00477B79" w:rsidRPr="00A3253B" w:rsidRDefault="00477B79" w:rsidP="00477B79">
      <w:pPr>
        <w:pStyle w:val="Pagrindiniotekstotrauka3"/>
        <w:tabs>
          <w:tab w:val="left" w:pos="1254"/>
        </w:tabs>
        <w:ind w:firstLine="856"/>
        <w:jc w:val="both"/>
      </w:pPr>
      <w:r w:rsidRPr="00A3253B">
        <w:t>29.</w:t>
      </w:r>
      <w:r w:rsidRPr="00A3253B">
        <w:tab/>
      </w:r>
      <w:proofErr w:type="spellStart"/>
      <w:r w:rsidRPr="00A3253B">
        <w:t>Pareiškėjas</w:t>
      </w:r>
      <w:proofErr w:type="spellEnd"/>
      <w:r w:rsidRPr="00A3253B">
        <w:t xml:space="preserve"> </w:t>
      </w:r>
      <w:proofErr w:type="spellStart"/>
      <w:r w:rsidRPr="00A3253B">
        <w:t>ir</w:t>
      </w:r>
      <w:proofErr w:type="spellEnd"/>
      <w:r w:rsidRPr="00A3253B">
        <w:t xml:space="preserve"> </w:t>
      </w:r>
      <w:proofErr w:type="spellStart"/>
      <w:r w:rsidRPr="00A3253B">
        <w:t>Partneris</w:t>
      </w:r>
      <w:proofErr w:type="spellEnd"/>
      <w:r w:rsidRPr="00A3253B">
        <w:t xml:space="preserve"> </w:t>
      </w:r>
      <w:proofErr w:type="spellStart"/>
      <w:r w:rsidRPr="00A3253B">
        <w:t>įsipareigoja</w:t>
      </w:r>
      <w:proofErr w:type="spellEnd"/>
      <w:r w:rsidRPr="00A3253B">
        <w:t xml:space="preserve"> </w:t>
      </w:r>
      <w:proofErr w:type="spellStart"/>
      <w:r w:rsidRPr="00A3253B">
        <w:t>geranoriškai</w:t>
      </w:r>
      <w:proofErr w:type="spellEnd"/>
      <w:r w:rsidRPr="00A3253B">
        <w:t xml:space="preserve"> </w:t>
      </w:r>
      <w:proofErr w:type="spellStart"/>
      <w:r w:rsidRPr="00A3253B">
        <w:t>bendradarbiauti</w:t>
      </w:r>
      <w:proofErr w:type="spellEnd"/>
      <w:r w:rsidRPr="00A3253B">
        <w:t xml:space="preserve"> </w:t>
      </w:r>
      <w:proofErr w:type="spellStart"/>
      <w:r w:rsidRPr="00A3253B">
        <w:t>su</w:t>
      </w:r>
      <w:proofErr w:type="spellEnd"/>
      <w:r w:rsidRPr="00A3253B">
        <w:t xml:space="preserve"> </w:t>
      </w:r>
      <w:proofErr w:type="spellStart"/>
      <w:r w:rsidRPr="00A3253B">
        <w:t>asmenimis</w:t>
      </w:r>
      <w:proofErr w:type="spellEnd"/>
      <w:r w:rsidRPr="00A3253B">
        <w:t xml:space="preserve">, </w:t>
      </w:r>
      <w:proofErr w:type="spellStart"/>
      <w:r w:rsidRPr="00A3253B">
        <w:t>įgaliotais</w:t>
      </w:r>
      <w:proofErr w:type="spellEnd"/>
      <w:r w:rsidRPr="00A3253B">
        <w:t xml:space="preserve"> </w:t>
      </w:r>
      <w:proofErr w:type="spellStart"/>
      <w:r w:rsidRPr="00A3253B">
        <w:t>juos</w:t>
      </w:r>
      <w:proofErr w:type="spellEnd"/>
      <w:r w:rsidRPr="00A3253B">
        <w:t xml:space="preserve"> </w:t>
      </w:r>
      <w:proofErr w:type="spellStart"/>
      <w:r w:rsidRPr="00A3253B">
        <w:t>kontroliuoti</w:t>
      </w:r>
      <w:proofErr w:type="spellEnd"/>
      <w:r w:rsidRPr="00A3253B">
        <w:t xml:space="preserve"> </w:t>
      </w:r>
      <w:proofErr w:type="spellStart"/>
      <w:r w:rsidRPr="00A3253B">
        <w:t>ir</w:t>
      </w:r>
      <w:proofErr w:type="spellEnd"/>
      <w:r w:rsidRPr="00A3253B">
        <w:t xml:space="preserve"> </w:t>
      </w:r>
      <w:proofErr w:type="spellStart"/>
      <w:r w:rsidRPr="00A3253B">
        <w:t>tikrinti</w:t>
      </w:r>
      <w:proofErr w:type="spellEnd"/>
      <w:r w:rsidRPr="00A3253B">
        <w:t xml:space="preserve">, </w:t>
      </w:r>
      <w:proofErr w:type="spellStart"/>
      <w:r w:rsidRPr="00A3253B">
        <w:t>laiku</w:t>
      </w:r>
      <w:proofErr w:type="spellEnd"/>
      <w:r w:rsidRPr="00A3253B">
        <w:t xml:space="preserve"> </w:t>
      </w:r>
      <w:proofErr w:type="spellStart"/>
      <w:r w:rsidRPr="00A3253B">
        <w:t>teikti</w:t>
      </w:r>
      <w:proofErr w:type="spellEnd"/>
      <w:r w:rsidRPr="00A3253B">
        <w:t xml:space="preserve"> </w:t>
      </w:r>
      <w:proofErr w:type="spellStart"/>
      <w:r w:rsidRPr="00A3253B">
        <w:t>jiems</w:t>
      </w:r>
      <w:proofErr w:type="spellEnd"/>
      <w:r w:rsidRPr="00A3253B">
        <w:t xml:space="preserve"> </w:t>
      </w:r>
      <w:proofErr w:type="spellStart"/>
      <w:r w:rsidRPr="00A3253B">
        <w:t>visą</w:t>
      </w:r>
      <w:proofErr w:type="spellEnd"/>
      <w:r w:rsidRPr="00A3253B">
        <w:t xml:space="preserve"> </w:t>
      </w:r>
      <w:proofErr w:type="spellStart"/>
      <w:r w:rsidRPr="00A3253B">
        <w:t>pageidaujamą</w:t>
      </w:r>
      <w:proofErr w:type="spellEnd"/>
      <w:r w:rsidRPr="00A3253B">
        <w:t xml:space="preserve"> </w:t>
      </w:r>
      <w:proofErr w:type="spellStart"/>
      <w:r w:rsidRPr="00A3253B">
        <w:t>informaciją</w:t>
      </w:r>
      <w:proofErr w:type="spellEnd"/>
      <w:r w:rsidRPr="00A3253B">
        <w:t xml:space="preserve"> </w:t>
      </w:r>
      <w:proofErr w:type="spellStart"/>
      <w:r w:rsidRPr="00A3253B">
        <w:t>apie</w:t>
      </w:r>
      <w:proofErr w:type="spellEnd"/>
      <w:r w:rsidRPr="00A3253B">
        <w:t xml:space="preserve"> </w:t>
      </w:r>
      <w:proofErr w:type="spellStart"/>
      <w:r w:rsidRPr="00A3253B">
        <w:t>vykdomą</w:t>
      </w:r>
      <w:proofErr w:type="spellEnd"/>
      <w:r w:rsidRPr="00A3253B">
        <w:t xml:space="preserve"> </w:t>
      </w:r>
      <w:proofErr w:type="spellStart"/>
      <w:r w:rsidRPr="00A3253B">
        <w:t>Vietos</w:t>
      </w:r>
      <w:proofErr w:type="spellEnd"/>
      <w:r w:rsidRPr="00A3253B">
        <w:t xml:space="preserve"> </w:t>
      </w:r>
      <w:proofErr w:type="spellStart"/>
      <w:r w:rsidRPr="00A3253B">
        <w:t>projektą</w:t>
      </w:r>
      <w:proofErr w:type="spellEnd"/>
      <w:r w:rsidRPr="00A3253B">
        <w:t xml:space="preserve">, </w:t>
      </w:r>
      <w:proofErr w:type="spellStart"/>
      <w:r w:rsidRPr="00A3253B">
        <w:t>įeiti</w:t>
      </w:r>
      <w:proofErr w:type="spellEnd"/>
      <w:r w:rsidRPr="00A3253B">
        <w:t xml:space="preserve"> į visas </w:t>
      </w:r>
      <w:proofErr w:type="spellStart"/>
      <w:r w:rsidRPr="00A3253B">
        <w:t>gamybines</w:t>
      </w:r>
      <w:proofErr w:type="spellEnd"/>
      <w:r w:rsidRPr="00A3253B">
        <w:t xml:space="preserve">, </w:t>
      </w:r>
      <w:proofErr w:type="spellStart"/>
      <w:r w:rsidRPr="00A3253B">
        <w:t>pagalbines</w:t>
      </w:r>
      <w:proofErr w:type="spellEnd"/>
      <w:r w:rsidRPr="00A3253B">
        <w:t xml:space="preserve"> </w:t>
      </w:r>
      <w:proofErr w:type="spellStart"/>
      <w:r w:rsidRPr="00A3253B">
        <w:t>ir</w:t>
      </w:r>
      <w:proofErr w:type="spellEnd"/>
      <w:r w:rsidRPr="00A3253B">
        <w:t xml:space="preserve"> </w:t>
      </w:r>
      <w:proofErr w:type="spellStart"/>
      <w:r w:rsidRPr="00A3253B">
        <w:t>kitas</w:t>
      </w:r>
      <w:proofErr w:type="spellEnd"/>
      <w:r w:rsidRPr="00A3253B">
        <w:t xml:space="preserve"> </w:t>
      </w:r>
      <w:proofErr w:type="spellStart"/>
      <w:r w:rsidRPr="00A3253B">
        <w:t>patalpas</w:t>
      </w:r>
      <w:proofErr w:type="spellEnd"/>
      <w:r w:rsidRPr="00A3253B">
        <w:t xml:space="preserve">, </w:t>
      </w:r>
      <w:proofErr w:type="spellStart"/>
      <w:r w:rsidRPr="00A3253B">
        <w:t>susipažinti</w:t>
      </w:r>
      <w:proofErr w:type="spellEnd"/>
      <w:r w:rsidRPr="00A3253B">
        <w:t xml:space="preserve"> </w:t>
      </w:r>
      <w:proofErr w:type="spellStart"/>
      <w:r w:rsidRPr="00A3253B">
        <w:t>su</w:t>
      </w:r>
      <w:proofErr w:type="spellEnd"/>
      <w:r w:rsidRPr="00A3253B">
        <w:t xml:space="preserve"> </w:t>
      </w:r>
      <w:proofErr w:type="spellStart"/>
      <w:r w:rsidRPr="00A3253B">
        <w:t>dokumentais</w:t>
      </w:r>
      <w:proofErr w:type="spellEnd"/>
      <w:r w:rsidRPr="00A3253B">
        <w:t xml:space="preserve">, </w:t>
      </w:r>
      <w:proofErr w:type="spellStart"/>
      <w:r w:rsidRPr="00A3253B">
        <w:t>susijusiais</w:t>
      </w:r>
      <w:proofErr w:type="spellEnd"/>
      <w:r w:rsidRPr="00A3253B">
        <w:t xml:space="preserve"> </w:t>
      </w:r>
      <w:proofErr w:type="spellStart"/>
      <w:r w:rsidRPr="00A3253B">
        <w:t>su</w:t>
      </w:r>
      <w:proofErr w:type="spellEnd"/>
      <w:r w:rsidRPr="00A3253B">
        <w:t xml:space="preserve"> </w:t>
      </w:r>
      <w:proofErr w:type="spellStart"/>
      <w:r w:rsidRPr="00A3253B">
        <w:t>šios</w:t>
      </w:r>
      <w:proofErr w:type="spellEnd"/>
      <w:r w:rsidRPr="00A3253B">
        <w:t xml:space="preserve"> </w:t>
      </w:r>
      <w:proofErr w:type="spellStart"/>
      <w:r w:rsidRPr="00A3253B">
        <w:t>Sutarties</w:t>
      </w:r>
      <w:proofErr w:type="spellEnd"/>
      <w:r w:rsidRPr="00A3253B">
        <w:t xml:space="preserve"> </w:t>
      </w:r>
      <w:proofErr w:type="spellStart"/>
      <w:r w:rsidRPr="00A3253B">
        <w:t>vykdymu</w:t>
      </w:r>
      <w:proofErr w:type="spellEnd"/>
      <w:r w:rsidRPr="00A3253B">
        <w:t xml:space="preserve">. </w:t>
      </w:r>
      <w:proofErr w:type="spellStart"/>
      <w:r w:rsidRPr="00A3253B">
        <w:t>Jeigu</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vykdytojas</w:t>
      </w:r>
      <w:proofErr w:type="spellEnd"/>
      <w:r w:rsidRPr="00A3253B">
        <w:t xml:space="preserve">, t. y. </w:t>
      </w:r>
      <w:proofErr w:type="spellStart"/>
      <w:r w:rsidRPr="00A3253B">
        <w:t>Pareiškėjas</w:t>
      </w:r>
      <w:proofErr w:type="spellEnd"/>
      <w:r w:rsidRPr="00A3253B">
        <w:t xml:space="preserve"> </w:t>
      </w:r>
      <w:proofErr w:type="spellStart"/>
      <w:r w:rsidRPr="00A3253B">
        <w:t>ir</w:t>
      </w:r>
      <w:proofErr w:type="spellEnd"/>
      <w:r w:rsidRPr="00A3253B">
        <w:t xml:space="preserve"> (</w:t>
      </w:r>
      <w:proofErr w:type="spellStart"/>
      <w:r w:rsidRPr="00A3253B">
        <w:t>arba</w:t>
      </w:r>
      <w:proofErr w:type="spellEnd"/>
      <w:r w:rsidRPr="00A3253B">
        <w:t xml:space="preserve">) </w:t>
      </w:r>
      <w:proofErr w:type="spellStart"/>
      <w:r w:rsidRPr="00A3253B">
        <w:t>Partneris</w:t>
      </w:r>
      <w:proofErr w:type="spellEnd"/>
      <w:r w:rsidRPr="00A3253B">
        <w:t xml:space="preserve">, </w:t>
      </w:r>
      <w:proofErr w:type="spellStart"/>
      <w:r w:rsidRPr="00A3253B">
        <w:t>nesudaro</w:t>
      </w:r>
      <w:proofErr w:type="spellEnd"/>
      <w:r w:rsidRPr="00A3253B">
        <w:t xml:space="preserve"> </w:t>
      </w:r>
      <w:proofErr w:type="spellStart"/>
      <w:r w:rsidRPr="00A3253B">
        <w:t>sąlygų</w:t>
      </w:r>
      <w:proofErr w:type="spellEnd"/>
      <w:r w:rsidRPr="00A3253B">
        <w:t xml:space="preserve"> </w:t>
      </w:r>
      <w:proofErr w:type="spellStart"/>
      <w:r w:rsidRPr="00A3253B">
        <w:t>ar</w:t>
      </w:r>
      <w:proofErr w:type="spellEnd"/>
      <w:r w:rsidRPr="00A3253B">
        <w:t xml:space="preserve"> </w:t>
      </w:r>
      <w:proofErr w:type="spellStart"/>
      <w:r w:rsidRPr="00A3253B">
        <w:t>neleidžia</w:t>
      </w:r>
      <w:proofErr w:type="spellEnd"/>
      <w:r w:rsidRPr="00A3253B">
        <w:t xml:space="preserve"> </w:t>
      </w:r>
      <w:proofErr w:type="spellStart"/>
      <w:r w:rsidRPr="00A3253B">
        <w:t>asmenims</w:t>
      </w:r>
      <w:proofErr w:type="spellEnd"/>
      <w:r w:rsidRPr="00A3253B">
        <w:t xml:space="preserve">, </w:t>
      </w:r>
      <w:proofErr w:type="spellStart"/>
      <w:r w:rsidRPr="00A3253B">
        <w:t>turintiems</w:t>
      </w:r>
      <w:proofErr w:type="spellEnd"/>
      <w:r w:rsidRPr="00A3253B">
        <w:t xml:space="preserve"> </w:t>
      </w:r>
      <w:proofErr w:type="spellStart"/>
      <w:r w:rsidRPr="00A3253B">
        <w:t>teisę</w:t>
      </w:r>
      <w:proofErr w:type="spellEnd"/>
      <w:r w:rsidRPr="00A3253B">
        <w:t xml:space="preserve"> </w:t>
      </w:r>
      <w:proofErr w:type="spellStart"/>
      <w:r w:rsidRPr="00A3253B">
        <w:t>audituoti</w:t>
      </w:r>
      <w:proofErr w:type="spellEnd"/>
      <w:r w:rsidRPr="00A3253B">
        <w:t xml:space="preserve"> </w:t>
      </w:r>
      <w:proofErr w:type="spellStart"/>
      <w:r w:rsidRPr="00A3253B">
        <w:t>ir</w:t>
      </w:r>
      <w:proofErr w:type="spellEnd"/>
      <w:r w:rsidRPr="00A3253B">
        <w:t xml:space="preserve"> </w:t>
      </w:r>
      <w:proofErr w:type="spellStart"/>
      <w:r w:rsidRPr="00A3253B">
        <w:t>kontroliuoti</w:t>
      </w:r>
      <w:proofErr w:type="spellEnd"/>
      <w:r w:rsidRPr="00A3253B">
        <w:t xml:space="preserve">, </w:t>
      </w:r>
      <w:proofErr w:type="spellStart"/>
      <w:r w:rsidRPr="00A3253B">
        <w:t>kaip</w:t>
      </w:r>
      <w:proofErr w:type="spellEnd"/>
      <w:r w:rsidRPr="00A3253B">
        <w:t xml:space="preserve"> </w:t>
      </w:r>
      <w:proofErr w:type="spellStart"/>
      <w:r w:rsidRPr="00A3253B">
        <w:t>yra</w:t>
      </w:r>
      <w:proofErr w:type="spellEnd"/>
      <w:r w:rsidRPr="00A3253B">
        <w:t xml:space="preserve"> </w:t>
      </w:r>
      <w:proofErr w:type="spellStart"/>
      <w:r w:rsidRPr="00A3253B">
        <w:t>vykdomas</w:t>
      </w:r>
      <w:proofErr w:type="spellEnd"/>
      <w:r w:rsidRPr="00A3253B">
        <w:t xml:space="preserve"> </w:t>
      </w:r>
      <w:proofErr w:type="spellStart"/>
      <w:r w:rsidRPr="00A3253B">
        <w:t>Vietos</w:t>
      </w:r>
      <w:proofErr w:type="spellEnd"/>
      <w:r w:rsidRPr="00A3253B">
        <w:t xml:space="preserve"> </w:t>
      </w:r>
      <w:proofErr w:type="spellStart"/>
      <w:r w:rsidRPr="00A3253B">
        <w:t>projektas</w:t>
      </w:r>
      <w:proofErr w:type="spellEnd"/>
      <w:r w:rsidRPr="00A3253B">
        <w:t xml:space="preserve">, </w:t>
      </w:r>
      <w:proofErr w:type="spellStart"/>
      <w:r w:rsidRPr="00A3253B">
        <w:t>apžiūrėti</w:t>
      </w:r>
      <w:proofErr w:type="spellEnd"/>
      <w:r w:rsidRPr="00A3253B">
        <w:t xml:space="preserve"> </w:t>
      </w:r>
      <w:proofErr w:type="spellStart"/>
      <w:r w:rsidRPr="00A3253B">
        <w:t>vietoje</w:t>
      </w:r>
      <w:proofErr w:type="spellEnd"/>
      <w:r w:rsidRPr="00A3253B">
        <w:t xml:space="preserve"> </w:t>
      </w:r>
      <w:proofErr w:type="spellStart"/>
      <w:r w:rsidRPr="00A3253B">
        <w:t>ir</w:t>
      </w:r>
      <w:proofErr w:type="spellEnd"/>
      <w:r w:rsidRPr="00A3253B">
        <w:t xml:space="preserve"> (</w:t>
      </w:r>
      <w:proofErr w:type="spellStart"/>
      <w:r w:rsidRPr="00A3253B">
        <w:t>arba</w:t>
      </w:r>
      <w:proofErr w:type="spellEnd"/>
      <w:r w:rsidRPr="00A3253B">
        <w:t xml:space="preserve">) </w:t>
      </w:r>
      <w:proofErr w:type="spellStart"/>
      <w:r w:rsidRPr="00A3253B">
        <w:t>patikrinti</w:t>
      </w:r>
      <w:proofErr w:type="spellEnd"/>
      <w:r w:rsidRPr="00A3253B">
        <w:t xml:space="preserve">, </w:t>
      </w:r>
      <w:proofErr w:type="spellStart"/>
      <w:r w:rsidRPr="00A3253B">
        <w:t>kaip</w:t>
      </w:r>
      <w:proofErr w:type="spellEnd"/>
      <w:r w:rsidRPr="00A3253B">
        <w:t xml:space="preserve"> </w:t>
      </w:r>
      <w:proofErr w:type="spellStart"/>
      <w:r w:rsidRPr="00A3253B">
        <w:t>įgyvendinamas</w:t>
      </w:r>
      <w:proofErr w:type="spellEnd"/>
      <w:r w:rsidRPr="00A3253B">
        <w:t xml:space="preserve"> </w:t>
      </w:r>
      <w:proofErr w:type="spellStart"/>
      <w:r w:rsidRPr="00A3253B">
        <w:t>Vietos</w:t>
      </w:r>
      <w:proofErr w:type="spellEnd"/>
      <w:r w:rsidRPr="00A3253B">
        <w:t xml:space="preserve"> </w:t>
      </w:r>
      <w:proofErr w:type="spellStart"/>
      <w:r w:rsidRPr="00A3253B">
        <w:t>projektas</w:t>
      </w:r>
      <w:proofErr w:type="spellEnd"/>
      <w:r w:rsidRPr="00A3253B">
        <w:t xml:space="preserve"> </w:t>
      </w:r>
      <w:proofErr w:type="spellStart"/>
      <w:r w:rsidRPr="00A3253B">
        <w:t>ir</w:t>
      </w:r>
      <w:proofErr w:type="spellEnd"/>
      <w:r w:rsidRPr="00A3253B">
        <w:t xml:space="preserve"> (</w:t>
      </w:r>
      <w:proofErr w:type="spellStart"/>
      <w:r w:rsidRPr="00A3253B">
        <w:t>arba</w:t>
      </w:r>
      <w:proofErr w:type="spellEnd"/>
      <w:r w:rsidRPr="00A3253B">
        <w:t xml:space="preserve">) </w:t>
      </w:r>
      <w:proofErr w:type="spellStart"/>
      <w:r w:rsidRPr="00A3253B">
        <w:t>kaip</w:t>
      </w:r>
      <w:proofErr w:type="spellEnd"/>
      <w:r w:rsidRPr="00A3253B">
        <w:t xml:space="preserve"> </w:t>
      </w:r>
      <w:proofErr w:type="spellStart"/>
      <w:r w:rsidRPr="00A3253B">
        <w:t>vykdoma</w:t>
      </w:r>
      <w:proofErr w:type="spellEnd"/>
      <w:r w:rsidRPr="00A3253B">
        <w:t xml:space="preserve"> </w:t>
      </w:r>
      <w:proofErr w:type="spellStart"/>
      <w:r w:rsidRPr="00A3253B">
        <w:t>veikla</w:t>
      </w:r>
      <w:proofErr w:type="spellEnd"/>
      <w:r w:rsidRPr="00A3253B">
        <w:t xml:space="preserve"> po </w:t>
      </w:r>
      <w:proofErr w:type="spellStart"/>
      <w:r w:rsidRPr="00A3253B">
        <w:t>lėšų</w:t>
      </w:r>
      <w:proofErr w:type="spellEnd"/>
      <w:r w:rsidRPr="00A3253B">
        <w:t xml:space="preserve"> </w:t>
      </w:r>
      <w:proofErr w:type="spellStart"/>
      <w:r w:rsidRPr="00A3253B">
        <w:t>Vietos</w:t>
      </w:r>
      <w:proofErr w:type="spellEnd"/>
      <w:r w:rsidRPr="00A3253B">
        <w:t xml:space="preserve"> </w:t>
      </w:r>
      <w:proofErr w:type="spellStart"/>
      <w:r w:rsidRPr="00A3253B">
        <w:t>projektui</w:t>
      </w:r>
      <w:proofErr w:type="spellEnd"/>
      <w:r w:rsidRPr="00A3253B">
        <w:t xml:space="preserve"> </w:t>
      </w:r>
      <w:proofErr w:type="spellStart"/>
      <w:r w:rsidRPr="00A3253B">
        <w:t>įgyvendinti</w:t>
      </w:r>
      <w:proofErr w:type="spellEnd"/>
      <w:r w:rsidRPr="00A3253B">
        <w:t xml:space="preserve"> </w:t>
      </w:r>
      <w:proofErr w:type="spellStart"/>
      <w:r w:rsidRPr="00A3253B">
        <w:t>skyrimo</w:t>
      </w:r>
      <w:proofErr w:type="spellEnd"/>
      <w:r w:rsidRPr="00A3253B">
        <w:t xml:space="preserve">, </w:t>
      </w:r>
      <w:proofErr w:type="spellStart"/>
      <w:r w:rsidRPr="00A3253B">
        <w:t>ir</w:t>
      </w:r>
      <w:proofErr w:type="spellEnd"/>
      <w:r w:rsidRPr="00A3253B">
        <w:t xml:space="preserve"> (</w:t>
      </w:r>
      <w:proofErr w:type="spellStart"/>
      <w:r w:rsidRPr="00A3253B">
        <w:t>arba</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pabaigos</w:t>
      </w:r>
      <w:proofErr w:type="spellEnd"/>
      <w:r w:rsidRPr="00A3253B">
        <w:t xml:space="preserve">, tai </w:t>
      </w:r>
      <w:proofErr w:type="spellStart"/>
      <w:r w:rsidRPr="00A3253B">
        <w:t>laikoma</w:t>
      </w:r>
      <w:proofErr w:type="spellEnd"/>
      <w:r w:rsidRPr="00A3253B">
        <w:t xml:space="preserve"> </w:t>
      </w:r>
      <w:proofErr w:type="spellStart"/>
      <w:r w:rsidRPr="00A3253B">
        <w:t>lėšų</w:t>
      </w:r>
      <w:proofErr w:type="spellEnd"/>
      <w:r w:rsidRPr="00A3253B">
        <w:t xml:space="preserve"> </w:t>
      </w:r>
      <w:proofErr w:type="spellStart"/>
      <w:r w:rsidRPr="00A3253B">
        <w:t>vietos</w:t>
      </w:r>
      <w:proofErr w:type="spellEnd"/>
      <w:r w:rsidRPr="00A3253B">
        <w:t xml:space="preserve"> </w:t>
      </w:r>
      <w:proofErr w:type="spellStart"/>
      <w:r w:rsidRPr="00A3253B">
        <w:t>projektui</w:t>
      </w:r>
      <w:proofErr w:type="spellEnd"/>
      <w:r w:rsidRPr="00A3253B">
        <w:t xml:space="preserve"> </w:t>
      </w:r>
      <w:proofErr w:type="spellStart"/>
      <w:r w:rsidRPr="00A3253B">
        <w:t>įgyvendinti</w:t>
      </w:r>
      <w:proofErr w:type="spellEnd"/>
      <w:r w:rsidRPr="00A3253B">
        <w:t xml:space="preserve"> </w:t>
      </w:r>
      <w:proofErr w:type="spellStart"/>
      <w:r w:rsidRPr="00A3253B">
        <w:t>gavimo</w:t>
      </w:r>
      <w:proofErr w:type="spellEnd"/>
      <w:r w:rsidRPr="00A3253B">
        <w:t xml:space="preserve"> </w:t>
      </w:r>
      <w:proofErr w:type="spellStart"/>
      <w:r w:rsidRPr="00A3253B">
        <w:t>ir</w:t>
      </w:r>
      <w:proofErr w:type="spellEnd"/>
      <w:r w:rsidRPr="00A3253B">
        <w:t xml:space="preserve"> </w:t>
      </w:r>
      <w:proofErr w:type="spellStart"/>
      <w:r w:rsidRPr="00A3253B">
        <w:t>naudojimo</w:t>
      </w:r>
      <w:proofErr w:type="spellEnd"/>
      <w:r w:rsidRPr="00A3253B">
        <w:t xml:space="preserve"> </w:t>
      </w:r>
      <w:proofErr w:type="spellStart"/>
      <w:r w:rsidRPr="00A3253B">
        <w:t>sąlygų</w:t>
      </w:r>
      <w:proofErr w:type="spellEnd"/>
      <w:r w:rsidRPr="00A3253B">
        <w:t xml:space="preserve"> </w:t>
      </w:r>
      <w:proofErr w:type="spellStart"/>
      <w:r w:rsidRPr="00A3253B">
        <w:t>pažeidimu</w:t>
      </w:r>
      <w:proofErr w:type="spellEnd"/>
      <w:r w:rsidRPr="00A3253B">
        <w:t>.</w:t>
      </w:r>
    </w:p>
    <w:p w14:paraId="50BD1BDC" w14:textId="77777777" w:rsidR="00477B79" w:rsidRPr="00A3253B" w:rsidRDefault="00477B79" w:rsidP="00477B79">
      <w:pPr>
        <w:pStyle w:val="Pagrindiniotekstotrauka"/>
        <w:tabs>
          <w:tab w:val="left" w:pos="1276"/>
        </w:tabs>
        <w:ind w:firstLine="851"/>
        <w:jc w:val="both"/>
      </w:pPr>
      <w:r w:rsidRPr="00A3253B">
        <w:t>30.</w:t>
      </w:r>
      <w:r w:rsidRPr="00A3253B">
        <w:tab/>
      </w:r>
      <w:proofErr w:type="spellStart"/>
      <w:r w:rsidRPr="00A3253B">
        <w:t>Visi</w:t>
      </w:r>
      <w:proofErr w:type="spellEnd"/>
      <w:r w:rsidRPr="00A3253B">
        <w:t xml:space="preserve"> </w:t>
      </w:r>
      <w:proofErr w:type="spellStart"/>
      <w:r w:rsidRPr="00A3253B">
        <w:t>su</w:t>
      </w:r>
      <w:proofErr w:type="spellEnd"/>
      <w:r w:rsidRPr="00A3253B">
        <w:t xml:space="preserve"> </w:t>
      </w:r>
      <w:proofErr w:type="spellStart"/>
      <w:r w:rsidRPr="00A3253B">
        <w:t>Vietos</w:t>
      </w:r>
      <w:proofErr w:type="spellEnd"/>
      <w:r w:rsidRPr="00A3253B">
        <w:t xml:space="preserve"> </w:t>
      </w:r>
      <w:proofErr w:type="spellStart"/>
      <w:r w:rsidRPr="00A3253B">
        <w:t>projektų</w:t>
      </w:r>
      <w:proofErr w:type="spellEnd"/>
      <w:r w:rsidRPr="00A3253B">
        <w:t xml:space="preserve"> </w:t>
      </w:r>
      <w:proofErr w:type="spellStart"/>
      <w:r w:rsidRPr="00A3253B">
        <w:t>įgyvendinimu</w:t>
      </w:r>
      <w:proofErr w:type="spellEnd"/>
      <w:r w:rsidRPr="00A3253B">
        <w:t xml:space="preserve"> </w:t>
      </w:r>
      <w:proofErr w:type="spellStart"/>
      <w:r w:rsidRPr="00A3253B">
        <w:t>susiję</w:t>
      </w:r>
      <w:proofErr w:type="spellEnd"/>
      <w:r w:rsidRPr="00A3253B">
        <w:t xml:space="preserve"> </w:t>
      </w:r>
      <w:proofErr w:type="spellStart"/>
      <w:r w:rsidRPr="00A3253B">
        <w:t>dokumentai</w:t>
      </w:r>
      <w:proofErr w:type="spellEnd"/>
      <w:r w:rsidRPr="00A3253B">
        <w:t xml:space="preserve"> </w:t>
      </w:r>
      <w:proofErr w:type="spellStart"/>
      <w:r w:rsidRPr="00A3253B">
        <w:t>Pareiškėjo</w:t>
      </w:r>
      <w:proofErr w:type="spellEnd"/>
      <w:r w:rsidRPr="00A3253B">
        <w:t xml:space="preserve"> </w:t>
      </w:r>
      <w:proofErr w:type="spellStart"/>
      <w:r w:rsidRPr="00A3253B">
        <w:t>turi</w:t>
      </w:r>
      <w:proofErr w:type="spellEnd"/>
      <w:r w:rsidRPr="00A3253B">
        <w:t xml:space="preserve"> </w:t>
      </w:r>
      <w:proofErr w:type="spellStart"/>
      <w:r w:rsidRPr="00A3253B">
        <w:t>būti</w:t>
      </w:r>
      <w:proofErr w:type="spellEnd"/>
      <w:r w:rsidRPr="00A3253B">
        <w:t xml:space="preserve"> </w:t>
      </w:r>
      <w:proofErr w:type="spellStart"/>
      <w:r w:rsidRPr="00A3253B">
        <w:t>saugomi</w:t>
      </w:r>
      <w:proofErr w:type="spellEnd"/>
      <w:r w:rsidRPr="00A3253B">
        <w:t xml:space="preserve"> </w:t>
      </w:r>
      <w:proofErr w:type="spellStart"/>
      <w:r w:rsidRPr="00A3253B">
        <w:t>mažiausiai</w:t>
      </w:r>
      <w:proofErr w:type="spellEnd"/>
      <w:r w:rsidRPr="00A3253B">
        <w:t xml:space="preserve"> 10 (</w:t>
      </w:r>
      <w:proofErr w:type="spellStart"/>
      <w:r w:rsidRPr="00A3253B">
        <w:t>dešimt</w:t>
      </w:r>
      <w:proofErr w:type="spellEnd"/>
      <w:r w:rsidRPr="00A3253B">
        <w:t xml:space="preserve">) </w:t>
      </w:r>
      <w:proofErr w:type="spellStart"/>
      <w:r w:rsidRPr="00A3253B">
        <w:t>metų</w:t>
      </w:r>
      <w:proofErr w:type="spellEnd"/>
      <w:r w:rsidRPr="00A3253B">
        <w:t xml:space="preserve"> </w:t>
      </w:r>
      <w:proofErr w:type="spellStart"/>
      <w:r w:rsidRPr="00A3253B">
        <w:t>nuo</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vykdymo</w:t>
      </w:r>
      <w:proofErr w:type="spellEnd"/>
      <w:r w:rsidRPr="00A3253B">
        <w:t xml:space="preserve"> </w:t>
      </w:r>
      <w:proofErr w:type="spellStart"/>
      <w:r w:rsidRPr="00A3253B">
        <w:t>sutarties</w:t>
      </w:r>
      <w:proofErr w:type="spellEnd"/>
      <w:r w:rsidRPr="00A3253B">
        <w:t xml:space="preserve"> </w:t>
      </w:r>
      <w:proofErr w:type="spellStart"/>
      <w:r w:rsidRPr="00A3253B">
        <w:t>pasirašymo</w:t>
      </w:r>
      <w:proofErr w:type="spellEnd"/>
      <w:r w:rsidRPr="00A3253B">
        <w:t xml:space="preserve"> </w:t>
      </w:r>
      <w:proofErr w:type="spellStart"/>
      <w:r w:rsidRPr="00A3253B">
        <w:t>datos</w:t>
      </w:r>
      <w:proofErr w:type="spellEnd"/>
      <w:r w:rsidRPr="00A3253B">
        <w:t xml:space="preserve">, </w:t>
      </w:r>
      <w:proofErr w:type="spellStart"/>
      <w:r w:rsidRPr="00A3253B">
        <w:t>vadovaujantis</w:t>
      </w:r>
      <w:proofErr w:type="spellEnd"/>
      <w:r w:rsidRPr="00A3253B">
        <w:t xml:space="preserve"> </w:t>
      </w:r>
      <w:proofErr w:type="spellStart"/>
      <w:r w:rsidRPr="00A3253B">
        <w:rPr>
          <w:spacing w:val="-3"/>
        </w:rPr>
        <w:t>Lietuvos</w:t>
      </w:r>
      <w:proofErr w:type="spellEnd"/>
      <w:r w:rsidRPr="00A3253B">
        <w:rPr>
          <w:spacing w:val="-3"/>
        </w:rPr>
        <w:t xml:space="preserve"> </w:t>
      </w:r>
      <w:proofErr w:type="spellStart"/>
      <w:r w:rsidRPr="00A3253B">
        <w:rPr>
          <w:spacing w:val="-3"/>
        </w:rPr>
        <w:t>Respublikos</w:t>
      </w:r>
      <w:proofErr w:type="spellEnd"/>
      <w:r w:rsidRPr="00A3253B">
        <w:rPr>
          <w:spacing w:val="-3"/>
        </w:rPr>
        <w:t xml:space="preserve"> </w:t>
      </w:r>
      <w:proofErr w:type="spellStart"/>
      <w:r w:rsidRPr="00A3253B">
        <w:rPr>
          <w:spacing w:val="-3"/>
        </w:rPr>
        <w:t>archyvų</w:t>
      </w:r>
      <w:proofErr w:type="spellEnd"/>
      <w:r w:rsidRPr="00A3253B">
        <w:rPr>
          <w:spacing w:val="-3"/>
        </w:rPr>
        <w:t xml:space="preserve"> </w:t>
      </w:r>
      <w:proofErr w:type="spellStart"/>
      <w:r w:rsidRPr="00A3253B">
        <w:rPr>
          <w:spacing w:val="-3"/>
        </w:rPr>
        <w:t>įstatymu</w:t>
      </w:r>
      <w:proofErr w:type="spellEnd"/>
      <w:r w:rsidRPr="00A3253B">
        <w:rPr>
          <w:spacing w:val="-3"/>
        </w:rPr>
        <w:t xml:space="preserve"> (</w:t>
      </w:r>
      <w:proofErr w:type="spellStart"/>
      <w:r w:rsidRPr="00A3253B">
        <w:rPr>
          <w:bCs/>
          <w:spacing w:val="-3"/>
        </w:rPr>
        <w:t>Žin</w:t>
      </w:r>
      <w:proofErr w:type="spellEnd"/>
      <w:r w:rsidRPr="00A3253B">
        <w:rPr>
          <w:bCs/>
          <w:spacing w:val="-3"/>
        </w:rPr>
        <w:t xml:space="preserve">., 1995, Nr. 107-2389; 2004, Nr. 57-1982); </w:t>
      </w:r>
      <w:proofErr w:type="spellStart"/>
      <w:r w:rsidRPr="00A3253B">
        <w:t>Bendrųjų</w:t>
      </w:r>
      <w:proofErr w:type="spellEnd"/>
      <w:r w:rsidRPr="00A3253B">
        <w:t xml:space="preserve"> </w:t>
      </w:r>
      <w:proofErr w:type="spellStart"/>
      <w:r w:rsidRPr="00A3253B">
        <w:t>dokumentų</w:t>
      </w:r>
      <w:proofErr w:type="spellEnd"/>
      <w:r w:rsidRPr="00A3253B">
        <w:t xml:space="preserve"> </w:t>
      </w:r>
      <w:proofErr w:type="spellStart"/>
      <w:r w:rsidRPr="00A3253B">
        <w:t>saugojimo</w:t>
      </w:r>
      <w:proofErr w:type="spellEnd"/>
      <w:r w:rsidRPr="00A3253B">
        <w:t xml:space="preserve"> </w:t>
      </w:r>
      <w:proofErr w:type="spellStart"/>
      <w:r w:rsidRPr="00A3253B">
        <w:t>terminų</w:t>
      </w:r>
      <w:proofErr w:type="spellEnd"/>
      <w:r w:rsidRPr="00A3253B">
        <w:t xml:space="preserve"> </w:t>
      </w:r>
      <w:proofErr w:type="spellStart"/>
      <w:r w:rsidRPr="00A3253B">
        <w:t>rodykle</w:t>
      </w:r>
      <w:proofErr w:type="spellEnd"/>
      <w:r w:rsidRPr="00A3253B">
        <w:t xml:space="preserve">, </w:t>
      </w:r>
      <w:proofErr w:type="spellStart"/>
      <w:r w:rsidRPr="00A3253B">
        <w:t>patvirtinta</w:t>
      </w:r>
      <w:proofErr w:type="spellEnd"/>
      <w:r w:rsidRPr="00A3253B">
        <w:t xml:space="preserve"> </w:t>
      </w:r>
      <w:proofErr w:type="spellStart"/>
      <w:r w:rsidRPr="00A3253B">
        <w:t>Lietuvos</w:t>
      </w:r>
      <w:proofErr w:type="spellEnd"/>
      <w:r w:rsidRPr="00A3253B">
        <w:t xml:space="preserve"> </w:t>
      </w:r>
      <w:proofErr w:type="spellStart"/>
      <w:r w:rsidRPr="00A3253B">
        <w:t>vyriausiojo</w:t>
      </w:r>
      <w:proofErr w:type="spellEnd"/>
      <w:r w:rsidRPr="00A3253B">
        <w:t xml:space="preserve"> </w:t>
      </w:r>
      <w:proofErr w:type="spellStart"/>
      <w:r w:rsidRPr="00A3253B">
        <w:t>archyvaro</w:t>
      </w:r>
      <w:proofErr w:type="spellEnd"/>
      <w:r w:rsidRPr="00A3253B">
        <w:t xml:space="preserve"> </w:t>
      </w:r>
      <w:smartTag w:uri="schemas-tilde-lv/tildestengine" w:element="metric2">
        <w:smartTagPr>
          <w:attr w:name="metric_value" w:val="2011"/>
          <w:attr w:name="metric_text" w:val="m"/>
        </w:smartTagPr>
        <w:r w:rsidRPr="00A3253B">
          <w:t>2011 m</w:t>
        </w:r>
      </w:smartTag>
      <w:r w:rsidRPr="00A3253B">
        <w:t xml:space="preserve">. </w:t>
      </w:r>
      <w:proofErr w:type="spellStart"/>
      <w:r w:rsidRPr="00A3253B">
        <w:t>kovo</w:t>
      </w:r>
      <w:proofErr w:type="spellEnd"/>
      <w:r w:rsidRPr="00A3253B">
        <w:t xml:space="preserve"> 9 d. </w:t>
      </w:r>
      <w:proofErr w:type="spellStart"/>
      <w:r w:rsidRPr="00A3253B">
        <w:t>įsakymu</w:t>
      </w:r>
      <w:proofErr w:type="spellEnd"/>
      <w:r w:rsidRPr="00A3253B">
        <w:t xml:space="preserve"> Nr. V-100 (</w:t>
      </w:r>
      <w:proofErr w:type="spellStart"/>
      <w:r w:rsidRPr="00A3253B">
        <w:t>Žin</w:t>
      </w:r>
      <w:proofErr w:type="spellEnd"/>
      <w:r w:rsidRPr="00A3253B">
        <w:t xml:space="preserve">., 2011, Nr. 32-1534, Nr. 67-3209); </w:t>
      </w:r>
      <w:proofErr w:type="spellStart"/>
      <w:r w:rsidRPr="00A3253B">
        <w:t>Dokumentų</w:t>
      </w:r>
      <w:proofErr w:type="spellEnd"/>
      <w:r w:rsidRPr="00A3253B">
        <w:t xml:space="preserve"> </w:t>
      </w:r>
      <w:proofErr w:type="spellStart"/>
      <w:r w:rsidRPr="00A3253B">
        <w:t>rengimo</w:t>
      </w:r>
      <w:proofErr w:type="spellEnd"/>
      <w:r w:rsidRPr="00A3253B">
        <w:t xml:space="preserve"> </w:t>
      </w:r>
      <w:proofErr w:type="spellStart"/>
      <w:r w:rsidRPr="00A3253B">
        <w:t>taisyklėmis</w:t>
      </w:r>
      <w:proofErr w:type="spellEnd"/>
      <w:r w:rsidRPr="00A3253B">
        <w:t xml:space="preserve">, </w:t>
      </w:r>
      <w:proofErr w:type="spellStart"/>
      <w:r w:rsidRPr="00A3253B">
        <w:t>patvirtintomis</w:t>
      </w:r>
      <w:proofErr w:type="spellEnd"/>
      <w:r w:rsidRPr="00A3253B">
        <w:t xml:space="preserve"> </w:t>
      </w:r>
      <w:proofErr w:type="spellStart"/>
      <w:r w:rsidRPr="00A3253B">
        <w:t>Lietuvos</w:t>
      </w:r>
      <w:proofErr w:type="spellEnd"/>
      <w:r w:rsidRPr="00A3253B">
        <w:t xml:space="preserve"> </w:t>
      </w:r>
      <w:proofErr w:type="spellStart"/>
      <w:r w:rsidRPr="00A3253B">
        <w:t>vyriausiojo</w:t>
      </w:r>
      <w:proofErr w:type="spellEnd"/>
      <w:r w:rsidRPr="00A3253B">
        <w:t xml:space="preserve"> </w:t>
      </w:r>
      <w:proofErr w:type="spellStart"/>
      <w:r w:rsidRPr="00A3253B">
        <w:t>archyvaro</w:t>
      </w:r>
      <w:proofErr w:type="spellEnd"/>
      <w:r w:rsidRPr="00A3253B">
        <w:t xml:space="preserve"> </w:t>
      </w:r>
      <w:smartTag w:uri="schemas-tilde-lv/tildestengine" w:element="metric2">
        <w:smartTagPr>
          <w:attr w:name="metric_value" w:val="2011"/>
          <w:attr w:name="metric_text" w:val="m"/>
        </w:smartTagPr>
        <w:r w:rsidRPr="00A3253B">
          <w:t>2011 m</w:t>
        </w:r>
      </w:smartTag>
      <w:r w:rsidRPr="00A3253B">
        <w:t xml:space="preserve">. </w:t>
      </w:r>
      <w:proofErr w:type="spellStart"/>
      <w:r w:rsidRPr="00A3253B">
        <w:t>liepos</w:t>
      </w:r>
      <w:proofErr w:type="spellEnd"/>
      <w:r w:rsidRPr="00A3253B">
        <w:t xml:space="preserve"> 4 d. </w:t>
      </w:r>
      <w:proofErr w:type="spellStart"/>
      <w:r w:rsidRPr="00A3253B">
        <w:t>įsakymu</w:t>
      </w:r>
      <w:proofErr w:type="spellEnd"/>
      <w:r w:rsidRPr="00A3253B">
        <w:t xml:space="preserve"> Nr. V-117 (</w:t>
      </w:r>
      <w:proofErr w:type="spellStart"/>
      <w:r w:rsidRPr="00A3253B">
        <w:t>Žin</w:t>
      </w:r>
      <w:proofErr w:type="spellEnd"/>
      <w:r w:rsidRPr="00A3253B">
        <w:t>., 2011, Nr.</w:t>
      </w:r>
      <w:r w:rsidRPr="00A3253B">
        <w:rPr>
          <w:rStyle w:val="Antrat1Diagrama"/>
          <w:rFonts w:ascii="Times New Roman" w:hAnsi="Times New Roman"/>
          <w:b w:val="0"/>
          <w:sz w:val="24"/>
          <w:szCs w:val="24"/>
        </w:rPr>
        <w:t xml:space="preserve"> </w:t>
      </w:r>
      <w:r w:rsidRPr="00A3253B">
        <w:rPr>
          <w:rStyle w:val="st"/>
        </w:rPr>
        <w:t>88-4229</w:t>
      </w:r>
      <w:r w:rsidRPr="00A3253B">
        <w:t xml:space="preserve">); </w:t>
      </w:r>
      <w:proofErr w:type="spellStart"/>
      <w:r w:rsidRPr="00A3253B">
        <w:t>Dokumentų</w:t>
      </w:r>
      <w:proofErr w:type="spellEnd"/>
      <w:r w:rsidRPr="00A3253B">
        <w:t xml:space="preserve"> </w:t>
      </w:r>
      <w:proofErr w:type="spellStart"/>
      <w:r w:rsidRPr="00A3253B">
        <w:t>tvarkymo</w:t>
      </w:r>
      <w:proofErr w:type="spellEnd"/>
      <w:r w:rsidRPr="00A3253B">
        <w:t xml:space="preserve"> </w:t>
      </w:r>
      <w:proofErr w:type="spellStart"/>
      <w:r w:rsidRPr="00A3253B">
        <w:t>ir</w:t>
      </w:r>
      <w:proofErr w:type="spellEnd"/>
      <w:r w:rsidRPr="00A3253B">
        <w:t xml:space="preserve"> </w:t>
      </w:r>
      <w:proofErr w:type="spellStart"/>
      <w:r w:rsidRPr="00A3253B">
        <w:t>apskaitos</w:t>
      </w:r>
      <w:proofErr w:type="spellEnd"/>
      <w:r w:rsidRPr="00A3253B">
        <w:t xml:space="preserve"> </w:t>
      </w:r>
      <w:proofErr w:type="spellStart"/>
      <w:r w:rsidRPr="00A3253B">
        <w:t>taisyklėmis</w:t>
      </w:r>
      <w:proofErr w:type="spellEnd"/>
      <w:r w:rsidRPr="00A3253B">
        <w:t xml:space="preserve">, </w:t>
      </w:r>
      <w:proofErr w:type="spellStart"/>
      <w:r w:rsidRPr="00A3253B">
        <w:t>patvirtintomis</w:t>
      </w:r>
      <w:proofErr w:type="spellEnd"/>
      <w:r w:rsidRPr="00A3253B">
        <w:t xml:space="preserve"> </w:t>
      </w:r>
      <w:proofErr w:type="spellStart"/>
      <w:r w:rsidRPr="00A3253B">
        <w:t>Lietuvos</w:t>
      </w:r>
      <w:proofErr w:type="spellEnd"/>
      <w:r w:rsidRPr="00A3253B">
        <w:t xml:space="preserve"> </w:t>
      </w:r>
      <w:proofErr w:type="spellStart"/>
      <w:r w:rsidRPr="00A3253B">
        <w:t>vyriausiojo</w:t>
      </w:r>
      <w:proofErr w:type="spellEnd"/>
      <w:r w:rsidRPr="00A3253B">
        <w:t xml:space="preserve"> </w:t>
      </w:r>
      <w:proofErr w:type="spellStart"/>
      <w:r w:rsidRPr="00A3253B">
        <w:t>archyvaro</w:t>
      </w:r>
      <w:proofErr w:type="spellEnd"/>
      <w:r w:rsidRPr="00A3253B">
        <w:t xml:space="preserve"> </w:t>
      </w:r>
      <w:smartTag w:uri="schemas-tilde-lv/tildestengine" w:element="metric2">
        <w:smartTagPr>
          <w:attr w:name="metric_value" w:val="2011"/>
          <w:attr w:name="metric_text" w:val="m"/>
        </w:smartTagPr>
        <w:r w:rsidRPr="00A3253B">
          <w:t>2011 m</w:t>
        </w:r>
      </w:smartTag>
      <w:r w:rsidRPr="00A3253B">
        <w:t xml:space="preserve">. </w:t>
      </w:r>
      <w:proofErr w:type="spellStart"/>
      <w:r w:rsidRPr="00A3253B">
        <w:t>liepos</w:t>
      </w:r>
      <w:proofErr w:type="spellEnd"/>
      <w:r w:rsidRPr="00A3253B">
        <w:t xml:space="preserve"> 4 d. </w:t>
      </w:r>
      <w:proofErr w:type="spellStart"/>
      <w:r w:rsidRPr="00A3253B">
        <w:t>įsakymu</w:t>
      </w:r>
      <w:proofErr w:type="spellEnd"/>
      <w:r w:rsidRPr="00A3253B">
        <w:t xml:space="preserve"> Nr. V-118 (</w:t>
      </w:r>
      <w:proofErr w:type="spellStart"/>
      <w:r w:rsidRPr="00A3253B">
        <w:t>Žin</w:t>
      </w:r>
      <w:proofErr w:type="spellEnd"/>
      <w:r w:rsidRPr="00A3253B">
        <w:t>., 2011, Nr. </w:t>
      </w:r>
      <w:r w:rsidRPr="00A3253B">
        <w:rPr>
          <w:rStyle w:val="st"/>
        </w:rPr>
        <w:t>88-4230</w:t>
      </w:r>
      <w:r w:rsidRPr="00A3253B">
        <w:t>),</w:t>
      </w:r>
      <w:r w:rsidRPr="00A3253B" w:rsidDel="00C11431">
        <w:t xml:space="preserve"> </w:t>
      </w:r>
      <w:proofErr w:type="spellStart"/>
      <w:r w:rsidRPr="00A3253B">
        <w:t>ir</w:t>
      </w:r>
      <w:proofErr w:type="spellEnd"/>
      <w:r w:rsidRPr="00A3253B">
        <w:t xml:space="preserve"> </w:t>
      </w:r>
      <w:proofErr w:type="spellStart"/>
      <w:r w:rsidRPr="00A3253B">
        <w:t>prireikus</w:t>
      </w:r>
      <w:proofErr w:type="spellEnd"/>
      <w:r w:rsidRPr="00A3253B">
        <w:t xml:space="preserve"> </w:t>
      </w:r>
      <w:proofErr w:type="spellStart"/>
      <w:r w:rsidRPr="00A3253B">
        <w:t>šiuos</w:t>
      </w:r>
      <w:proofErr w:type="spellEnd"/>
      <w:r w:rsidRPr="00A3253B">
        <w:t xml:space="preserve"> </w:t>
      </w:r>
      <w:proofErr w:type="spellStart"/>
      <w:r w:rsidRPr="00A3253B">
        <w:t>dokumentus</w:t>
      </w:r>
      <w:proofErr w:type="spellEnd"/>
      <w:r w:rsidRPr="00A3253B">
        <w:t xml:space="preserve"> </w:t>
      </w:r>
      <w:proofErr w:type="spellStart"/>
      <w:r w:rsidRPr="00A3253B">
        <w:t>pateikti</w:t>
      </w:r>
      <w:proofErr w:type="spellEnd"/>
      <w:r w:rsidRPr="00A3253B">
        <w:t xml:space="preserve"> </w:t>
      </w:r>
      <w:proofErr w:type="spellStart"/>
      <w:r w:rsidRPr="00A3253B">
        <w:t>Sutarties</w:t>
      </w:r>
      <w:proofErr w:type="spellEnd"/>
      <w:r w:rsidRPr="00A3253B">
        <w:t xml:space="preserve"> 27 </w:t>
      </w:r>
      <w:proofErr w:type="spellStart"/>
      <w:r w:rsidRPr="00A3253B">
        <w:t>punkte</w:t>
      </w:r>
      <w:proofErr w:type="spellEnd"/>
      <w:r w:rsidRPr="00A3253B">
        <w:t xml:space="preserve"> </w:t>
      </w:r>
      <w:proofErr w:type="spellStart"/>
      <w:r w:rsidRPr="00A3253B">
        <w:t>nurodytoms</w:t>
      </w:r>
      <w:proofErr w:type="spellEnd"/>
      <w:r w:rsidRPr="00A3253B">
        <w:t xml:space="preserve"> </w:t>
      </w:r>
      <w:proofErr w:type="spellStart"/>
      <w:r w:rsidRPr="00A3253B">
        <w:t>institucijoms</w:t>
      </w:r>
      <w:proofErr w:type="spellEnd"/>
      <w:r w:rsidRPr="00A3253B">
        <w:t xml:space="preserve"> </w:t>
      </w:r>
      <w:proofErr w:type="spellStart"/>
      <w:r w:rsidRPr="00A3253B">
        <w:t>ir</w:t>
      </w:r>
      <w:proofErr w:type="spellEnd"/>
      <w:r w:rsidRPr="00A3253B">
        <w:t xml:space="preserve"> </w:t>
      </w:r>
      <w:proofErr w:type="spellStart"/>
      <w:r w:rsidRPr="00A3253B">
        <w:t>asmenims</w:t>
      </w:r>
      <w:proofErr w:type="spellEnd"/>
      <w:r w:rsidRPr="00A3253B">
        <w:t>.</w:t>
      </w:r>
    </w:p>
    <w:p w14:paraId="01E29A9F" w14:textId="77777777" w:rsidR="00477B79" w:rsidRPr="00A3253B" w:rsidRDefault="00477B79" w:rsidP="00477B79">
      <w:pPr>
        <w:pStyle w:val="Pagrindiniotekstotrauka3"/>
        <w:tabs>
          <w:tab w:val="left" w:pos="1254"/>
        </w:tabs>
        <w:ind w:firstLine="0"/>
        <w:jc w:val="both"/>
      </w:pPr>
    </w:p>
    <w:p w14:paraId="6D52751D" w14:textId="77777777" w:rsidR="00477B79" w:rsidRPr="00A3253B" w:rsidRDefault="00477B79" w:rsidP="00477B79">
      <w:pPr>
        <w:pStyle w:val="Pagrindiniotekstotrauka3"/>
        <w:tabs>
          <w:tab w:val="left" w:pos="1254"/>
        </w:tabs>
        <w:ind w:firstLine="856"/>
        <w:jc w:val="center"/>
        <w:rPr>
          <w:b/>
        </w:rPr>
      </w:pPr>
      <w:r w:rsidRPr="00A3253B">
        <w:rPr>
          <w:b/>
        </w:rPr>
        <w:t>VII. KONFIDENCIALI INFORMACIJA</w:t>
      </w:r>
    </w:p>
    <w:p w14:paraId="0F63D1F3" w14:textId="77777777" w:rsidR="00477B79" w:rsidRPr="00A3253B" w:rsidRDefault="00477B79" w:rsidP="00477B79"/>
    <w:p w14:paraId="037A1DCA" w14:textId="77777777" w:rsidR="00477B79" w:rsidRPr="00A3253B" w:rsidRDefault="00477B79" w:rsidP="00477B79">
      <w:pPr>
        <w:tabs>
          <w:tab w:val="left" w:pos="1254"/>
        </w:tabs>
        <w:autoSpaceDE w:val="0"/>
        <w:autoSpaceDN w:val="0"/>
        <w:adjustRightInd w:val="0"/>
        <w:ind w:firstLine="856"/>
        <w:jc w:val="both"/>
      </w:pPr>
      <w:r w:rsidRPr="00A3253B">
        <w:t>31.</w:t>
      </w:r>
      <w:r w:rsidRPr="00A3253B">
        <w:tab/>
        <w:t>Konfidencialia informacija pagal šią Sutartį laikoma:</w:t>
      </w:r>
    </w:p>
    <w:p w14:paraId="7ED57EEF" w14:textId="77777777" w:rsidR="00477B79" w:rsidRPr="00A3253B" w:rsidRDefault="00477B79" w:rsidP="00477B79">
      <w:pPr>
        <w:tabs>
          <w:tab w:val="left" w:pos="1254"/>
          <w:tab w:val="left" w:pos="1440"/>
        </w:tabs>
        <w:autoSpaceDE w:val="0"/>
        <w:autoSpaceDN w:val="0"/>
        <w:adjustRightInd w:val="0"/>
        <w:ind w:firstLine="856"/>
        <w:jc w:val="both"/>
      </w:pPr>
      <w:r w:rsidRPr="00A3253B">
        <w:t>31.1.</w:t>
      </w:r>
      <w:r w:rsidRPr="00A3253B">
        <w:tab/>
        <w:t>bet kokiu būdu išreikšta informacija (raštu ar elektronine forma), kuri gaunama vykdant šia Sutartimi prisiimtus įsipareigojimus ir kuri yra susijusi su Šalių atliekamomis funkcijomis;</w:t>
      </w:r>
    </w:p>
    <w:p w14:paraId="5F738BA3" w14:textId="77777777" w:rsidR="00477B79" w:rsidRPr="00A3253B" w:rsidRDefault="00477B79" w:rsidP="00477B79">
      <w:pPr>
        <w:tabs>
          <w:tab w:val="left" w:pos="1254"/>
          <w:tab w:val="left" w:pos="1440"/>
        </w:tabs>
        <w:autoSpaceDE w:val="0"/>
        <w:autoSpaceDN w:val="0"/>
        <w:adjustRightInd w:val="0"/>
        <w:ind w:firstLine="856"/>
        <w:jc w:val="both"/>
      </w:pPr>
      <w:r w:rsidRPr="00A3253B">
        <w:lastRenderedPageBreak/>
        <w:t>31.2.</w:t>
      </w:r>
      <w:r w:rsidRPr="00A3253B">
        <w:tab/>
        <w:t>kita informacija, kuri bent vienos iš Šalių laikoma konfidencialia ir neviešinama; tokiu atveju Šalis, atskleidžianti informaciją, atskleisdama informuoja kitą Šalį dėl jos konfidencialumo.</w:t>
      </w:r>
    </w:p>
    <w:p w14:paraId="6EC0CCF2" w14:textId="77777777" w:rsidR="00477B79" w:rsidRPr="00A3253B" w:rsidRDefault="00477B79" w:rsidP="00477B79">
      <w:pPr>
        <w:tabs>
          <w:tab w:val="left" w:pos="1254"/>
        </w:tabs>
        <w:autoSpaceDE w:val="0"/>
        <w:autoSpaceDN w:val="0"/>
        <w:adjustRightInd w:val="0"/>
        <w:ind w:firstLine="856"/>
        <w:jc w:val="both"/>
      </w:pPr>
      <w:r w:rsidRPr="00A3253B">
        <w:t>32.</w:t>
      </w:r>
      <w:r w:rsidRPr="00A3253B">
        <w:tab/>
        <w:t>Šalys įsipareigoja:</w:t>
      </w:r>
    </w:p>
    <w:p w14:paraId="75834CDB" w14:textId="77777777" w:rsidR="00477B79" w:rsidRPr="00A3253B" w:rsidRDefault="00477B79" w:rsidP="00477B79">
      <w:pPr>
        <w:tabs>
          <w:tab w:val="left" w:pos="1254"/>
          <w:tab w:val="left" w:pos="1440"/>
        </w:tabs>
        <w:autoSpaceDE w:val="0"/>
        <w:autoSpaceDN w:val="0"/>
        <w:adjustRightInd w:val="0"/>
        <w:ind w:firstLine="856"/>
        <w:jc w:val="both"/>
      </w:pPr>
      <w:r w:rsidRPr="00A3253B">
        <w:t>32.1.</w:t>
      </w:r>
      <w:r w:rsidRPr="00A3253B">
        <w:tab/>
        <w:t>naudotis konfidencialia informacija tik sutartinių įsipareigojimų vykdymo tikslais;</w:t>
      </w:r>
    </w:p>
    <w:p w14:paraId="492871F5" w14:textId="77777777" w:rsidR="00477B79" w:rsidRPr="00A3253B" w:rsidRDefault="00477B79" w:rsidP="00477B79">
      <w:pPr>
        <w:tabs>
          <w:tab w:val="left" w:pos="1254"/>
          <w:tab w:val="left" w:pos="1440"/>
        </w:tabs>
        <w:autoSpaceDE w:val="0"/>
        <w:autoSpaceDN w:val="0"/>
        <w:adjustRightInd w:val="0"/>
        <w:ind w:firstLine="856"/>
        <w:jc w:val="both"/>
      </w:pPr>
      <w:r w:rsidRPr="00A3253B">
        <w:t>32.2.</w:t>
      </w:r>
      <w:r w:rsidRPr="00A3253B">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2FA89C58" w14:textId="77777777" w:rsidR="00477B79" w:rsidRPr="00A3253B" w:rsidRDefault="00477B79" w:rsidP="00477B79">
      <w:pPr>
        <w:tabs>
          <w:tab w:val="left" w:pos="1254"/>
          <w:tab w:val="left" w:pos="1440"/>
        </w:tabs>
        <w:autoSpaceDE w:val="0"/>
        <w:autoSpaceDN w:val="0"/>
        <w:adjustRightInd w:val="0"/>
        <w:ind w:firstLine="856"/>
        <w:jc w:val="both"/>
      </w:pPr>
      <w:r w:rsidRPr="00A3253B">
        <w:t>32.3.</w:t>
      </w:r>
      <w:r w:rsidRPr="00A3253B">
        <w:tab/>
        <w:t>užtikrinti konfidencialios informacijos apsaugą, t. y. užkirsti galimybę tretiesiems asmenims sužinoti tokią informaciją;</w:t>
      </w:r>
    </w:p>
    <w:p w14:paraId="7282BBB9" w14:textId="77777777" w:rsidR="00477B79" w:rsidRPr="00A3253B" w:rsidRDefault="00477B79" w:rsidP="00477B79">
      <w:pPr>
        <w:tabs>
          <w:tab w:val="left" w:pos="1254"/>
          <w:tab w:val="left" w:pos="1440"/>
        </w:tabs>
        <w:autoSpaceDE w:val="0"/>
        <w:autoSpaceDN w:val="0"/>
        <w:adjustRightInd w:val="0"/>
        <w:ind w:firstLine="856"/>
        <w:jc w:val="both"/>
        <w:rPr>
          <w:bCs/>
          <w:iCs/>
        </w:rPr>
      </w:pPr>
      <w:r w:rsidRPr="00A3253B">
        <w:t>32.4.</w:t>
      </w:r>
      <w:r w:rsidRPr="00A3253B">
        <w:tab/>
      </w:r>
      <w:r w:rsidRPr="00A3253B">
        <w:rPr>
          <w:bCs/>
          <w:iCs/>
        </w:rPr>
        <w:t>visais atvejais pranešti kitai Šaliai apie nesankcionuotą konfidencialios informacijos atskleidimą, informacijos saugumo įvykius ir silpnąsias vietas; taip pat kitą Šalį nedelsiant informuoti apie aukščiau nurodytų nesklandumų pašalinimą.</w:t>
      </w:r>
    </w:p>
    <w:p w14:paraId="1C68ADA8" w14:textId="77777777" w:rsidR="00477B79" w:rsidRPr="00A3253B" w:rsidRDefault="00477B79" w:rsidP="00477B79">
      <w:pPr>
        <w:tabs>
          <w:tab w:val="left" w:pos="1254"/>
          <w:tab w:val="left" w:pos="1620"/>
        </w:tabs>
        <w:autoSpaceDE w:val="0"/>
        <w:autoSpaceDN w:val="0"/>
        <w:adjustRightInd w:val="0"/>
        <w:ind w:firstLine="856"/>
        <w:jc w:val="both"/>
      </w:pPr>
      <w:r w:rsidRPr="00A3253B">
        <w:t>33.</w:t>
      </w:r>
      <w:r w:rsidRPr="00A3253B">
        <w:tab/>
        <w:t>Pasibaigus šios Sutarties galiojimui/nutraukus Sutartį, Šalys įsipareigoja konfidencialią informaciją saugoti ne ilgiau nei to reikalauja Lietuvos Respublikos teisės aktai.</w:t>
      </w:r>
    </w:p>
    <w:p w14:paraId="76DACCD6" w14:textId="77777777" w:rsidR="00477B79" w:rsidRPr="00A3253B" w:rsidRDefault="00477B79" w:rsidP="00477B79">
      <w:pPr>
        <w:tabs>
          <w:tab w:val="left" w:pos="1254"/>
        </w:tabs>
        <w:ind w:firstLine="856"/>
        <w:jc w:val="both"/>
      </w:pPr>
      <w:r w:rsidRPr="00A3253B">
        <w:t>34.</w:t>
      </w:r>
      <w:r w:rsidRPr="00A3253B">
        <w:tab/>
        <w:t xml:space="preserve">Šalis turi teisę atskleisti konfidencialią informaciją ar jos dalis tik tiems savo darbuotojams, kurie yra susipažinę su konfidencialios informacijos reikalavimais, nustatytais šioje Sutartyje ir teisės aktuose, kurie susiję su asmens duomenų apsauga. </w:t>
      </w:r>
    </w:p>
    <w:p w14:paraId="42F12088" w14:textId="77777777" w:rsidR="00477B79" w:rsidRPr="00A3253B" w:rsidRDefault="00477B79" w:rsidP="00477B79">
      <w:pPr>
        <w:jc w:val="center"/>
      </w:pPr>
    </w:p>
    <w:p w14:paraId="3779E5BC" w14:textId="77777777" w:rsidR="00477B79" w:rsidRPr="00A3253B" w:rsidRDefault="00477B79" w:rsidP="00477B79">
      <w:pPr>
        <w:pStyle w:val="Antrat1"/>
        <w:spacing w:before="0" w:after="0"/>
        <w:jc w:val="center"/>
        <w:rPr>
          <w:rFonts w:ascii="Times New Roman" w:hAnsi="Times New Roman"/>
          <w:sz w:val="24"/>
          <w:szCs w:val="24"/>
        </w:rPr>
      </w:pPr>
      <w:r w:rsidRPr="00A3253B">
        <w:rPr>
          <w:rFonts w:ascii="Times New Roman" w:hAnsi="Times New Roman"/>
          <w:sz w:val="24"/>
          <w:szCs w:val="24"/>
        </w:rPr>
        <w:t>VIII. ATSAKOMYBĖ</w:t>
      </w:r>
    </w:p>
    <w:p w14:paraId="5A6F3F74" w14:textId="77777777" w:rsidR="00477B79" w:rsidRPr="00A3253B" w:rsidRDefault="00477B79" w:rsidP="00477B79">
      <w:pPr>
        <w:jc w:val="center"/>
      </w:pPr>
    </w:p>
    <w:p w14:paraId="78E21D07" w14:textId="77777777" w:rsidR="00477B79" w:rsidRPr="00A3253B" w:rsidRDefault="00477B79" w:rsidP="00477B79">
      <w:pPr>
        <w:pStyle w:val="SUT1"/>
        <w:numPr>
          <w:ilvl w:val="0"/>
          <w:numId w:val="0"/>
        </w:numPr>
        <w:tabs>
          <w:tab w:val="left" w:pos="1254"/>
        </w:tabs>
        <w:spacing w:line="240" w:lineRule="auto"/>
        <w:ind w:firstLine="851"/>
      </w:pPr>
      <w:r w:rsidRPr="00A3253B">
        <w:t>35.</w:t>
      </w:r>
      <w:r w:rsidRPr="00A3253B">
        <w:tab/>
      </w:r>
      <w:proofErr w:type="spellStart"/>
      <w:r w:rsidRPr="00A3253B">
        <w:t>Už</w:t>
      </w:r>
      <w:proofErr w:type="spellEnd"/>
      <w:r w:rsidRPr="00A3253B">
        <w:t xml:space="preserve"> </w:t>
      </w:r>
      <w:proofErr w:type="spellStart"/>
      <w:r w:rsidRPr="00A3253B">
        <w:t>šios</w:t>
      </w:r>
      <w:proofErr w:type="spellEnd"/>
      <w:r w:rsidRPr="00A3253B">
        <w:t xml:space="preserve"> </w:t>
      </w:r>
      <w:proofErr w:type="spellStart"/>
      <w:r w:rsidRPr="00A3253B">
        <w:t>Sutarties</w:t>
      </w:r>
      <w:proofErr w:type="spellEnd"/>
      <w:r w:rsidRPr="00A3253B">
        <w:t xml:space="preserve"> </w:t>
      </w:r>
      <w:proofErr w:type="spellStart"/>
      <w:r w:rsidRPr="00A3253B">
        <w:t>nevykdymą</w:t>
      </w:r>
      <w:proofErr w:type="spellEnd"/>
      <w:r w:rsidRPr="00A3253B">
        <w:t xml:space="preserve"> </w:t>
      </w:r>
      <w:proofErr w:type="spellStart"/>
      <w:r w:rsidRPr="00A3253B">
        <w:t>ar</w:t>
      </w:r>
      <w:proofErr w:type="spellEnd"/>
      <w:r w:rsidRPr="00A3253B">
        <w:t xml:space="preserve"> </w:t>
      </w:r>
      <w:proofErr w:type="spellStart"/>
      <w:r w:rsidRPr="00A3253B">
        <w:t>netinkamą</w:t>
      </w:r>
      <w:proofErr w:type="spellEnd"/>
      <w:r w:rsidRPr="00A3253B">
        <w:t xml:space="preserve"> </w:t>
      </w:r>
      <w:proofErr w:type="spellStart"/>
      <w:r w:rsidRPr="00A3253B">
        <w:t>vykdymą</w:t>
      </w:r>
      <w:proofErr w:type="spellEnd"/>
      <w:r w:rsidRPr="00A3253B">
        <w:t xml:space="preserve"> </w:t>
      </w:r>
      <w:proofErr w:type="spellStart"/>
      <w:r w:rsidRPr="00A3253B">
        <w:t>Šalys</w:t>
      </w:r>
      <w:proofErr w:type="spellEnd"/>
      <w:r w:rsidRPr="00A3253B">
        <w:t xml:space="preserve"> </w:t>
      </w:r>
      <w:proofErr w:type="spellStart"/>
      <w:r w:rsidRPr="00A3253B">
        <w:t>atsako</w:t>
      </w:r>
      <w:proofErr w:type="spellEnd"/>
      <w:r w:rsidRPr="00A3253B">
        <w:t xml:space="preserve"> </w:t>
      </w:r>
      <w:proofErr w:type="spellStart"/>
      <w:r w:rsidRPr="00A3253B">
        <w:t>Lietuvos</w:t>
      </w:r>
      <w:proofErr w:type="spellEnd"/>
      <w:r w:rsidRPr="00A3253B">
        <w:t xml:space="preserve"> </w:t>
      </w:r>
      <w:proofErr w:type="spellStart"/>
      <w:r w:rsidRPr="00A3253B">
        <w:t>Respublikos</w:t>
      </w:r>
      <w:proofErr w:type="spellEnd"/>
      <w:r w:rsidRPr="00A3253B">
        <w:t xml:space="preserve"> </w:t>
      </w:r>
      <w:proofErr w:type="spellStart"/>
      <w:r w:rsidRPr="00A3253B">
        <w:t>teisės</w:t>
      </w:r>
      <w:proofErr w:type="spellEnd"/>
      <w:r w:rsidRPr="00A3253B">
        <w:t xml:space="preserve"> </w:t>
      </w:r>
      <w:proofErr w:type="spellStart"/>
      <w:r w:rsidRPr="00A3253B">
        <w:t>aktų</w:t>
      </w:r>
      <w:proofErr w:type="spellEnd"/>
      <w:r w:rsidRPr="00A3253B">
        <w:t xml:space="preserve"> </w:t>
      </w:r>
      <w:proofErr w:type="spellStart"/>
      <w:r w:rsidRPr="00A3253B">
        <w:t>nustatyta</w:t>
      </w:r>
      <w:proofErr w:type="spellEnd"/>
      <w:r w:rsidRPr="00A3253B">
        <w:t xml:space="preserve"> </w:t>
      </w:r>
      <w:proofErr w:type="spellStart"/>
      <w:r w:rsidRPr="00A3253B">
        <w:t>tvarka</w:t>
      </w:r>
      <w:proofErr w:type="spellEnd"/>
      <w:r w:rsidRPr="00A3253B">
        <w:t xml:space="preserve">. </w:t>
      </w:r>
      <w:proofErr w:type="spellStart"/>
      <w:r w:rsidRPr="00A3253B">
        <w:t>Šalis</w:t>
      </w:r>
      <w:proofErr w:type="spellEnd"/>
      <w:r w:rsidRPr="00A3253B">
        <w:t xml:space="preserve">, </w:t>
      </w:r>
      <w:proofErr w:type="spellStart"/>
      <w:r w:rsidRPr="00A3253B">
        <w:t>nevykdanti</w:t>
      </w:r>
      <w:proofErr w:type="spellEnd"/>
      <w:r w:rsidRPr="00A3253B">
        <w:t xml:space="preserve"> </w:t>
      </w:r>
      <w:proofErr w:type="spellStart"/>
      <w:r w:rsidRPr="00A3253B">
        <w:t>šios</w:t>
      </w:r>
      <w:proofErr w:type="spellEnd"/>
      <w:r w:rsidRPr="00A3253B">
        <w:t xml:space="preserve"> </w:t>
      </w:r>
      <w:proofErr w:type="spellStart"/>
      <w:r w:rsidRPr="00A3253B">
        <w:t>Sutarties</w:t>
      </w:r>
      <w:proofErr w:type="spellEnd"/>
      <w:r w:rsidRPr="00A3253B">
        <w:t xml:space="preserve"> </w:t>
      </w:r>
      <w:proofErr w:type="spellStart"/>
      <w:r w:rsidRPr="00A3253B">
        <w:t>ar</w:t>
      </w:r>
      <w:proofErr w:type="spellEnd"/>
      <w:r w:rsidRPr="00A3253B">
        <w:t xml:space="preserve"> </w:t>
      </w:r>
      <w:proofErr w:type="spellStart"/>
      <w:r w:rsidRPr="00A3253B">
        <w:t>netinkamai</w:t>
      </w:r>
      <w:proofErr w:type="spellEnd"/>
      <w:r w:rsidRPr="00A3253B">
        <w:t xml:space="preserve"> </w:t>
      </w:r>
      <w:proofErr w:type="spellStart"/>
      <w:r w:rsidRPr="00A3253B">
        <w:t>ją</w:t>
      </w:r>
      <w:proofErr w:type="spellEnd"/>
      <w:r w:rsidRPr="00A3253B">
        <w:t xml:space="preserve"> </w:t>
      </w:r>
      <w:proofErr w:type="spellStart"/>
      <w:r w:rsidRPr="00A3253B">
        <w:t>vykdanti</w:t>
      </w:r>
      <w:proofErr w:type="spellEnd"/>
      <w:r w:rsidRPr="00A3253B">
        <w:t xml:space="preserve">, </w:t>
      </w:r>
      <w:proofErr w:type="spellStart"/>
      <w:r w:rsidRPr="00A3253B">
        <w:t>įsipareigoja</w:t>
      </w:r>
      <w:proofErr w:type="spellEnd"/>
      <w:r w:rsidRPr="00A3253B">
        <w:t xml:space="preserve"> </w:t>
      </w:r>
      <w:proofErr w:type="spellStart"/>
      <w:r w:rsidRPr="00A3253B">
        <w:t>atlyginti</w:t>
      </w:r>
      <w:proofErr w:type="spellEnd"/>
      <w:r w:rsidRPr="00A3253B">
        <w:t xml:space="preserve"> </w:t>
      </w:r>
      <w:proofErr w:type="spellStart"/>
      <w:r w:rsidRPr="00A3253B">
        <w:t>su</w:t>
      </w:r>
      <w:proofErr w:type="spellEnd"/>
      <w:r w:rsidRPr="00A3253B">
        <w:t xml:space="preserve"> </w:t>
      </w:r>
      <w:proofErr w:type="spellStart"/>
      <w:r w:rsidRPr="00A3253B">
        <w:t>tuo</w:t>
      </w:r>
      <w:proofErr w:type="spellEnd"/>
      <w:r w:rsidRPr="00A3253B">
        <w:t xml:space="preserve"> </w:t>
      </w:r>
      <w:proofErr w:type="spellStart"/>
      <w:r w:rsidRPr="00A3253B">
        <w:t>susijusius</w:t>
      </w:r>
      <w:proofErr w:type="spellEnd"/>
      <w:r w:rsidRPr="00A3253B">
        <w:t xml:space="preserve"> </w:t>
      </w:r>
      <w:proofErr w:type="spellStart"/>
      <w:r w:rsidRPr="00A3253B">
        <w:t>visus</w:t>
      </w:r>
      <w:proofErr w:type="spellEnd"/>
      <w:r w:rsidRPr="00A3253B">
        <w:t xml:space="preserve"> </w:t>
      </w:r>
      <w:proofErr w:type="spellStart"/>
      <w:r w:rsidRPr="00A3253B">
        <w:t>kitos</w:t>
      </w:r>
      <w:proofErr w:type="spellEnd"/>
      <w:r w:rsidRPr="00A3253B">
        <w:t xml:space="preserve"> </w:t>
      </w:r>
      <w:proofErr w:type="spellStart"/>
      <w:r w:rsidRPr="00A3253B">
        <w:t>Šalies</w:t>
      </w:r>
      <w:proofErr w:type="spellEnd"/>
      <w:r w:rsidRPr="00A3253B">
        <w:t xml:space="preserve"> </w:t>
      </w:r>
      <w:proofErr w:type="spellStart"/>
      <w:r w:rsidRPr="00A3253B">
        <w:t>patirtus</w:t>
      </w:r>
      <w:proofErr w:type="spellEnd"/>
      <w:r w:rsidRPr="00A3253B">
        <w:t xml:space="preserve"> </w:t>
      </w:r>
      <w:proofErr w:type="spellStart"/>
      <w:r w:rsidRPr="00A3253B">
        <w:t>nuostolius</w:t>
      </w:r>
      <w:proofErr w:type="spellEnd"/>
      <w:r w:rsidRPr="00A3253B">
        <w:t>.</w:t>
      </w:r>
    </w:p>
    <w:p w14:paraId="15809839" w14:textId="77777777" w:rsidR="00477B79" w:rsidRPr="00A3253B" w:rsidRDefault="00477B79" w:rsidP="00477B79">
      <w:pPr>
        <w:pStyle w:val="SUT1"/>
        <w:numPr>
          <w:ilvl w:val="0"/>
          <w:numId w:val="0"/>
        </w:numPr>
        <w:tabs>
          <w:tab w:val="left" w:pos="1254"/>
        </w:tabs>
        <w:spacing w:line="240" w:lineRule="auto"/>
        <w:ind w:firstLine="851"/>
      </w:pPr>
      <w:r w:rsidRPr="00A3253B">
        <w:t>36.</w:t>
      </w:r>
      <w:r w:rsidRPr="00A3253B">
        <w:tab/>
      </w:r>
      <w:proofErr w:type="spellStart"/>
      <w:r w:rsidRPr="00A3253B">
        <w:t>Šalys</w:t>
      </w:r>
      <w:proofErr w:type="spellEnd"/>
      <w:r w:rsidRPr="00A3253B">
        <w:t xml:space="preserve"> </w:t>
      </w:r>
      <w:proofErr w:type="spellStart"/>
      <w:r w:rsidRPr="00A3253B">
        <w:t>atleidžiamos</w:t>
      </w:r>
      <w:proofErr w:type="spellEnd"/>
      <w:r w:rsidRPr="00A3253B">
        <w:t xml:space="preserve"> </w:t>
      </w:r>
      <w:proofErr w:type="spellStart"/>
      <w:r w:rsidRPr="00A3253B">
        <w:t>nuo</w:t>
      </w:r>
      <w:proofErr w:type="spellEnd"/>
      <w:r w:rsidRPr="00A3253B">
        <w:t xml:space="preserve"> </w:t>
      </w:r>
      <w:proofErr w:type="spellStart"/>
      <w:r w:rsidRPr="00A3253B">
        <w:t>atsakomybės</w:t>
      </w:r>
      <w:proofErr w:type="spellEnd"/>
      <w:r w:rsidRPr="00A3253B">
        <w:t xml:space="preserve"> </w:t>
      </w:r>
      <w:proofErr w:type="spellStart"/>
      <w:r w:rsidRPr="00A3253B">
        <w:t>už</w:t>
      </w:r>
      <w:proofErr w:type="spellEnd"/>
      <w:r w:rsidRPr="00A3253B">
        <w:t xml:space="preserve"> </w:t>
      </w:r>
      <w:proofErr w:type="spellStart"/>
      <w:r w:rsidRPr="00A3253B">
        <w:t>įsipareigojimų</w:t>
      </w:r>
      <w:proofErr w:type="spellEnd"/>
      <w:r w:rsidRPr="00A3253B">
        <w:t xml:space="preserve"> </w:t>
      </w:r>
      <w:proofErr w:type="spellStart"/>
      <w:r w:rsidRPr="00A3253B">
        <w:t>pagal</w:t>
      </w:r>
      <w:proofErr w:type="spellEnd"/>
      <w:r w:rsidRPr="00A3253B">
        <w:t xml:space="preserve"> </w:t>
      </w:r>
      <w:proofErr w:type="spellStart"/>
      <w:r w:rsidRPr="00A3253B">
        <w:t>šią</w:t>
      </w:r>
      <w:proofErr w:type="spellEnd"/>
      <w:r w:rsidRPr="00A3253B">
        <w:t xml:space="preserve"> </w:t>
      </w:r>
      <w:proofErr w:type="spellStart"/>
      <w:r w:rsidRPr="00A3253B">
        <w:t>Sutartį</w:t>
      </w:r>
      <w:proofErr w:type="spellEnd"/>
      <w:r w:rsidRPr="00A3253B">
        <w:t xml:space="preserve"> </w:t>
      </w:r>
      <w:proofErr w:type="spellStart"/>
      <w:r w:rsidRPr="00A3253B">
        <w:t>nevykdymą</w:t>
      </w:r>
      <w:proofErr w:type="spellEnd"/>
      <w:r w:rsidRPr="00A3253B">
        <w:t xml:space="preserve">, </w:t>
      </w:r>
      <w:proofErr w:type="spellStart"/>
      <w:r w:rsidRPr="00A3253B">
        <w:t>jei</w:t>
      </w:r>
      <w:proofErr w:type="spellEnd"/>
      <w:r w:rsidRPr="00A3253B">
        <w:t xml:space="preserve"> tai </w:t>
      </w:r>
      <w:proofErr w:type="spellStart"/>
      <w:r w:rsidRPr="00A3253B">
        <w:t>įvyko</w:t>
      </w:r>
      <w:proofErr w:type="spellEnd"/>
      <w:r w:rsidRPr="00A3253B">
        <w:t xml:space="preserve"> </w:t>
      </w:r>
      <w:proofErr w:type="spellStart"/>
      <w:r w:rsidRPr="00A3253B">
        <w:t>dėl</w:t>
      </w:r>
      <w:proofErr w:type="spellEnd"/>
      <w:r w:rsidRPr="00A3253B">
        <w:t xml:space="preserve"> </w:t>
      </w:r>
      <w:proofErr w:type="spellStart"/>
      <w:r w:rsidRPr="00A3253B">
        <w:t>nenugalimos</w:t>
      </w:r>
      <w:proofErr w:type="spellEnd"/>
      <w:r w:rsidRPr="00A3253B">
        <w:t xml:space="preserve"> </w:t>
      </w:r>
      <w:proofErr w:type="spellStart"/>
      <w:r w:rsidRPr="00A3253B">
        <w:t>jėgos</w:t>
      </w:r>
      <w:proofErr w:type="spellEnd"/>
      <w:r w:rsidRPr="00A3253B">
        <w:rPr>
          <w:i/>
        </w:rPr>
        <w:t xml:space="preserve"> </w:t>
      </w:r>
      <w:r w:rsidRPr="00A3253B">
        <w:t>(</w:t>
      </w:r>
      <w:r w:rsidRPr="00A3253B">
        <w:rPr>
          <w:i/>
        </w:rPr>
        <w:t>force majeure</w:t>
      </w:r>
      <w:r w:rsidRPr="00A3253B">
        <w:t xml:space="preserve">) </w:t>
      </w:r>
      <w:proofErr w:type="spellStart"/>
      <w:r w:rsidRPr="00A3253B">
        <w:t>aplinkybių</w:t>
      </w:r>
      <w:proofErr w:type="spellEnd"/>
      <w:r w:rsidRPr="00A3253B">
        <w:t xml:space="preserve"> (</w:t>
      </w:r>
      <w:proofErr w:type="spellStart"/>
      <w:r w:rsidRPr="00A3253B">
        <w:t>stichinės</w:t>
      </w:r>
      <w:proofErr w:type="spellEnd"/>
      <w:r w:rsidRPr="00A3253B">
        <w:t xml:space="preserve"> </w:t>
      </w:r>
      <w:proofErr w:type="spellStart"/>
      <w:r w:rsidRPr="00A3253B">
        <w:t>nelaimės</w:t>
      </w:r>
      <w:proofErr w:type="spellEnd"/>
      <w:r w:rsidRPr="00A3253B">
        <w:t xml:space="preserve">, </w:t>
      </w:r>
      <w:proofErr w:type="spellStart"/>
      <w:r w:rsidRPr="00A3253B">
        <w:t>teisės</w:t>
      </w:r>
      <w:proofErr w:type="spellEnd"/>
      <w:r w:rsidRPr="00A3253B">
        <w:t xml:space="preserve"> </w:t>
      </w:r>
      <w:proofErr w:type="spellStart"/>
      <w:r w:rsidRPr="00A3253B">
        <w:t>aktų</w:t>
      </w:r>
      <w:proofErr w:type="spellEnd"/>
      <w:r w:rsidRPr="00A3253B">
        <w:t xml:space="preserve">, </w:t>
      </w:r>
      <w:proofErr w:type="spellStart"/>
      <w:r w:rsidRPr="00A3253B">
        <w:t>reglamentuojančių</w:t>
      </w:r>
      <w:proofErr w:type="spellEnd"/>
      <w:r w:rsidRPr="00A3253B">
        <w:t xml:space="preserve"> </w:t>
      </w:r>
      <w:proofErr w:type="spellStart"/>
      <w:r w:rsidRPr="00A3253B">
        <w:t>Sutarties</w:t>
      </w:r>
      <w:proofErr w:type="spellEnd"/>
      <w:r w:rsidRPr="00A3253B">
        <w:t xml:space="preserve"> </w:t>
      </w:r>
      <w:proofErr w:type="spellStart"/>
      <w:r w:rsidRPr="00A3253B">
        <w:t>Šalių</w:t>
      </w:r>
      <w:proofErr w:type="spellEnd"/>
      <w:r w:rsidRPr="00A3253B">
        <w:t xml:space="preserve"> </w:t>
      </w:r>
      <w:proofErr w:type="spellStart"/>
      <w:r w:rsidRPr="00A3253B">
        <w:t>veiklą</w:t>
      </w:r>
      <w:proofErr w:type="spellEnd"/>
      <w:r w:rsidRPr="00A3253B">
        <w:t xml:space="preserve">, </w:t>
      </w:r>
      <w:proofErr w:type="spellStart"/>
      <w:r w:rsidRPr="00A3253B">
        <w:t>pasikeitimo</w:t>
      </w:r>
      <w:proofErr w:type="spellEnd"/>
      <w:r w:rsidRPr="00A3253B">
        <w:t xml:space="preserve"> </w:t>
      </w:r>
      <w:proofErr w:type="spellStart"/>
      <w:r w:rsidRPr="00A3253B">
        <w:t>ir</w:t>
      </w:r>
      <w:proofErr w:type="spellEnd"/>
      <w:r w:rsidRPr="00A3253B">
        <w:t xml:space="preserve"> kt.). </w:t>
      </w:r>
      <w:proofErr w:type="spellStart"/>
      <w:r w:rsidRPr="00A3253B">
        <w:t>Apie</w:t>
      </w:r>
      <w:proofErr w:type="spellEnd"/>
      <w:r w:rsidRPr="00A3253B">
        <w:t xml:space="preserve"> </w:t>
      </w:r>
      <w:proofErr w:type="spellStart"/>
      <w:r w:rsidRPr="00A3253B">
        <w:t>tokių</w:t>
      </w:r>
      <w:proofErr w:type="spellEnd"/>
      <w:r w:rsidRPr="00A3253B">
        <w:t xml:space="preserve"> </w:t>
      </w:r>
      <w:proofErr w:type="spellStart"/>
      <w:r w:rsidRPr="00A3253B">
        <w:t>aplinkybių</w:t>
      </w:r>
      <w:proofErr w:type="spellEnd"/>
      <w:r w:rsidRPr="00A3253B">
        <w:t xml:space="preserve"> </w:t>
      </w:r>
      <w:proofErr w:type="spellStart"/>
      <w:r w:rsidRPr="00A3253B">
        <w:t>atsiradimą</w:t>
      </w:r>
      <w:proofErr w:type="spellEnd"/>
      <w:r w:rsidRPr="00A3253B">
        <w:t xml:space="preserve"> </w:t>
      </w:r>
      <w:proofErr w:type="spellStart"/>
      <w:r w:rsidRPr="00A3253B">
        <w:t>Šalys</w:t>
      </w:r>
      <w:proofErr w:type="spellEnd"/>
      <w:r w:rsidRPr="00A3253B">
        <w:t xml:space="preserve"> </w:t>
      </w:r>
      <w:proofErr w:type="spellStart"/>
      <w:r w:rsidRPr="00A3253B">
        <w:t>privalo</w:t>
      </w:r>
      <w:proofErr w:type="spellEnd"/>
      <w:r w:rsidRPr="00A3253B">
        <w:t xml:space="preserve"> per 3 (tris) </w:t>
      </w:r>
      <w:proofErr w:type="spellStart"/>
      <w:r w:rsidRPr="00A3253B">
        <w:t>darbo</w:t>
      </w:r>
      <w:proofErr w:type="spellEnd"/>
      <w:r w:rsidRPr="00A3253B">
        <w:t xml:space="preserve"> </w:t>
      </w:r>
      <w:proofErr w:type="spellStart"/>
      <w:r w:rsidRPr="00A3253B">
        <w:t>dienas</w:t>
      </w:r>
      <w:proofErr w:type="spellEnd"/>
      <w:r w:rsidRPr="00A3253B">
        <w:t xml:space="preserve"> </w:t>
      </w:r>
      <w:proofErr w:type="spellStart"/>
      <w:r w:rsidRPr="00A3253B">
        <w:t>informuoti</w:t>
      </w:r>
      <w:proofErr w:type="spellEnd"/>
      <w:r w:rsidRPr="00A3253B">
        <w:t xml:space="preserve"> </w:t>
      </w:r>
      <w:proofErr w:type="spellStart"/>
      <w:r w:rsidRPr="00A3253B">
        <w:t>viena</w:t>
      </w:r>
      <w:proofErr w:type="spellEnd"/>
      <w:r w:rsidRPr="00A3253B">
        <w:t xml:space="preserve"> </w:t>
      </w:r>
      <w:proofErr w:type="spellStart"/>
      <w:r w:rsidRPr="00A3253B">
        <w:t>kitą</w:t>
      </w:r>
      <w:proofErr w:type="spellEnd"/>
      <w:r w:rsidRPr="00A3253B">
        <w:t xml:space="preserve"> </w:t>
      </w:r>
      <w:proofErr w:type="spellStart"/>
      <w:r w:rsidRPr="00A3253B">
        <w:t>žodžiu</w:t>
      </w:r>
      <w:proofErr w:type="spellEnd"/>
      <w:r w:rsidRPr="00A3253B">
        <w:t xml:space="preserve"> </w:t>
      </w:r>
      <w:proofErr w:type="spellStart"/>
      <w:r w:rsidRPr="00A3253B">
        <w:t>ir</w:t>
      </w:r>
      <w:proofErr w:type="spellEnd"/>
      <w:r w:rsidRPr="00A3253B">
        <w:t xml:space="preserve"> </w:t>
      </w:r>
      <w:proofErr w:type="spellStart"/>
      <w:r w:rsidRPr="00A3253B">
        <w:t>raštu</w:t>
      </w:r>
      <w:proofErr w:type="spellEnd"/>
      <w:r w:rsidRPr="00A3253B">
        <w:t>.</w:t>
      </w:r>
    </w:p>
    <w:p w14:paraId="015C6DCC" w14:textId="77777777" w:rsidR="00477B79" w:rsidRPr="00A3253B" w:rsidRDefault="00477B79" w:rsidP="00477B79">
      <w:pPr>
        <w:pStyle w:val="Pagrindinistekstas"/>
        <w:spacing w:after="0"/>
        <w:jc w:val="center"/>
      </w:pPr>
    </w:p>
    <w:p w14:paraId="51ECC93B" w14:textId="77777777" w:rsidR="00477B79" w:rsidRPr="00A3253B" w:rsidRDefault="00477B79" w:rsidP="00477B79">
      <w:pPr>
        <w:pStyle w:val="Antrat1"/>
        <w:spacing w:before="0" w:after="0"/>
        <w:jc w:val="center"/>
        <w:rPr>
          <w:rFonts w:ascii="Times New Roman" w:hAnsi="Times New Roman"/>
          <w:sz w:val="24"/>
          <w:szCs w:val="24"/>
        </w:rPr>
      </w:pPr>
      <w:r w:rsidRPr="00A3253B">
        <w:rPr>
          <w:rFonts w:ascii="Times New Roman" w:hAnsi="Times New Roman"/>
          <w:sz w:val="24"/>
          <w:szCs w:val="24"/>
        </w:rPr>
        <w:t>IX. SUTARTIES PAKEITIMAS</w:t>
      </w:r>
    </w:p>
    <w:p w14:paraId="03F0B707" w14:textId="77777777" w:rsidR="00477B79" w:rsidRPr="00A3253B" w:rsidRDefault="00477B79" w:rsidP="00477B79">
      <w:pPr>
        <w:jc w:val="center"/>
      </w:pPr>
    </w:p>
    <w:p w14:paraId="44AA3746" w14:textId="77777777" w:rsidR="00477B79" w:rsidRPr="00A3253B" w:rsidRDefault="00477B79" w:rsidP="00477B79">
      <w:pPr>
        <w:tabs>
          <w:tab w:val="left" w:pos="1254"/>
        </w:tabs>
        <w:ind w:firstLine="856"/>
        <w:jc w:val="both"/>
      </w:pPr>
      <w:r w:rsidRPr="00A3253B">
        <w:t>37.</w:t>
      </w:r>
      <w:r w:rsidRPr="00A3253B">
        <w:tab/>
        <w:t>Ši Sutartis gali būti keičiama ir/ar papildoma:</w:t>
      </w:r>
    </w:p>
    <w:p w14:paraId="511746F4" w14:textId="77777777" w:rsidR="00477B79" w:rsidRPr="00A3253B" w:rsidRDefault="00477B79" w:rsidP="00477B79">
      <w:pPr>
        <w:tabs>
          <w:tab w:val="left" w:pos="1482"/>
        </w:tabs>
        <w:ind w:firstLine="856"/>
        <w:jc w:val="both"/>
      </w:pPr>
      <w:r w:rsidRPr="00A3253B">
        <w:t>37.1.</w:t>
      </w:r>
      <w:r w:rsidRPr="00A3253B">
        <w:tab/>
        <w:t>jeigu yra keičiami Europos Sąjungos arba Lietuvos Respublikos teisės aktai, tiesiogiai darantys įtaką ir/ar reglamentuojantys Pareiškėjo arba Partnerio veiklą administruojant vietos projekto įgyvendinimą;</w:t>
      </w:r>
    </w:p>
    <w:p w14:paraId="0509E645" w14:textId="77777777" w:rsidR="00477B79" w:rsidRPr="00A3253B" w:rsidRDefault="00477B79" w:rsidP="00477B79">
      <w:pPr>
        <w:tabs>
          <w:tab w:val="left" w:pos="1482"/>
        </w:tabs>
        <w:ind w:firstLine="856"/>
        <w:jc w:val="both"/>
      </w:pPr>
      <w:r w:rsidRPr="00A3253B">
        <w:t>37.2.</w:t>
      </w:r>
      <w:r w:rsidRPr="00A3253B">
        <w:tab/>
        <w:t>Šalims susitarus dėl nenugalimos jėgos</w:t>
      </w:r>
      <w:r w:rsidRPr="00A3253B">
        <w:rPr>
          <w:i/>
        </w:rPr>
        <w:t xml:space="preserve"> </w:t>
      </w:r>
      <w:r w:rsidRPr="00A3253B">
        <w:t>(</w:t>
      </w:r>
      <w:r w:rsidRPr="00A3253B">
        <w:rPr>
          <w:i/>
        </w:rPr>
        <w:t>force majeure</w:t>
      </w:r>
      <w:r w:rsidRPr="00A3253B">
        <w:t>) aplinkybių;</w:t>
      </w:r>
    </w:p>
    <w:p w14:paraId="67D3A08F" w14:textId="77777777" w:rsidR="00477B79" w:rsidRPr="00A3253B" w:rsidRDefault="00477B79" w:rsidP="00477B79">
      <w:pPr>
        <w:tabs>
          <w:tab w:val="left" w:pos="1482"/>
        </w:tabs>
        <w:ind w:firstLine="856"/>
        <w:jc w:val="both"/>
      </w:pPr>
      <w:r w:rsidRPr="00A3253B">
        <w:t>37.3.</w:t>
      </w:r>
      <w:r w:rsidRPr="00A3253B">
        <w:tab/>
        <w:t>kitais atvejais, nepažeidžiant šios Sutarties 5.5 punkte numatytų sąlygų.</w:t>
      </w:r>
    </w:p>
    <w:p w14:paraId="3CC37055" w14:textId="77777777" w:rsidR="00477B79" w:rsidRPr="00A3253B" w:rsidRDefault="00477B79" w:rsidP="00477B79">
      <w:pPr>
        <w:tabs>
          <w:tab w:val="left" w:pos="1254"/>
        </w:tabs>
        <w:ind w:firstLine="856"/>
        <w:jc w:val="both"/>
      </w:pPr>
      <w:r w:rsidRPr="00A3253B">
        <w:t>38.</w:t>
      </w:r>
      <w:r w:rsidRPr="00A3253B">
        <w:tab/>
        <w:t xml:space="preserve">Bet koks šios Sutarties keitimas ir/ar papildymas turi būti iš anksto suderintas su Strategijos vykdytoju. </w:t>
      </w:r>
    </w:p>
    <w:p w14:paraId="30B93350" w14:textId="77777777" w:rsidR="00477B79" w:rsidRPr="00A3253B" w:rsidRDefault="00477B79" w:rsidP="00477B79">
      <w:pPr>
        <w:tabs>
          <w:tab w:val="left" w:pos="1254"/>
        </w:tabs>
        <w:ind w:firstLine="856"/>
        <w:jc w:val="both"/>
      </w:pPr>
      <w:r w:rsidRPr="00A3253B">
        <w:t>39.</w:t>
      </w:r>
      <w:r w:rsidRPr="00A3253B">
        <w:tab/>
        <w:t>Ši Sutartis keičiama ir/ar papildoma Šalių rašytiniu susitarimu.</w:t>
      </w:r>
    </w:p>
    <w:p w14:paraId="4BF25403" w14:textId="77777777" w:rsidR="00477B79" w:rsidRPr="00A3253B" w:rsidRDefault="00477B79" w:rsidP="00477B79">
      <w:pPr>
        <w:pStyle w:val="SUT1"/>
        <w:numPr>
          <w:ilvl w:val="0"/>
          <w:numId w:val="0"/>
        </w:numPr>
        <w:tabs>
          <w:tab w:val="left" w:pos="1254"/>
        </w:tabs>
        <w:spacing w:line="240" w:lineRule="auto"/>
        <w:ind w:firstLine="851"/>
      </w:pPr>
      <w:r w:rsidRPr="00A3253B">
        <w:t>40.</w:t>
      </w:r>
      <w:r w:rsidRPr="00A3253B">
        <w:tab/>
      </w:r>
      <w:proofErr w:type="spellStart"/>
      <w:r w:rsidRPr="00A3253B">
        <w:t>Visi</w:t>
      </w:r>
      <w:proofErr w:type="spellEnd"/>
      <w:r w:rsidRPr="00A3253B">
        <w:t xml:space="preserve"> </w:t>
      </w:r>
      <w:proofErr w:type="spellStart"/>
      <w:r w:rsidRPr="00A3253B">
        <w:t>šios</w:t>
      </w:r>
      <w:proofErr w:type="spellEnd"/>
      <w:r w:rsidRPr="00A3253B">
        <w:t xml:space="preserve"> </w:t>
      </w:r>
      <w:proofErr w:type="spellStart"/>
      <w:r w:rsidRPr="00A3253B">
        <w:t>Sutarties</w:t>
      </w:r>
      <w:proofErr w:type="spellEnd"/>
      <w:r w:rsidRPr="00A3253B">
        <w:t xml:space="preserve"> </w:t>
      </w:r>
      <w:proofErr w:type="spellStart"/>
      <w:r w:rsidRPr="00A3253B">
        <w:t>pakeitimai</w:t>
      </w:r>
      <w:proofErr w:type="spellEnd"/>
      <w:r w:rsidRPr="00A3253B">
        <w:t xml:space="preserve"> </w:t>
      </w:r>
      <w:proofErr w:type="spellStart"/>
      <w:r w:rsidRPr="00A3253B">
        <w:t>ir</w:t>
      </w:r>
      <w:proofErr w:type="spellEnd"/>
      <w:r w:rsidRPr="00A3253B">
        <w:t>/</w:t>
      </w:r>
      <w:proofErr w:type="spellStart"/>
      <w:r w:rsidRPr="00A3253B">
        <w:t>ar</w:t>
      </w:r>
      <w:proofErr w:type="spellEnd"/>
      <w:r w:rsidRPr="00A3253B">
        <w:t xml:space="preserve"> </w:t>
      </w:r>
      <w:proofErr w:type="spellStart"/>
      <w:r w:rsidRPr="00A3253B">
        <w:t>papildymai</w:t>
      </w:r>
      <w:proofErr w:type="spellEnd"/>
      <w:r w:rsidRPr="00A3253B">
        <w:t xml:space="preserve"> </w:t>
      </w:r>
      <w:proofErr w:type="spellStart"/>
      <w:r w:rsidRPr="00A3253B">
        <w:t>tampa</w:t>
      </w:r>
      <w:proofErr w:type="spellEnd"/>
      <w:r w:rsidRPr="00A3253B">
        <w:t xml:space="preserve"> </w:t>
      </w:r>
      <w:proofErr w:type="spellStart"/>
      <w:r w:rsidRPr="00A3253B">
        <w:t>šios</w:t>
      </w:r>
      <w:proofErr w:type="spellEnd"/>
      <w:r w:rsidRPr="00A3253B">
        <w:t xml:space="preserve"> </w:t>
      </w:r>
      <w:proofErr w:type="spellStart"/>
      <w:r w:rsidRPr="00A3253B">
        <w:t>Sutarties</w:t>
      </w:r>
      <w:proofErr w:type="spellEnd"/>
      <w:r w:rsidRPr="00A3253B">
        <w:t xml:space="preserve"> </w:t>
      </w:r>
      <w:proofErr w:type="spellStart"/>
      <w:r w:rsidRPr="00A3253B">
        <w:t>neatskiriama</w:t>
      </w:r>
      <w:proofErr w:type="spellEnd"/>
      <w:r w:rsidRPr="00A3253B">
        <w:t xml:space="preserve"> </w:t>
      </w:r>
      <w:proofErr w:type="spellStart"/>
      <w:r w:rsidRPr="00A3253B">
        <w:t>dalimi</w:t>
      </w:r>
      <w:proofErr w:type="spellEnd"/>
      <w:r w:rsidRPr="00A3253B">
        <w:t>.</w:t>
      </w:r>
    </w:p>
    <w:p w14:paraId="2A8DC9AA" w14:textId="77777777" w:rsidR="00477B79" w:rsidRPr="00A3253B" w:rsidRDefault="00477B79" w:rsidP="00477B79">
      <w:pPr>
        <w:pStyle w:val="SUT1"/>
        <w:numPr>
          <w:ilvl w:val="0"/>
          <w:numId w:val="0"/>
        </w:numPr>
        <w:tabs>
          <w:tab w:val="left" w:pos="1254"/>
        </w:tabs>
        <w:spacing w:line="240" w:lineRule="auto"/>
      </w:pPr>
    </w:p>
    <w:p w14:paraId="1C7E38AE" w14:textId="77777777" w:rsidR="00477B79" w:rsidRPr="00A3253B" w:rsidRDefault="00477B79" w:rsidP="00477B79">
      <w:pPr>
        <w:pStyle w:val="Antrat1"/>
        <w:spacing w:before="0" w:after="0"/>
        <w:jc w:val="center"/>
        <w:rPr>
          <w:rFonts w:ascii="Times New Roman" w:hAnsi="Times New Roman"/>
          <w:sz w:val="24"/>
          <w:szCs w:val="24"/>
        </w:rPr>
      </w:pPr>
      <w:r w:rsidRPr="00A3253B">
        <w:rPr>
          <w:rFonts w:ascii="Times New Roman" w:hAnsi="Times New Roman"/>
          <w:sz w:val="24"/>
          <w:szCs w:val="24"/>
        </w:rPr>
        <w:lastRenderedPageBreak/>
        <w:t>X. SUTARTIES NUTRAUKIMAS</w:t>
      </w:r>
    </w:p>
    <w:p w14:paraId="31512E59" w14:textId="77777777" w:rsidR="00477B79" w:rsidRPr="00A3253B" w:rsidRDefault="00477B79" w:rsidP="00477B79"/>
    <w:p w14:paraId="126BDC95" w14:textId="77777777" w:rsidR="00477B79" w:rsidRPr="00A3253B" w:rsidRDefault="00477B79" w:rsidP="00477B79">
      <w:pPr>
        <w:tabs>
          <w:tab w:val="left" w:pos="1254"/>
          <w:tab w:val="left" w:pos="1482"/>
        </w:tabs>
        <w:ind w:firstLine="856"/>
        <w:jc w:val="both"/>
      </w:pPr>
      <w:r w:rsidRPr="00A3253B">
        <w:t>41.</w:t>
      </w:r>
      <w:r w:rsidRPr="00A3253B">
        <w:tab/>
        <w:t>Ši Sutartis laikoma nutraukta:</w:t>
      </w:r>
    </w:p>
    <w:p w14:paraId="4EFA0836" w14:textId="77777777" w:rsidR="00477B79" w:rsidRPr="00A3253B" w:rsidRDefault="00477B79" w:rsidP="00477B79">
      <w:pPr>
        <w:tabs>
          <w:tab w:val="left" w:pos="1254"/>
          <w:tab w:val="left" w:pos="1482"/>
        </w:tabs>
        <w:ind w:firstLine="856"/>
        <w:jc w:val="both"/>
      </w:pPr>
      <w:r w:rsidRPr="00A3253B">
        <w:t>41.1.</w:t>
      </w:r>
      <w:r w:rsidRPr="00A3253B">
        <w:tab/>
        <w:t>jei Šalys rašytiniu susitarimu susitaria nutraukti šią Sutartį;</w:t>
      </w:r>
    </w:p>
    <w:p w14:paraId="6919CF6A" w14:textId="77777777" w:rsidR="00477B79" w:rsidRPr="00A3253B" w:rsidRDefault="00477B79" w:rsidP="00477B79">
      <w:pPr>
        <w:tabs>
          <w:tab w:val="left" w:pos="1254"/>
          <w:tab w:val="left" w:pos="1482"/>
        </w:tabs>
        <w:ind w:firstLine="856"/>
        <w:jc w:val="both"/>
      </w:pPr>
      <w:r w:rsidRPr="00A3253B">
        <w:t>41.2.</w:t>
      </w:r>
      <w:r w:rsidRPr="00A3253B">
        <w:tab/>
        <w:t>jei kuri nors Šalis pasibaigia kaip juridinis asmuo (jos veikla yra nutraukiama);</w:t>
      </w:r>
    </w:p>
    <w:p w14:paraId="1E370082" w14:textId="77777777" w:rsidR="00477B79" w:rsidRPr="00A3253B" w:rsidRDefault="00477B79" w:rsidP="00477B79">
      <w:pPr>
        <w:tabs>
          <w:tab w:val="left" w:pos="1254"/>
          <w:tab w:val="left" w:pos="1482"/>
        </w:tabs>
        <w:ind w:firstLine="856"/>
        <w:jc w:val="both"/>
      </w:pPr>
      <w:r w:rsidRPr="00A3253B">
        <w:t>41.3.</w:t>
      </w:r>
      <w:r w:rsidRPr="00A3253B">
        <w:tab/>
        <w:t>kitais Lietuvos Respublikos įstatymų nustatytais atvejais.</w:t>
      </w:r>
    </w:p>
    <w:p w14:paraId="3F1B3D63" w14:textId="77777777" w:rsidR="00477B79" w:rsidRPr="00A3253B" w:rsidRDefault="00477B79" w:rsidP="00477B79">
      <w:pPr>
        <w:tabs>
          <w:tab w:val="left" w:pos="1254"/>
          <w:tab w:val="left" w:pos="1482"/>
        </w:tabs>
        <w:ind w:firstLine="856"/>
        <w:jc w:val="both"/>
      </w:pPr>
      <w:r w:rsidRPr="00A3253B">
        <w:t>42.</w:t>
      </w:r>
      <w:r w:rsidRPr="00A3253B">
        <w:tab/>
        <w:t>Pareiškėjas turi teisę vienašališkai nutraukti šią Sutartį, jeigu:</w:t>
      </w:r>
    </w:p>
    <w:p w14:paraId="130EE7B8" w14:textId="77777777" w:rsidR="00477B79" w:rsidRPr="00A3253B" w:rsidRDefault="00477B79" w:rsidP="00477B79">
      <w:pPr>
        <w:tabs>
          <w:tab w:val="left" w:pos="1254"/>
          <w:tab w:val="left" w:pos="1482"/>
        </w:tabs>
        <w:ind w:firstLine="856"/>
        <w:jc w:val="both"/>
      </w:pPr>
      <w:r w:rsidRPr="00A3253B">
        <w:t>42.1.</w:t>
      </w:r>
      <w:r w:rsidRPr="00A3253B">
        <w:tab/>
        <w:t>Partneris nevykdo arba netinkamai vykdo šia Sutartimi prisiimtus įsipareigojimus;</w:t>
      </w:r>
    </w:p>
    <w:p w14:paraId="3DDC2EC6" w14:textId="77777777" w:rsidR="00477B79" w:rsidRPr="00A3253B" w:rsidRDefault="00477B79" w:rsidP="00477B79">
      <w:pPr>
        <w:tabs>
          <w:tab w:val="left" w:pos="1254"/>
          <w:tab w:val="left" w:pos="1482"/>
        </w:tabs>
        <w:ind w:firstLine="856"/>
        <w:jc w:val="both"/>
      </w:pPr>
      <w:r w:rsidRPr="00A3253B">
        <w:t>42.2.</w:t>
      </w:r>
      <w:r w:rsidRPr="00A3253B">
        <w:tab/>
        <w:t xml:space="preserve">Partneris neatitinka jam keliamų tinkamumo reikalavimų arba iškilo kitos objektyvios priežastys, dėl kurių Vietos projektas negali būti tinkamai įgyvendintas. </w:t>
      </w:r>
    </w:p>
    <w:p w14:paraId="42FB2CDC" w14:textId="77777777" w:rsidR="00477B79" w:rsidRPr="00A3253B" w:rsidRDefault="00477B79" w:rsidP="00477B79">
      <w:pPr>
        <w:tabs>
          <w:tab w:val="left" w:pos="1254"/>
          <w:tab w:val="left" w:pos="1482"/>
        </w:tabs>
        <w:ind w:firstLine="856"/>
        <w:jc w:val="both"/>
      </w:pPr>
      <w:r w:rsidRPr="00A3253B">
        <w:t>43.</w:t>
      </w:r>
      <w:r w:rsidRPr="00A3253B">
        <w:tab/>
        <w:t>Pareiškėjas įsipareigoja nedelsiant pranešti Partneriui apie savo sprendimą vienašališkai nutraukti šią Sutartį. Po Pareiškėjo pranešimo gavimo ši Sutartis laikoma nutraukta, jeigu Šalys nesusitaria kitaip.</w:t>
      </w:r>
    </w:p>
    <w:p w14:paraId="38F4BFFA" w14:textId="77777777" w:rsidR="00477B79" w:rsidRPr="00A3253B" w:rsidRDefault="00477B79" w:rsidP="00477B79">
      <w:pPr>
        <w:tabs>
          <w:tab w:val="left" w:pos="1254"/>
          <w:tab w:val="left" w:pos="1482"/>
        </w:tabs>
        <w:ind w:firstLine="856"/>
        <w:jc w:val="both"/>
      </w:pPr>
      <w:r w:rsidRPr="00A3253B">
        <w:t>44.</w:t>
      </w:r>
      <w:r w:rsidRPr="00A3253B">
        <w:tab/>
        <w:t xml:space="preserve">Partneris turi teisę atsisakyti šios Sutarties. </w:t>
      </w:r>
    </w:p>
    <w:p w14:paraId="20759B4F" w14:textId="77777777" w:rsidR="00477B79" w:rsidRPr="00A3253B" w:rsidRDefault="00477B79" w:rsidP="00477B79">
      <w:pPr>
        <w:tabs>
          <w:tab w:val="left" w:pos="1254"/>
          <w:tab w:val="left" w:pos="1482"/>
        </w:tabs>
        <w:ind w:firstLine="856"/>
        <w:jc w:val="both"/>
      </w:pPr>
      <w:r w:rsidRPr="00A3253B">
        <w:t>45.</w:t>
      </w:r>
      <w:r w:rsidRPr="00A3253B">
        <w:tab/>
        <w:t>Partneris, norintis nutraukti šią Sutartį, turi apie tai pranešti Pareiškėjui ne vėliau kaip prieš 30 (trisdešimt) kalendorinių dienų iki numatomo Sutarties nutraukimo, jeigu įstatymai ar ši Sutartis nenustato kitaip.</w:t>
      </w:r>
    </w:p>
    <w:p w14:paraId="5AD3F619" w14:textId="77777777" w:rsidR="00477B79" w:rsidRPr="00A3253B" w:rsidRDefault="00477B79" w:rsidP="00477B79">
      <w:pPr>
        <w:tabs>
          <w:tab w:val="left" w:pos="1254"/>
          <w:tab w:val="left" w:pos="1482"/>
        </w:tabs>
        <w:ind w:firstLine="856"/>
        <w:jc w:val="both"/>
      </w:pPr>
      <w:r w:rsidRPr="00A3253B">
        <w:t>46.</w:t>
      </w:r>
      <w:r w:rsidRPr="00A3253B">
        <w:tab/>
        <w:t>Partneris, nutraukdamas šią Sutartį, turi grąžinti gautas paramos lėšas. Partnerio investuotos lėšos nėra grąžinamos.</w:t>
      </w:r>
    </w:p>
    <w:p w14:paraId="1094F31A" w14:textId="77777777" w:rsidR="00477B79" w:rsidRPr="00A3253B" w:rsidRDefault="00477B79" w:rsidP="00477B79">
      <w:pPr>
        <w:tabs>
          <w:tab w:val="left" w:pos="1254"/>
          <w:tab w:val="left" w:pos="1482"/>
        </w:tabs>
        <w:ind w:firstLine="856"/>
        <w:jc w:val="both"/>
      </w:pPr>
      <w:r w:rsidRPr="00A3253B">
        <w:t>47.</w:t>
      </w:r>
      <w:r w:rsidRPr="00A3253B">
        <w:tab/>
        <w:t xml:space="preserve">Partneris, nusprendęs nutraukti šią Sutartį, turi atlyginti Pareiškėjui nuostolius, susijusius su jo pasitraukimu iš Vietos projekto įgyvendinimo. </w:t>
      </w:r>
    </w:p>
    <w:p w14:paraId="3D3EF401" w14:textId="77777777" w:rsidR="00477B79" w:rsidRPr="00A3253B" w:rsidRDefault="00477B79" w:rsidP="00477B79">
      <w:pPr>
        <w:pStyle w:val="Pagrindinistekstas"/>
        <w:tabs>
          <w:tab w:val="left" w:pos="1254"/>
          <w:tab w:val="left" w:pos="1482"/>
        </w:tabs>
        <w:spacing w:after="0"/>
        <w:ind w:firstLine="856"/>
      </w:pPr>
      <w:r w:rsidRPr="00A3253B">
        <w:t>48.</w:t>
      </w:r>
      <w:r w:rsidRPr="00A3253B">
        <w:tab/>
      </w:r>
      <w:proofErr w:type="spellStart"/>
      <w:r w:rsidRPr="00A3253B">
        <w:t>Jeigu</w:t>
      </w:r>
      <w:proofErr w:type="spellEnd"/>
      <w:r w:rsidRPr="00A3253B">
        <w:t xml:space="preserve"> </w:t>
      </w:r>
      <w:proofErr w:type="spellStart"/>
      <w:r w:rsidRPr="00A3253B">
        <w:t>Vietos</w:t>
      </w:r>
      <w:proofErr w:type="spellEnd"/>
      <w:r w:rsidRPr="00A3253B">
        <w:t xml:space="preserve"> </w:t>
      </w:r>
      <w:proofErr w:type="spellStart"/>
      <w:r w:rsidRPr="00A3253B">
        <w:t>projektas</w:t>
      </w:r>
      <w:proofErr w:type="spellEnd"/>
      <w:r w:rsidRPr="00A3253B">
        <w:t xml:space="preserve"> </w:t>
      </w:r>
      <w:proofErr w:type="spellStart"/>
      <w:r w:rsidRPr="00A3253B">
        <w:t>toliau</w:t>
      </w:r>
      <w:proofErr w:type="spellEnd"/>
      <w:r w:rsidRPr="00A3253B">
        <w:t xml:space="preserve"> </w:t>
      </w:r>
      <w:proofErr w:type="spellStart"/>
      <w:r w:rsidRPr="00A3253B">
        <w:t>neįgyvendinamas</w:t>
      </w:r>
      <w:proofErr w:type="spellEnd"/>
      <w:r w:rsidRPr="00A3253B">
        <w:t xml:space="preserve"> </w:t>
      </w:r>
      <w:proofErr w:type="spellStart"/>
      <w:r w:rsidRPr="00A3253B">
        <w:t>dėl</w:t>
      </w:r>
      <w:proofErr w:type="spellEnd"/>
      <w:r w:rsidRPr="00A3253B">
        <w:t xml:space="preserve"> </w:t>
      </w:r>
      <w:proofErr w:type="spellStart"/>
      <w:r w:rsidRPr="00A3253B">
        <w:t>Pareiškėjo</w:t>
      </w:r>
      <w:proofErr w:type="spellEnd"/>
      <w:r w:rsidRPr="00A3253B">
        <w:t xml:space="preserve"> </w:t>
      </w:r>
      <w:proofErr w:type="spellStart"/>
      <w:r w:rsidRPr="00A3253B">
        <w:t>kaltės</w:t>
      </w:r>
      <w:proofErr w:type="spellEnd"/>
      <w:r w:rsidRPr="00A3253B">
        <w:t xml:space="preserve">, </w:t>
      </w:r>
      <w:proofErr w:type="spellStart"/>
      <w:r w:rsidRPr="00A3253B">
        <w:t>Pareiškėjas</w:t>
      </w:r>
      <w:proofErr w:type="spellEnd"/>
      <w:r w:rsidRPr="00A3253B">
        <w:t xml:space="preserve"> </w:t>
      </w:r>
      <w:proofErr w:type="spellStart"/>
      <w:r w:rsidRPr="00A3253B">
        <w:t>grąžina</w:t>
      </w:r>
      <w:proofErr w:type="spellEnd"/>
      <w:r w:rsidRPr="00A3253B">
        <w:t xml:space="preserve"> </w:t>
      </w:r>
      <w:proofErr w:type="spellStart"/>
      <w:r w:rsidRPr="00A3253B">
        <w:t>Agentūrai</w:t>
      </w:r>
      <w:proofErr w:type="spellEnd"/>
      <w:r w:rsidRPr="00A3253B">
        <w:t xml:space="preserve"> paramos </w:t>
      </w:r>
      <w:proofErr w:type="spellStart"/>
      <w:r w:rsidRPr="00A3253B">
        <w:t>lėšas</w:t>
      </w:r>
      <w:proofErr w:type="spellEnd"/>
      <w:r w:rsidRPr="00A3253B">
        <w:t xml:space="preserve"> </w:t>
      </w:r>
      <w:proofErr w:type="spellStart"/>
      <w:r w:rsidRPr="00A3253B">
        <w:t>ir</w:t>
      </w:r>
      <w:proofErr w:type="spellEnd"/>
      <w:r w:rsidRPr="00A3253B">
        <w:t xml:space="preserve"> </w:t>
      </w:r>
      <w:proofErr w:type="spellStart"/>
      <w:r w:rsidRPr="00A3253B">
        <w:t>atlygina</w:t>
      </w:r>
      <w:proofErr w:type="spellEnd"/>
      <w:r w:rsidRPr="00A3253B">
        <w:t xml:space="preserve"> </w:t>
      </w:r>
      <w:proofErr w:type="spellStart"/>
      <w:r w:rsidRPr="00A3253B">
        <w:t>nuostolius</w:t>
      </w:r>
      <w:proofErr w:type="spellEnd"/>
      <w:r w:rsidRPr="00A3253B">
        <w:t xml:space="preserve"> </w:t>
      </w:r>
      <w:proofErr w:type="spellStart"/>
      <w:r w:rsidRPr="00A3253B">
        <w:t>Partneriui</w:t>
      </w:r>
      <w:proofErr w:type="spellEnd"/>
      <w:r w:rsidRPr="00A3253B">
        <w:t>.</w:t>
      </w:r>
    </w:p>
    <w:p w14:paraId="33238FBF" w14:textId="77777777" w:rsidR="00477B79" w:rsidRPr="00A3253B" w:rsidRDefault="00477B79" w:rsidP="00477B79">
      <w:pPr>
        <w:pStyle w:val="Pagrindinistekstas"/>
        <w:tabs>
          <w:tab w:val="left" w:pos="1254"/>
          <w:tab w:val="left" w:pos="1482"/>
        </w:tabs>
        <w:spacing w:after="0"/>
      </w:pPr>
    </w:p>
    <w:p w14:paraId="764E73DE" w14:textId="77777777" w:rsidR="00477B79" w:rsidRPr="00A3253B" w:rsidRDefault="00477B79" w:rsidP="00477B79">
      <w:pPr>
        <w:pStyle w:val="Antrat1"/>
        <w:spacing w:before="0" w:after="0"/>
        <w:jc w:val="center"/>
        <w:rPr>
          <w:rFonts w:ascii="Times New Roman" w:hAnsi="Times New Roman"/>
          <w:sz w:val="24"/>
          <w:szCs w:val="24"/>
        </w:rPr>
      </w:pPr>
      <w:r w:rsidRPr="00A3253B">
        <w:rPr>
          <w:rFonts w:ascii="Times New Roman" w:hAnsi="Times New Roman"/>
          <w:sz w:val="24"/>
          <w:szCs w:val="24"/>
        </w:rPr>
        <w:t>XI. DOKUMENTŲ SIUNTIMAS</w:t>
      </w:r>
    </w:p>
    <w:p w14:paraId="3ABFF18D" w14:textId="77777777" w:rsidR="00477B79" w:rsidRPr="00A3253B" w:rsidRDefault="00477B79" w:rsidP="00477B79"/>
    <w:p w14:paraId="70A28942" w14:textId="77777777" w:rsidR="00477B79" w:rsidRPr="00A3253B" w:rsidRDefault="00477B79" w:rsidP="00477B79">
      <w:pPr>
        <w:tabs>
          <w:tab w:val="left" w:pos="1254"/>
        </w:tabs>
        <w:ind w:firstLine="856"/>
        <w:jc w:val="both"/>
      </w:pPr>
      <w:r w:rsidRPr="00A3253B">
        <w:t>49.</w:t>
      </w:r>
      <w:r w:rsidRPr="00A3253B">
        <w:tab/>
        <w:t>Informacija, dokumentai ir pranešimai Šalims turi būti siunčiami šiais adresais:</w:t>
      </w:r>
    </w:p>
    <w:p w14:paraId="26789D6B" w14:textId="77777777" w:rsidR="00477B79" w:rsidRPr="00A3253B" w:rsidRDefault="00477B79" w:rsidP="00477B79">
      <w:pPr>
        <w:tabs>
          <w:tab w:val="left" w:pos="1254"/>
          <w:tab w:val="left" w:pos="1418"/>
        </w:tabs>
        <w:ind w:firstLine="856"/>
        <w:jc w:val="both"/>
      </w:pPr>
      <w:r w:rsidRPr="00A3253B">
        <w:t>49.1.</w:t>
      </w:r>
      <w:r w:rsidRPr="00A3253B">
        <w:tab/>
        <w:t>Pareiškėjui: _______________________________; el. paštas: ______________;</w:t>
      </w:r>
    </w:p>
    <w:p w14:paraId="7C3BCFD5" w14:textId="77777777" w:rsidR="00477B79" w:rsidRPr="00A3253B" w:rsidRDefault="00477B79" w:rsidP="00477B79">
      <w:pPr>
        <w:tabs>
          <w:tab w:val="left" w:pos="1254"/>
          <w:tab w:val="left" w:pos="1418"/>
        </w:tabs>
        <w:ind w:firstLine="856"/>
        <w:jc w:val="both"/>
      </w:pPr>
      <w:r w:rsidRPr="00A3253B">
        <w:t>49.2.</w:t>
      </w:r>
      <w:r w:rsidRPr="00A3253B">
        <w:tab/>
        <w:t>Partneriui:__________________________________; el. paštas: _____________.</w:t>
      </w:r>
    </w:p>
    <w:p w14:paraId="1DA126E7" w14:textId="77777777" w:rsidR="00477B79" w:rsidRPr="00A3253B" w:rsidRDefault="00477B79" w:rsidP="00477B79">
      <w:pPr>
        <w:tabs>
          <w:tab w:val="left" w:pos="1254"/>
        </w:tabs>
        <w:ind w:firstLine="856"/>
        <w:jc w:val="both"/>
      </w:pPr>
      <w:r w:rsidRPr="00A3253B">
        <w:t>50.</w:t>
      </w:r>
      <w:r w:rsidRPr="00A3253B">
        <w:tab/>
        <w:t>Elektroniniu paštu siųstas laiškas laikomas gautu tą pačią dieną. Paštu siųstas laiškas laikomas gautu praėjus 7 (septynioms) darbo dienoms po jo išsiuntimo registruotu laišku.</w:t>
      </w:r>
    </w:p>
    <w:p w14:paraId="4A5E1D98" w14:textId="77777777" w:rsidR="00477B79" w:rsidRPr="00A3253B" w:rsidRDefault="00477B79" w:rsidP="00477B79">
      <w:pPr>
        <w:tabs>
          <w:tab w:val="left" w:pos="1254"/>
        </w:tabs>
        <w:ind w:firstLine="856"/>
        <w:jc w:val="both"/>
      </w:pPr>
      <w:r w:rsidRPr="00A3253B">
        <w:t>51.</w:t>
      </w:r>
      <w:r w:rsidRPr="00A3253B">
        <w:tab/>
        <w:t>Šalys įsipareigoja per 3 (tris) darbo dienas viena kitą informuoti apie savo adreso, elektroninio pašto ir/ar kontaktinių duomenų pakeitimą. Šalys, neįvykdžiusios šio įsipareigojimo, negali reikšti pretenzijų, kad jos negavo pranešimų ir kitų dokumentų, siųstų pagal senus duomenis.</w:t>
      </w:r>
    </w:p>
    <w:p w14:paraId="17A23A78" w14:textId="77777777" w:rsidR="00477B79" w:rsidRPr="00A3253B" w:rsidRDefault="00477B79" w:rsidP="00477B79">
      <w:pPr>
        <w:tabs>
          <w:tab w:val="left" w:pos="1254"/>
        </w:tabs>
        <w:jc w:val="both"/>
      </w:pPr>
    </w:p>
    <w:p w14:paraId="45A9D6CC" w14:textId="77777777" w:rsidR="00477B79" w:rsidRPr="00A3253B" w:rsidRDefault="00477B79" w:rsidP="00477B79">
      <w:pPr>
        <w:pStyle w:val="Antrat1"/>
        <w:spacing w:before="0" w:after="0"/>
        <w:jc w:val="center"/>
        <w:rPr>
          <w:rFonts w:ascii="Times New Roman" w:hAnsi="Times New Roman"/>
          <w:sz w:val="24"/>
          <w:szCs w:val="24"/>
        </w:rPr>
      </w:pPr>
      <w:r w:rsidRPr="00A3253B">
        <w:rPr>
          <w:rFonts w:ascii="Times New Roman" w:hAnsi="Times New Roman"/>
          <w:sz w:val="24"/>
          <w:szCs w:val="24"/>
        </w:rPr>
        <w:t>XII. PARTNERIO PATVIRTINIMAS</w:t>
      </w:r>
    </w:p>
    <w:p w14:paraId="1FA23BB5" w14:textId="77777777" w:rsidR="00477B79" w:rsidRPr="00A3253B" w:rsidRDefault="00477B79" w:rsidP="00477B79"/>
    <w:p w14:paraId="2DD9624D" w14:textId="77777777" w:rsidR="00477B79" w:rsidRPr="00A3253B" w:rsidRDefault="00477B79" w:rsidP="00477B79">
      <w:pPr>
        <w:tabs>
          <w:tab w:val="left" w:pos="1254"/>
        </w:tabs>
        <w:ind w:firstLine="856"/>
        <w:jc w:val="both"/>
      </w:pPr>
      <w:r w:rsidRPr="00A3253B">
        <w:t>52.</w:t>
      </w:r>
      <w:r w:rsidRPr="00A3253B">
        <w:tab/>
        <w:t>Abiejų Šalių šios Sutarties pasirašymas reiškia Partnerio patvirtinimą.</w:t>
      </w:r>
    </w:p>
    <w:p w14:paraId="079CEBC2" w14:textId="77777777" w:rsidR="00477B79" w:rsidRPr="00A3253B" w:rsidRDefault="00477B79" w:rsidP="00477B79">
      <w:pPr>
        <w:tabs>
          <w:tab w:val="left" w:pos="1254"/>
        </w:tabs>
        <w:ind w:firstLine="856"/>
        <w:jc w:val="both"/>
      </w:pPr>
      <w:r w:rsidRPr="00A3253B">
        <w:t>53.</w:t>
      </w:r>
      <w:r w:rsidRPr="00A3253B">
        <w:tab/>
        <w:t xml:space="preserve">Šios Sutarties nutraukimas reiškia Partnerio patvirtinimo sustabdymą, jeigu Šalys nesusitaria kitaip. </w:t>
      </w:r>
    </w:p>
    <w:p w14:paraId="2A0D2567" w14:textId="77777777" w:rsidR="00477B79" w:rsidRPr="00A3253B" w:rsidRDefault="00477B79" w:rsidP="00477B79">
      <w:pPr>
        <w:pStyle w:val="Antrat1"/>
        <w:spacing w:before="0" w:after="0"/>
        <w:jc w:val="center"/>
        <w:rPr>
          <w:rFonts w:ascii="Times New Roman" w:hAnsi="Times New Roman"/>
          <w:sz w:val="24"/>
          <w:szCs w:val="24"/>
        </w:rPr>
      </w:pPr>
    </w:p>
    <w:p w14:paraId="5560B589" w14:textId="77777777" w:rsidR="00477B79" w:rsidRPr="00A3253B" w:rsidRDefault="00477B79" w:rsidP="00477B79">
      <w:pPr>
        <w:pStyle w:val="Antrat1"/>
        <w:spacing w:before="0" w:after="0"/>
        <w:jc w:val="center"/>
        <w:rPr>
          <w:rFonts w:ascii="Times New Roman" w:hAnsi="Times New Roman"/>
          <w:sz w:val="24"/>
          <w:szCs w:val="24"/>
        </w:rPr>
      </w:pPr>
      <w:r w:rsidRPr="00A3253B">
        <w:rPr>
          <w:rFonts w:ascii="Times New Roman" w:hAnsi="Times New Roman"/>
          <w:sz w:val="24"/>
          <w:szCs w:val="24"/>
        </w:rPr>
        <w:t>XIII. BAIGIAMOSIOS NUOSTATOS</w:t>
      </w:r>
    </w:p>
    <w:p w14:paraId="7A212FCB" w14:textId="77777777" w:rsidR="00477B79" w:rsidRPr="00A3253B" w:rsidRDefault="00477B79" w:rsidP="00477B79">
      <w:pPr>
        <w:pStyle w:val="SUT1"/>
        <w:numPr>
          <w:ilvl w:val="0"/>
          <w:numId w:val="0"/>
        </w:numPr>
        <w:spacing w:line="240" w:lineRule="auto"/>
        <w:ind w:left="743"/>
        <w:jc w:val="center"/>
      </w:pPr>
    </w:p>
    <w:p w14:paraId="66337595" w14:textId="77777777" w:rsidR="00477B79" w:rsidRPr="00A3253B" w:rsidRDefault="00477B79" w:rsidP="00477B79">
      <w:pPr>
        <w:pStyle w:val="SUT1"/>
        <w:numPr>
          <w:ilvl w:val="0"/>
          <w:numId w:val="0"/>
        </w:numPr>
        <w:tabs>
          <w:tab w:val="left" w:pos="1254"/>
        </w:tabs>
        <w:spacing w:line="240" w:lineRule="auto"/>
        <w:ind w:firstLine="851"/>
      </w:pPr>
      <w:r w:rsidRPr="00A3253B">
        <w:lastRenderedPageBreak/>
        <w:t>54.</w:t>
      </w:r>
      <w:r w:rsidRPr="00A3253B">
        <w:tab/>
      </w:r>
      <w:proofErr w:type="spellStart"/>
      <w:r w:rsidRPr="00A3253B">
        <w:t>Ši</w:t>
      </w:r>
      <w:proofErr w:type="spellEnd"/>
      <w:r w:rsidRPr="00A3253B">
        <w:t xml:space="preserve"> </w:t>
      </w:r>
      <w:proofErr w:type="spellStart"/>
      <w:r w:rsidRPr="00A3253B">
        <w:t>Sutartis</w:t>
      </w:r>
      <w:proofErr w:type="spellEnd"/>
      <w:r w:rsidRPr="00A3253B">
        <w:t xml:space="preserve"> </w:t>
      </w:r>
      <w:proofErr w:type="spellStart"/>
      <w:r w:rsidRPr="00A3253B">
        <w:t>įsigalioja</w:t>
      </w:r>
      <w:proofErr w:type="spellEnd"/>
      <w:r w:rsidRPr="00A3253B">
        <w:t xml:space="preserve"> </w:t>
      </w:r>
      <w:proofErr w:type="spellStart"/>
      <w:r w:rsidRPr="00A3253B">
        <w:t>iš</w:t>
      </w:r>
      <w:proofErr w:type="spellEnd"/>
      <w:r w:rsidRPr="00A3253B">
        <w:t xml:space="preserve"> </w:t>
      </w:r>
      <w:proofErr w:type="spellStart"/>
      <w:r w:rsidRPr="00A3253B">
        <w:t>karto</w:t>
      </w:r>
      <w:proofErr w:type="spellEnd"/>
      <w:r w:rsidRPr="00A3253B">
        <w:t xml:space="preserve"> po to, kai </w:t>
      </w:r>
      <w:proofErr w:type="spellStart"/>
      <w:r w:rsidRPr="00A3253B">
        <w:t>abi</w:t>
      </w:r>
      <w:proofErr w:type="spellEnd"/>
      <w:r w:rsidRPr="00A3253B">
        <w:t xml:space="preserve"> </w:t>
      </w:r>
      <w:proofErr w:type="spellStart"/>
      <w:r w:rsidRPr="00A3253B">
        <w:t>Šalys</w:t>
      </w:r>
      <w:proofErr w:type="spellEnd"/>
      <w:r w:rsidRPr="00A3253B">
        <w:t xml:space="preserve"> </w:t>
      </w:r>
      <w:proofErr w:type="spellStart"/>
      <w:r w:rsidRPr="00A3253B">
        <w:t>ją</w:t>
      </w:r>
      <w:proofErr w:type="spellEnd"/>
      <w:r w:rsidRPr="00A3253B">
        <w:t xml:space="preserve"> </w:t>
      </w:r>
      <w:proofErr w:type="spellStart"/>
      <w:r w:rsidRPr="00A3253B">
        <w:t>pasirašo</w:t>
      </w:r>
      <w:proofErr w:type="spellEnd"/>
      <w:r w:rsidRPr="00A3253B">
        <w:t xml:space="preserve">, </w:t>
      </w:r>
      <w:proofErr w:type="spellStart"/>
      <w:r w:rsidRPr="00A3253B">
        <w:t>ir</w:t>
      </w:r>
      <w:proofErr w:type="spellEnd"/>
      <w:r w:rsidRPr="00A3253B">
        <w:t xml:space="preserve"> </w:t>
      </w:r>
      <w:proofErr w:type="spellStart"/>
      <w:r w:rsidRPr="00A3253B">
        <w:t>galioja</w:t>
      </w:r>
      <w:proofErr w:type="spellEnd"/>
      <w:r w:rsidRPr="00A3253B">
        <w:t xml:space="preserve"> </w:t>
      </w:r>
      <w:proofErr w:type="spellStart"/>
      <w:r w:rsidRPr="00A3253B">
        <w:t>tol</w:t>
      </w:r>
      <w:proofErr w:type="spellEnd"/>
      <w:r w:rsidRPr="00A3253B">
        <w:t xml:space="preserve">, </w:t>
      </w:r>
      <w:proofErr w:type="spellStart"/>
      <w:r w:rsidRPr="00A3253B">
        <w:t>kol</w:t>
      </w:r>
      <w:proofErr w:type="spellEnd"/>
      <w:r w:rsidRPr="00A3253B">
        <w:t xml:space="preserve"> </w:t>
      </w:r>
      <w:proofErr w:type="spellStart"/>
      <w:r w:rsidRPr="00A3253B">
        <w:t>Šalys</w:t>
      </w:r>
      <w:proofErr w:type="spellEnd"/>
      <w:r w:rsidRPr="00A3253B">
        <w:t xml:space="preserve"> </w:t>
      </w:r>
      <w:proofErr w:type="spellStart"/>
      <w:r w:rsidRPr="00A3253B">
        <w:t>vykdo</w:t>
      </w:r>
      <w:proofErr w:type="spellEnd"/>
      <w:r w:rsidRPr="00A3253B">
        <w:t xml:space="preserve"> </w:t>
      </w:r>
      <w:proofErr w:type="spellStart"/>
      <w:r w:rsidRPr="00A3253B">
        <w:t>įsipareigojimus</w:t>
      </w:r>
      <w:proofErr w:type="spellEnd"/>
      <w:r w:rsidRPr="00A3253B">
        <w:t xml:space="preserve">, </w:t>
      </w:r>
      <w:proofErr w:type="spellStart"/>
      <w:r w:rsidRPr="00A3253B">
        <w:t>susijusius</w:t>
      </w:r>
      <w:proofErr w:type="spellEnd"/>
      <w:r w:rsidRPr="00A3253B">
        <w:t xml:space="preserve"> </w:t>
      </w:r>
      <w:proofErr w:type="spellStart"/>
      <w:r w:rsidRPr="00A3253B">
        <w:t>su</w:t>
      </w:r>
      <w:proofErr w:type="spellEnd"/>
      <w:r w:rsidRPr="00A3253B">
        <w:t xml:space="preserve">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vykdymo</w:t>
      </w:r>
      <w:proofErr w:type="spellEnd"/>
      <w:r w:rsidRPr="00A3253B">
        <w:t xml:space="preserve"> </w:t>
      </w:r>
      <w:proofErr w:type="spellStart"/>
      <w:r w:rsidRPr="00A3253B">
        <w:t>sutartimi</w:t>
      </w:r>
      <w:proofErr w:type="spellEnd"/>
      <w:r w:rsidRPr="00A3253B">
        <w:t xml:space="preserve"> </w:t>
      </w:r>
      <w:r w:rsidRPr="00A3253B">
        <w:rPr>
          <w:i/>
        </w:rPr>
        <w:t>(</w:t>
      </w:r>
      <w:proofErr w:type="spellStart"/>
      <w:r w:rsidRPr="00A3253B">
        <w:rPr>
          <w:i/>
        </w:rPr>
        <w:t>abi</w:t>
      </w:r>
      <w:proofErr w:type="spellEnd"/>
      <w:r w:rsidRPr="00A3253B">
        <w:rPr>
          <w:i/>
        </w:rPr>
        <w:t xml:space="preserve"> </w:t>
      </w:r>
      <w:proofErr w:type="spellStart"/>
      <w:r w:rsidRPr="00A3253B">
        <w:rPr>
          <w:i/>
        </w:rPr>
        <w:t>Šalys</w:t>
      </w:r>
      <w:proofErr w:type="spellEnd"/>
      <w:r w:rsidRPr="00A3253B">
        <w:rPr>
          <w:i/>
        </w:rPr>
        <w:t xml:space="preserve"> </w:t>
      </w:r>
      <w:proofErr w:type="spellStart"/>
      <w:r w:rsidRPr="00A3253B">
        <w:rPr>
          <w:i/>
        </w:rPr>
        <w:t>gali</w:t>
      </w:r>
      <w:proofErr w:type="spellEnd"/>
      <w:r w:rsidRPr="00A3253B">
        <w:rPr>
          <w:i/>
        </w:rPr>
        <w:t xml:space="preserve"> </w:t>
      </w:r>
      <w:proofErr w:type="spellStart"/>
      <w:r w:rsidRPr="00A3253B">
        <w:rPr>
          <w:i/>
        </w:rPr>
        <w:t>numatyti</w:t>
      </w:r>
      <w:proofErr w:type="spellEnd"/>
      <w:r w:rsidRPr="00A3253B">
        <w:rPr>
          <w:i/>
        </w:rPr>
        <w:t xml:space="preserve"> </w:t>
      </w:r>
      <w:proofErr w:type="spellStart"/>
      <w:r w:rsidRPr="00A3253B">
        <w:rPr>
          <w:i/>
        </w:rPr>
        <w:t>ir</w:t>
      </w:r>
      <w:proofErr w:type="spellEnd"/>
      <w:r w:rsidRPr="00A3253B">
        <w:rPr>
          <w:i/>
        </w:rPr>
        <w:t xml:space="preserve"> </w:t>
      </w:r>
      <w:proofErr w:type="spellStart"/>
      <w:r w:rsidRPr="00A3253B">
        <w:rPr>
          <w:i/>
        </w:rPr>
        <w:t>ilgesnį</w:t>
      </w:r>
      <w:proofErr w:type="spellEnd"/>
      <w:r w:rsidRPr="00A3253B">
        <w:rPr>
          <w:i/>
        </w:rPr>
        <w:t xml:space="preserve"> </w:t>
      </w:r>
      <w:proofErr w:type="spellStart"/>
      <w:r w:rsidRPr="00A3253B">
        <w:rPr>
          <w:i/>
        </w:rPr>
        <w:t>Sutarties</w:t>
      </w:r>
      <w:proofErr w:type="spellEnd"/>
      <w:r w:rsidRPr="00A3253B">
        <w:rPr>
          <w:i/>
        </w:rPr>
        <w:t xml:space="preserve"> </w:t>
      </w:r>
      <w:proofErr w:type="spellStart"/>
      <w:r w:rsidRPr="00A3253B">
        <w:rPr>
          <w:i/>
        </w:rPr>
        <w:t>terminą</w:t>
      </w:r>
      <w:proofErr w:type="spellEnd"/>
      <w:r w:rsidRPr="00A3253B">
        <w:rPr>
          <w:i/>
        </w:rPr>
        <w:t>)</w:t>
      </w:r>
      <w:r w:rsidRPr="00A3253B">
        <w:t xml:space="preserve">. </w:t>
      </w:r>
    </w:p>
    <w:p w14:paraId="5F32B243" w14:textId="77777777" w:rsidR="00477B79" w:rsidRPr="00A3253B" w:rsidRDefault="00477B79" w:rsidP="00477B79">
      <w:pPr>
        <w:pStyle w:val="SUT1"/>
        <w:numPr>
          <w:ilvl w:val="0"/>
          <w:numId w:val="0"/>
        </w:numPr>
        <w:tabs>
          <w:tab w:val="left" w:pos="1254"/>
        </w:tabs>
        <w:spacing w:line="240" w:lineRule="auto"/>
        <w:ind w:firstLine="851"/>
        <w:rPr>
          <w:lang w:eastAsia="lt-LT"/>
        </w:rPr>
      </w:pPr>
      <w:r w:rsidRPr="00A3253B">
        <w:t>55.</w:t>
      </w:r>
      <w:r w:rsidRPr="00A3253B">
        <w:tab/>
      </w:r>
      <w:proofErr w:type="spellStart"/>
      <w:r w:rsidRPr="00A3253B">
        <w:rPr>
          <w:lang w:eastAsia="lt-LT"/>
        </w:rPr>
        <w:t>Ši</w:t>
      </w:r>
      <w:proofErr w:type="spellEnd"/>
      <w:r w:rsidRPr="00A3253B">
        <w:rPr>
          <w:lang w:eastAsia="lt-LT"/>
        </w:rPr>
        <w:t xml:space="preserve"> </w:t>
      </w:r>
      <w:proofErr w:type="spellStart"/>
      <w:r w:rsidRPr="00A3253B">
        <w:rPr>
          <w:lang w:eastAsia="lt-LT"/>
        </w:rPr>
        <w:t>Sutartis</w:t>
      </w:r>
      <w:proofErr w:type="spellEnd"/>
      <w:r w:rsidRPr="00A3253B">
        <w:rPr>
          <w:lang w:eastAsia="lt-LT"/>
        </w:rPr>
        <w:t xml:space="preserve"> </w:t>
      </w:r>
      <w:proofErr w:type="spellStart"/>
      <w:r w:rsidRPr="00A3253B">
        <w:rPr>
          <w:lang w:eastAsia="lt-LT"/>
        </w:rPr>
        <w:t>vykdoma</w:t>
      </w:r>
      <w:proofErr w:type="spellEnd"/>
      <w:r w:rsidRPr="00A3253B">
        <w:rPr>
          <w:lang w:eastAsia="lt-LT"/>
        </w:rPr>
        <w:t xml:space="preserve"> </w:t>
      </w:r>
      <w:proofErr w:type="spellStart"/>
      <w:r w:rsidRPr="00A3253B">
        <w:rPr>
          <w:lang w:eastAsia="lt-LT"/>
        </w:rPr>
        <w:t>ir</w:t>
      </w:r>
      <w:proofErr w:type="spellEnd"/>
      <w:r w:rsidRPr="00A3253B">
        <w:rPr>
          <w:lang w:eastAsia="lt-LT"/>
        </w:rPr>
        <w:t xml:space="preserve"> </w:t>
      </w:r>
      <w:proofErr w:type="spellStart"/>
      <w:r w:rsidRPr="00A3253B">
        <w:rPr>
          <w:lang w:eastAsia="lt-LT"/>
        </w:rPr>
        <w:t>aiškinama</w:t>
      </w:r>
      <w:proofErr w:type="spellEnd"/>
      <w:r w:rsidRPr="00A3253B">
        <w:rPr>
          <w:lang w:eastAsia="lt-LT"/>
        </w:rPr>
        <w:t xml:space="preserve"> </w:t>
      </w:r>
      <w:proofErr w:type="spellStart"/>
      <w:r w:rsidRPr="00A3253B">
        <w:rPr>
          <w:lang w:eastAsia="lt-LT"/>
        </w:rPr>
        <w:t>remiantis</w:t>
      </w:r>
      <w:proofErr w:type="spellEnd"/>
      <w:r w:rsidRPr="00A3253B">
        <w:rPr>
          <w:lang w:eastAsia="lt-LT"/>
        </w:rPr>
        <w:t xml:space="preserve"> </w:t>
      </w:r>
      <w:proofErr w:type="spellStart"/>
      <w:r w:rsidRPr="00A3253B">
        <w:rPr>
          <w:lang w:eastAsia="lt-LT"/>
        </w:rPr>
        <w:t>Lietuvos</w:t>
      </w:r>
      <w:proofErr w:type="spellEnd"/>
      <w:r w:rsidRPr="00A3253B">
        <w:rPr>
          <w:lang w:eastAsia="lt-LT"/>
        </w:rPr>
        <w:t xml:space="preserve"> </w:t>
      </w:r>
      <w:proofErr w:type="spellStart"/>
      <w:r w:rsidRPr="00A3253B">
        <w:rPr>
          <w:lang w:eastAsia="lt-LT"/>
        </w:rPr>
        <w:t>Respublikos</w:t>
      </w:r>
      <w:proofErr w:type="spellEnd"/>
      <w:r w:rsidRPr="00A3253B">
        <w:rPr>
          <w:lang w:eastAsia="lt-LT"/>
        </w:rPr>
        <w:t xml:space="preserve"> </w:t>
      </w:r>
      <w:proofErr w:type="spellStart"/>
      <w:r w:rsidRPr="00A3253B">
        <w:rPr>
          <w:lang w:eastAsia="lt-LT"/>
        </w:rPr>
        <w:t>teise</w:t>
      </w:r>
      <w:proofErr w:type="spellEnd"/>
      <w:r w:rsidRPr="00A3253B">
        <w:rPr>
          <w:lang w:eastAsia="lt-LT"/>
        </w:rPr>
        <w:t xml:space="preserve">. </w:t>
      </w:r>
      <w:proofErr w:type="spellStart"/>
      <w:r w:rsidRPr="00A3253B">
        <w:rPr>
          <w:lang w:eastAsia="lt-LT"/>
        </w:rPr>
        <w:t>Šalių</w:t>
      </w:r>
      <w:proofErr w:type="spellEnd"/>
      <w:r w:rsidRPr="00A3253B">
        <w:rPr>
          <w:lang w:eastAsia="lt-LT"/>
        </w:rPr>
        <w:t xml:space="preserve"> </w:t>
      </w:r>
      <w:proofErr w:type="spellStart"/>
      <w:r w:rsidRPr="00A3253B">
        <w:rPr>
          <w:lang w:eastAsia="lt-LT"/>
        </w:rPr>
        <w:t>tarpusavio</w:t>
      </w:r>
      <w:proofErr w:type="spellEnd"/>
      <w:r w:rsidRPr="00A3253B">
        <w:rPr>
          <w:lang w:eastAsia="lt-LT"/>
        </w:rPr>
        <w:t xml:space="preserve"> </w:t>
      </w:r>
      <w:proofErr w:type="spellStart"/>
      <w:r w:rsidRPr="00A3253B">
        <w:rPr>
          <w:lang w:eastAsia="lt-LT"/>
        </w:rPr>
        <w:t>santykiai</w:t>
      </w:r>
      <w:proofErr w:type="spellEnd"/>
      <w:r w:rsidRPr="00A3253B">
        <w:rPr>
          <w:lang w:eastAsia="lt-LT"/>
        </w:rPr>
        <w:t xml:space="preserve">, </w:t>
      </w:r>
      <w:proofErr w:type="spellStart"/>
      <w:r w:rsidRPr="00A3253B">
        <w:rPr>
          <w:lang w:eastAsia="lt-LT"/>
        </w:rPr>
        <w:t>neaptarti</w:t>
      </w:r>
      <w:proofErr w:type="spellEnd"/>
      <w:r w:rsidRPr="00A3253B">
        <w:rPr>
          <w:lang w:eastAsia="lt-LT"/>
        </w:rPr>
        <w:t xml:space="preserve"> </w:t>
      </w:r>
      <w:proofErr w:type="spellStart"/>
      <w:r w:rsidRPr="00A3253B">
        <w:rPr>
          <w:lang w:eastAsia="lt-LT"/>
        </w:rPr>
        <w:t>šioje</w:t>
      </w:r>
      <w:proofErr w:type="spellEnd"/>
      <w:r w:rsidRPr="00A3253B">
        <w:rPr>
          <w:lang w:eastAsia="lt-LT"/>
        </w:rPr>
        <w:t xml:space="preserve"> </w:t>
      </w:r>
      <w:proofErr w:type="spellStart"/>
      <w:r w:rsidRPr="00A3253B">
        <w:rPr>
          <w:lang w:eastAsia="lt-LT"/>
        </w:rPr>
        <w:t>Sutartyje</w:t>
      </w:r>
      <w:proofErr w:type="spellEnd"/>
      <w:r w:rsidRPr="00A3253B">
        <w:rPr>
          <w:lang w:eastAsia="lt-LT"/>
        </w:rPr>
        <w:t xml:space="preserve">, </w:t>
      </w:r>
      <w:proofErr w:type="spellStart"/>
      <w:r w:rsidRPr="00A3253B">
        <w:rPr>
          <w:lang w:eastAsia="lt-LT"/>
        </w:rPr>
        <w:t>reguliuojami</w:t>
      </w:r>
      <w:proofErr w:type="spellEnd"/>
      <w:r w:rsidRPr="00A3253B">
        <w:rPr>
          <w:lang w:eastAsia="lt-LT"/>
        </w:rPr>
        <w:t xml:space="preserve"> </w:t>
      </w:r>
      <w:proofErr w:type="spellStart"/>
      <w:r w:rsidRPr="00A3253B">
        <w:rPr>
          <w:lang w:eastAsia="lt-LT"/>
        </w:rPr>
        <w:t>Lietuvos</w:t>
      </w:r>
      <w:proofErr w:type="spellEnd"/>
      <w:r w:rsidRPr="00A3253B">
        <w:rPr>
          <w:lang w:eastAsia="lt-LT"/>
        </w:rPr>
        <w:t xml:space="preserve"> </w:t>
      </w:r>
      <w:proofErr w:type="spellStart"/>
      <w:r w:rsidRPr="00A3253B">
        <w:rPr>
          <w:lang w:eastAsia="lt-LT"/>
        </w:rPr>
        <w:t>Respublikos</w:t>
      </w:r>
      <w:proofErr w:type="spellEnd"/>
      <w:r w:rsidRPr="00A3253B">
        <w:rPr>
          <w:lang w:eastAsia="lt-LT"/>
        </w:rPr>
        <w:t xml:space="preserve"> </w:t>
      </w:r>
      <w:proofErr w:type="spellStart"/>
      <w:r w:rsidRPr="00A3253B">
        <w:rPr>
          <w:lang w:eastAsia="lt-LT"/>
        </w:rPr>
        <w:t>teisės</w:t>
      </w:r>
      <w:proofErr w:type="spellEnd"/>
      <w:r w:rsidRPr="00A3253B">
        <w:rPr>
          <w:lang w:eastAsia="lt-LT"/>
        </w:rPr>
        <w:t xml:space="preserve"> </w:t>
      </w:r>
      <w:proofErr w:type="spellStart"/>
      <w:r w:rsidRPr="00A3253B">
        <w:rPr>
          <w:lang w:eastAsia="lt-LT"/>
        </w:rPr>
        <w:t>aktų</w:t>
      </w:r>
      <w:proofErr w:type="spellEnd"/>
      <w:r w:rsidRPr="00A3253B">
        <w:rPr>
          <w:lang w:eastAsia="lt-LT"/>
        </w:rPr>
        <w:t xml:space="preserve"> </w:t>
      </w:r>
      <w:proofErr w:type="spellStart"/>
      <w:r w:rsidRPr="00A3253B">
        <w:rPr>
          <w:lang w:eastAsia="lt-LT"/>
        </w:rPr>
        <w:t>nustatyta</w:t>
      </w:r>
      <w:proofErr w:type="spellEnd"/>
      <w:r w:rsidRPr="00A3253B">
        <w:rPr>
          <w:lang w:eastAsia="lt-LT"/>
        </w:rPr>
        <w:t xml:space="preserve"> </w:t>
      </w:r>
      <w:proofErr w:type="spellStart"/>
      <w:r w:rsidRPr="00A3253B">
        <w:rPr>
          <w:lang w:eastAsia="lt-LT"/>
        </w:rPr>
        <w:t>tvarka</w:t>
      </w:r>
      <w:proofErr w:type="spellEnd"/>
      <w:r w:rsidRPr="00A3253B">
        <w:rPr>
          <w:lang w:eastAsia="lt-LT"/>
        </w:rPr>
        <w:t>.</w:t>
      </w:r>
    </w:p>
    <w:p w14:paraId="36EDAC13" w14:textId="77777777" w:rsidR="00477B79" w:rsidRPr="00A3253B" w:rsidRDefault="00477B79" w:rsidP="00477B79">
      <w:pPr>
        <w:pStyle w:val="SUT1"/>
        <w:numPr>
          <w:ilvl w:val="0"/>
          <w:numId w:val="0"/>
        </w:numPr>
        <w:tabs>
          <w:tab w:val="left" w:pos="1254"/>
        </w:tabs>
        <w:spacing w:line="240" w:lineRule="auto"/>
        <w:ind w:firstLine="851"/>
      </w:pPr>
      <w:r w:rsidRPr="00A3253B">
        <w:rPr>
          <w:lang w:eastAsia="lt-LT"/>
        </w:rPr>
        <w:t>56.</w:t>
      </w:r>
      <w:r w:rsidRPr="00A3253B">
        <w:rPr>
          <w:lang w:eastAsia="lt-LT"/>
        </w:rPr>
        <w:tab/>
      </w:r>
      <w:proofErr w:type="spellStart"/>
      <w:r w:rsidRPr="00A3253B">
        <w:rPr>
          <w:lang w:eastAsia="lt-LT"/>
        </w:rPr>
        <w:t>Visi</w:t>
      </w:r>
      <w:proofErr w:type="spellEnd"/>
      <w:r w:rsidRPr="00A3253B">
        <w:rPr>
          <w:lang w:eastAsia="lt-LT"/>
        </w:rPr>
        <w:t xml:space="preserve"> </w:t>
      </w:r>
      <w:proofErr w:type="spellStart"/>
      <w:r w:rsidRPr="00A3253B">
        <w:rPr>
          <w:lang w:eastAsia="lt-LT"/>
        </w:rPr>
        <w:t>ginčai</w:t>
      </w:r>
      <w:proofErr w:type="spellEnd"/>
      <w:r w:rsidRPr="00A3253B">
        <w:rPr>
          <w:lang w:eastAsia="lt-LT"/>
        </w:rPr>
        <w:t xml:space="preserve">, </w:t>
      </w:r>
      <w:proofErr w:type="spellStart"/>
      <w:r w:rsidRPr="00A3253B">
        <w:rPr>
          <w:lang w:eastAsia="lt-LT"/>
        </w:rPr>
        <w:t>nesutarimai</w:t>
      </w:r>
      <w:proofErr w:type="spellEnd"/>
      <w:r w:rsidRPr="00A3253B">
        <w:rPr>
          <w:lang w:eastAsia="lt-LT"/>
        </w:rPr>
        <w:t xml:space="preserve">, </w:t>
      </w:r>
      <w:proofErr w:type="spellStart"/>
      <w:r w:rsidRPr="00A3253B">
        <w:rPr>
          <w:lang w:eastAsia="lt-LT"/>
        </w:rPr>
        <w:t>kylantys</w:t>
      </w:r>
      <w:proofErr w:type="spellEnd"/>
      <w:r w:rsidRPr="00A3253B">
        <w:rPr>
          <w:lang w:eastAsia="lt-LT"/>
        </w:rPr>
        <w:t xml:space="preserve"> </w:t>
      </w:r>
      <w:proofErr w:type="spellStart"/>
      <w:r w:rsidRPr="00A3253B">
        <w:rPr>
          <w:lang w:eastAsia="lt-LT"/>
        </w:rPr>
        <w:t>iš</w:t>
      </w:r>
      <w:proofErr w:type="spellEnd"/>
      <w:r w:rsidRPr="00A3253B">
        <w:rPr>
          <w:lang w:eastAsia="lt-LT"/>
        </w:rPr>
        <w:t xml:space="preserve"> </w:t>
      </w:r>
      <w:proofErr w:type="spellStart"/>
      <w:r w:rsidRPr="00A3253B">
        <w:rPr>
          <w:lang w:eastAsia="lt-LT"/>
        </w:rPr>
        <w:t>šios</w:t>
      </w:r>
      <w:proofErr w:type="spellEnd"/>
      <w:r w:rsidRPr="00A3253B">
        <w:rPr>
          <w:lang w:eastAsia="lt-LT"/>
        </w:rPr>
        <w:t xml:space="preserve"> </w:t>
      </w:r>
      <w:proofErr w:type="spellStart"/>
      <w:r w:rsidRPr="00A3253B">
        <w:rPr>
          <w:lang w:eastAsia="lt-LT"/>
        </w:rPr>
        <w:t>Sutarties</w:t>
      </w:r>
      <w:proofErr w:type="spellEnd"/>
      <w:r w:rsidRPr="00A3253B">
        <w:rPr>
          <w:lang w:eastAsia="lt-LT"/>
        </w:rPr>
        <w:t xml:space="preserve">, </w:t>
      </w:r>
      <w:proofErr w:type="spellStart"/>
      <w:r w:rsidRPr="00A3253B">
        <w:rPr>
          <w:lang w:eastAsia="lt-LT"/>
        </w:rPr>
        <w:t>sprendžiami</w:t>
      </w:r>
      <w:proofErr w:type="spellEnd"/>
      <w:r w:rsidRPr="00A3253B">
        <w:rPr>
          <w:lang w:eastAsia="lt-LT"/>
        </w:rPr>
        <w:t xml:space="preserve"> </w:t>
      </w:r>
      <w:proofErr w:type="spellStart"/>
      <w:r w:rsidRPr="00A3253B">
        <w:rPr>
          <w:lang w:eastAsia="lt-LT"/>
        </w:rPr>
        <w:t>derybomis</w:t>
      </w:r>
      <w:proofErr w:type="spellEnd"/>
      <w:r w:rsidRPr="00A3253B">
        <w:rPr>
          <w:lang w:eastAsia="lt-LT"/>
        </w:rPr>
        <w:t xml:space="preserve">. </w:t>
      </w:r>
      <w:proofErr w:type="spellStart"/>
      <w:r w:rsidRPr="00A3253B">
        <w:rPr>
          <w:lang w:eastAsia="lt-LT"/>
        </w:rPr>
        <w:t>Nepavykus</w:t>
      </w:r>
      <w:proofErr w:type="spellEnd"/>
      <w:r w:rsidRPr="00A3253B">
        <w:rPr>
          <w:lang w:eastAsia="lt-LT"/>
        </w:rPr>
        <w:t xml:space="preserve"> </w:t>
      </w:r>
      <w:proofErr w:type="spellStart"/>
      <w:r w:rsidRPr="00A3253B">
        <w:rPr>
          <w:lang w:eastAsia="lt-LT"/>
        </w:rPr>
        <w:t>išspręsti</w:t>
      </w:r>
      <w:proofErr w:type="spellEnd"/>
      <w:r w:rsidRPr="00A3253B">
        <w:rPr>
          <w:lang w:eastAsia="lt-LT"/>
        </w:rPr>
        <w:t xml:space="preserve"> </w:t>
      </w:r>
      <w:proofErr w:type="spellStart"/>
      <w:r w:rsidRPr="00A3253B">
        <w:rPr>
          <w:lang w:eastAsia="lt-LT"/>
        </w:rPr>
        <w:t>ginčo</w:t>
      </w:r>
      <w:proofErr w:type="spellEnd"/>
      <w:r w:rsidRPr="00A3253B">
        <w:rPr>
          <w:lang w:eastAsia="lt-LT"/>
        </w:rPr>
        <w:t xml:space="preserve">, </w:t>
      </w:r>
      <w:proofErr w:type="spellStart"/>
      <w:r w:rsidRPr="00A3253B">
        <w:rPr>
          <w:lang w:eastAsia="lt-LT"/>
        </w:rPr>
        <w:t>ginčai</w:t>
      </w:r>
      <w:proofErr w:type="spellEnd"/>
      <w:r w:rsidRPr="00A3253B">
        <w:rPr>
          <w:lang w:eastAsia="lt-LT"/>
        </w:rPr>
        <w:t xml:space="preserve"> </w:t>
      </w:r>
      <w:proofErr w:type="spellStart"/>
      <w:r w:rsidRPr="00A3253B">
        <w:rPr>
          <w:lang w:eastAsia="lt-LT"/>
        </w:rPr>
        <w:t>sprendžiami</w:t>
      </w:r>
      <w:proofErr w:type="spellEnd"/>
      <w:r w:rsidRPr="00A3253B">
        <w:rPr>
          <w:lang w:eastAsia="lt-LT"/>
        </w:rPr>
        <w:t xml:space="preserve"> </w:t>
      </w:r>
      <w:proofErr w:type="spellStart"/>
      <w:r w:rsidRPr="00A3253B">
        <w:rPr>
          <w:lang w:eastAsia="lt-LT"/>
        </w:rPr>
        <w:t>vadovaujantis</w:t>
      </w:r>
      <w:proofErr w:type="spellEnd"/>
      <w:r w:rsidRPr="00A3253B">
        <w:rPr>
          <w:lang w:eastAsia="lt-LT"/>
        </w:rPr>
        <w:t xml:space="preserve"> </w:t>
      </w:r>
      <w:proofErr w:type="spellStart"/>
      <w:r w:rsidRPr="00A3253B">
        <w:rPr>
          <w:lang w:eastAsia="lt-LT"/>
        </w:rPr>
        <w:t>Lietuvos</w:t>
      </w:r>
      <w:proofErr w:type="spellEnd"/>
      <w:r w:rsidRPr="00A3253B">
        <w:rPr>
          <w:lang w:eastAsia="lt-LT"/>
        </w:rPr>
        <w:t xml:space="preserve"> </w:t>
      </w:r>
      <w:proofErr w:type="spellStart"/>
      <w:r w:rsidRPr="00A3253B">
        <w:rPr>
          <w:lang w:eastAsia="lt-LT"/>
        </w:rPr>
        <w:t>Respublikos</w:t>
      </w:r>
      <w:proofErr w:type="spellEnd"/>
      <w:r w:rsidRPr="00A3253B">
        <w:rPr>
          <w:lang w:eastAsia="lt-LT"/>
        </w:rPr>
        <w:t xml:space="preserve"> </w:t>
      </w:r>
      <w:proofErr w:type="spellStart"/>
      <w:r w:rsidRPr="00A3253B">
        <w:rPr>
          <w:lang w:eastAsia="lt-LT"/>
        </w:rPr>
        <w:t>teisės</w:t>
      </w:r>
      <w:proofErr w:type="spellEnd"/>
      <w:r w:rsidRPr="00A3253B">
        <w:rPr>
          <w:lang w:eastAsia="lt-LT"/>
        </w:rPr>
        <w:t xml:space="preserve"> </w:t>
      </w:r>
      <w:proofErr w:type="spellStart"/>
      <w:r w:rsidRPr="00A3253B">
        <w:rPr>
          <w:lang w:eastAsia="lt-LT"/>
        </w:rPr>
        <w:t>aktais</w:t>
      </w:r>
      <w:proofErr w:type="spellEnd"/>
      <w:r w:rsidRPr="00A3253B">
        <w:rPr>
          <w:lang w:eastAsia="lt-LT"/>
        </w:rPr>
        <w:t xml:space="preserve"> </w:t>
      </w:r>
      <w:proofErr w:type="spellStart"/>
      <w:r w:rsidRPr="00A3253B">
        <w:rPr>
          <w:lang w:eastAsia="lt-LT"/>
        </w:rPr>
        <w:t>kompetentingame</w:t>
      </w:r>
      <w:proofErr w:type="spellEnd"/>
      <w:r w:rsidRPr="00A3253B">
        <w:rPr>
          <w:lang w:eastAsia="lt-LT"/>
        </w:rPr>
        <w:t xml:space="preserve"> </w:t>
      </w:r>
      <w:proofErr w:type="spellStart"/>
      <w:r w:rsidRPr="00A3253B">
        <w:rPr>
          <w:lang w:eastAsia="lt-LT"/>
        </w:rPr>
        <w:t>Lietuvos</w:t>
      </w:r>
      <w:proofErr w:type="spellEnd"/>
      <w:r w:rsidRPr="00A3253B">
        <w:rPr>
          <w:lang w:eastAsia="lt-LT"/>
        </w:rPr>
        <w:t xml:space="preserve"> </w:t>
      </w:r>
      <w:proofErr w:type="spellStart"/>
      <w:r w:rsidRPr="00A3253B">
        <w:rPr>
          <w:lang w:eastAsia="lt-LT"/>
        </w:rPr>
        <w:t>Respublikos</w:t>
      </w:r>
      <w:proofErr w:type="spellEnd"/>
      <w:r w:rsidRPr="00A3253B">
        <w:rPr>
          <w:lang w:eastAsia="lt-LT"/>
        </w:rPr>
        <w:t xml:space="preserve"> </w:t>
      </w:r>
      <w:proofErr w:type="spellStart"/>
      <w:r w:rsidRPr="00A3253B">
        <w:rPr>
          <w:lang w:eastAsia="lt-LT"/>
        </w:rPr>
        <w:t>teisme</w:t>
      </w:r>
      <w:proofErr w:type="spellEnd"/>
      <w:r w:rsidRPr="00A3253B">
        <w:rPr>
          <w:lang w:eastAsia="lt-LT"/>
        </w:rPr>
        <w:t>.</w:t>
      </w:r>
    </w:p>
    <w:p w14:paraId="56EF38C8" w14:textId="77777777" w:rsidR="00477B79" w:rsidRPr="00A3253B" w:rsidRDefault="00477B79" w:rsidP="00477B79">
      <w:pPr>
        <w:pStyle w:val="SUT1"/>
        <w:numPr>
          <w:ilvl w:val="0"/>
          <w:numId w:val="0"/>
        </w:numPr>
        <w:tabs>
          <w:tab w:val="left" w:pos="1254"/>
        </w:tabs>
        <w:spacing w:line="240" w:lineRule="auto"/>
        <w:ind w:firstLine="851"/>
      </w:pPr>
      <w:r w:rsidRPr="00A3253B">
        <w:t>57.</w:t>
      </w:r>
      <w:r w:rsidRPr="00A3253B">
        <w:tab/>
      </w:r>
      <w:proofErr w:type="spellStart"/>
      <w:r w:rsidRPr="00A3253B">
        <w:t>Ši</w:t>
      </w:r>
      <w:proofErr w:type="spellEnd"/>
      <w:r w:rsidRPr="00A3253B">
        <w:t xml:space="preserve"> </w:t>
      </w:r>
      <w:proofErr w:type="spellStart"/>
      <w:r w:rsidRPr="00A3253B">
        <w:t>Sutartis</w:t>
      </w:r>
      <w:proofErr w:type="spellEnd"/>
      <w:r w:rsidRPr="00A3253B">
        <w:t xml:space="preserve"> </w:t>
      </w:r>
      <w:proofErr w:type="spellStart"/>
      <w:r w:rsidRPr="00A3253B">
        <w:t>sudaryta</w:t>
      </w:r>
      <w:proofErr w:type="spellEnd"/>
      <w:r w:rsidRPr="00A3253B">
        <w:t xml:space="preserve"> 2 (</w:t>
      </w:r>
      <w:proofErr w:type="spellStart"/>
      <w:r w:rsidRPr="00A3253B">
        <w:t>dviem</w:t>
      </w:r>
      <w:proofErr w:type="spellEnd"/>
      <w:r w:rsidRPr="00A3253B">
        <w:t xml:space="preserve">) </w:t>
      </w:r>
      <w:proofErr w:type="spellStart"/>
      <w:r w:rsidRPr="00A3253B">
        <w:t>egzemplioriais</w:t>
      </w:r>
      <w:proofErr w:type="spellEnd"/>
      <w:r w:rsidRPr="00A3253B">
        <w:t xml:space="preserve">, </w:t>
      </w:r>
      <w:proofErr w:type="spellStart"/>
      <w:r w:rsidRPr="00A3253B">
        <w:t>turinčiais</w:t>
      </w:r>
      <w:proofErr w:type="spellEnd"/>
      <w:r w:rsidRPr="00A3253B">
        <w:t xml:space="preserve"> </w:t>
      </w:r>
      <w:proofErr w:type="spellStart"/>
      <w:r w:rsidRPr="00A3253B">
        <w:t>vienodą</w:t>
      </w:r>
      <w:proofErr w:type="spellEnd"/>
      <w:r w:rsidRPr="00A3253B">
        <w:t xml:space="preserve"> </w:t>
      </w:r>
      <w:proofErr w:type="spellStart"/>
      <w:r w:rsidRPr="00A3253B">
        <w:t>teisinę</w:t>
      </w:r>
      <w:proofErr w:type="spellEnd"/>
      <w:r w:rsidRPr="00A3253B">
        <w:t xml:space="preserve"> </w:t>
      </w:r>
      <w:proofErr w:type="spellStart"/>
      <w:r w:rsidRPr="00A3253B">
        <w:t>galią</w:t>
      </w:r>
      <w:proofErr w:type="spellEnd"/>
      <w:r w:rsidRPr="00A3253B">
        <w:t xml:space="preserve">, po </w:t>
      </w:r>
      <w:proofErr w:type="spellStart"/>
      <w:r w:rsidRPr="00A3253B">
        <w:t>vieną</w:t>
      </w:r>
      <w:proofErr w:type="spellEnd"/>
      <w:r w:rsidRPr="00A3253B">
        <w:t xml:space="preserve"> </w:t>
      </w:r>
      <w:proofErr w:type="spellStart"/>
      <w:r w:rsidRPr="00A3253B">
        <w:t>egzempliorių</w:t>
      </w:r>
      <w:proofErr w:type="spellEnd"/>
      <w:r w:rsidRPr="00A3253B">
        <w:t xml:space="preserve"> </w:t>
      </w:r>
      <w:proofErr w:type="spellStart"/>
      <w:r w:rsidRPr="00A3253B">
        <w:t>kiekvienai</w:t>
      </w:r>
      <w:proofErr w:type="spellEnd"/>
      <w:r w:rsidRPr="00A3253B">
        <w:t xml:space="preserve"> </w:t>
      </w:r>
      <w:proofErr w:type="spellStart"/>
      <w:r w:rsidRPr="00A3253B">
        <w:t>Šaliai</w:t>
      </w:r>
      <w:proofErr w:type="spellEnd"/>
      <w:r w:rsidRPr="00A3253B">
        <w:t>.</w:t>
      </w:r>
    </w:p>
    <w:p w14:paraId="32622F5E" w14:textId="77777777" w:rsidR="00477B79" w:rsidRPr="00A3253B" w:rsidRDefault="00477B79" w:rsidP="00477B79">
      <w:pPr>
        <w:pStyle w:val="SUT1"/>
        <w:numPr>
          <w:ilvl w:val="0"/>
          <w:numId w:val="0"/>
        </w:numPr>
        <w:tabs>
          <w:tab w:val="left" w:pos="1254"/>
        </w:tabs>
        <w:spacing w:line="240" w:lineRule="auto"/>
        <w:ind w:firstLine="851"/>
      </w:pPr>
      <w:r w:rsidRPr="00A3253B">
        <w:t>58.</w:t>
      </w:r>
      <w:r w:rsidRPr="00A3253B">
        <w:tab/>
      </w:r>
      <w:proofErr w:type="spellStart"/>
      <w:r w:rsidRPr="00A3253B">
        <w:t>Ši</w:t>
      </w:r>
      <w:proofErr w:type="spellEnd"/>
      <w:r w:rsidRPr="00A3253B">
        <w:t xml:space="preserve"> </w:t>
      </w:r>
      <w:proofErr w:type="spellStart"/>
      <w:r w:rsidRPr="00A3253B">
        <w:t>Sutartis</w:t>
      </w:r>
      <w:proofErr w:type="spellEnd"/>
      <w:r w:rsidRPr="00A3253B">
        <w:t xml:space="preserve"> </w:t>
      </w:r>
      <w:proofErr w:type="spellStart"/>
      <w:r w:rsidRPr="00A3253B">
        <w:t>Šalių</w:t>
      </w:r>
      <w:proofErr w:type="spellEnd"/>
      <w:r w:rsidRPr="00A3253B">
        <w:t xml:space="preserve"> </w:t>
      </w:r>
      <w:proofErr w:type="spellStart"/>
      <w:r w:rsidRPr="00A3253B">
        <w:t>perskaityta</w:t>
      </w:r>
      <w:proofErr w:type="spellEnd"/>
      <w:r w:rsidRPr="00A3253B">
        <w:t xml:space="preserve">, </w:t>
      </w:r>
      <w:proofErr w:type="spellStart"/>
      <w:r w:rsidRPr="00A3253B">
        <w:t>suprasta</w:t>
      </w:r>
      <w:proofErr w:type="spellEnd"/>
      <w:r w:rsidRPr="00A3253B">
        <w:t xml:space="preserve"> </w:t>
      </w:r>
      <w:proofErr w:type="spellStart"/>
      <w:r w:rsidRPr="00A3253B">
        <w:t>dėl</w:t>
      </w:r>
      <w:proofErr w:type="spellEnd"/>
      <w:r w:rsidRPr="00A3253B">
        <w:t xml:space="preserve"> </w:t>
      </w:r>
      <w:proofErr w:type="spellStart"/>
      <w:r w:rsidRPr="00A3253B">
        <w:t>turinio</w:t>
      </w:r>
      <w:proofErr w:type="spellEnd"/>
      <w:r w:rsidRPr="00A3253B">
        <w:t xml:space="preserve"> </w:t>
      </w:r>
      <w:proofErr w:type="spellStart"/>
      <w:r w:rsidRPr="00A3253B">
        <w:t>bei</w:t>
      </w:r>
      <w:proofErr w:type="spellEnd"/>
      <w:r w:rsidRPr="00A3253B">
        <w:t xml:space="preserve"> </w:t>
      </w:r>
      <w:proofErr w:type="spellStart"/>
      <w:r w:rsidRPr="00A3253B">
        <w:t>pasekmių</w:t>
      </w:r>
      <w:proofErr w:type="spellEnd"/>
      <w:r w:rsidRPr="00A3253B">
        <w:t xml:space="preserve"> </w:t>
      </w:r>
      <w:proofErr w:type="spellStart"/>
      <w:r w:rsidRPr="00A3253B">
        <w:t>ir</w:t>
      </w:r>
      <w:proofErr w:type="spellEnd"/>
      <w:r w:rsidRPr="00A3253B">
        <w:t xml:space="preserve">, </w:t>
      </w:r>
      <w:proofErr w:type="spellStart"/>
      <w:r w:rsidRPr="00A3253B">
        <w:t>kaip</w:t>
      </w:r>
      <w:proofErr w:type="spellEnd"/>
      <w:r w:rsidRPr="00A3253B">
        <w:t xml:space="preserve"> </w:t>
      </w:r>
      <w:proofErr w:type="spellStart"/>
      <w:r w:rsidRPr="00A3253B">
        <w:t>atitinkanti</w:t>
      </w:r>
      <w:proofErr w:type="spellEnd"/>
      <w:r w:rsidRPr="00A3253B">
        <w:t xml:space="preserve"> </w:t>
      </w:r>
      <w:proofErr w:type="spellStart"/>
      <w:r w:rsidRPr="00A3253B">
        <w:t>jų</w:t>
      </w:r>
      <w:proofErr w:type="spellEnd"/>
      <w:r w:rsidRPr="00A3253B">
        <w:t xml:space="preserve"> </w:t>
      </w:r>
      <w:proofErr w:type="spellStart"/>
      <w:r w:rsidRPr="00A3253B">
        <w:t>valią</w:t>
      </w:r>
      <w:proofErr w:type="spellEnd"/>
      <w:r w:rsidRPr="00A3253B">
        <w:t xml:space="preserve">, </w:t>
      </w:r>
      <w:proofErr w:type="spellStart"/>
      <w:r w:rsidRPr="00A3253B">
        <w:t>priimta</w:t>
      </w:r>
      <w:proofErr w:type="spellEnd"/>
      <w:r w:rsidRPr="00A3253B">
        <w:t xml:space="preserve"> </w:t>
      </w:r>
      <w:proofErr w:type="spellStart"/>
      <w:r w:rsidRPr="00A3253B">
        <w:t>ir</w:t>
      </w:r>
      <w:proofErr w:type="spellEnd"/>
      <w:r w:rsidRPr="00A3253B">
        <w:t xml:space="preserve"> </w:t>
      </w:r>
      <w:proofErr w:type="spellStart"/>
      <w:r w:rsidRPr="00A3253B">
        <w:t>pasirašyta</w:t>
      </w:r>
      <w:proofErr w:type="spellEnd"/>
      <w:r w:rsidRPr="00A3253B">
        <w:t>.</w:t>
      </w:r>
    </w:p>
    <w:p w14:paraId="7BBFF366" w14:textId="77777777" w:rsidR="00477B79" w:rsidRPr="00A3253B" w:rsidRDefault="00477B79" w:rsidP="00477B79">
      <w:pPr>
        <w:pStyle w:val="SUT1"/>
        <w:numPr>
          <w:ilvl w:val="0"/>
          <w:numId w:val="0"/>
        </w:numPr>
        <w:tabs>
          <w:tab w:val="left" w:pos="1254"/>
        </w:tabs>
        <w:spacing w:line="240" w:lineRule="auto"/>
      </w:pPr>
    </w:p>
    <w:p w14:paraId="0DE9907C" w14:textId="77777777" w:rsidR="00477B79" w:rsidRPr="00A3253B" w:rsidRDefault="00477B79" w:rsidP="00477B79">
      <w:pPr>
        <w:pStyle w:val="Antrat1"/>
        <w:spacing w:before="0" w:after="0"/>
        <w:jc w:val="center"/>
        <w:rPr>
          <w:rFonts w:ascii="Times New Roman" w:hAnsi="Times New Roman"/>
          <w:sz w:val="24"/>
          <w:szCs w:val="24"/>
        </w:rPr>
      </w:pPr>
      <w:r w:rsidRPr="00A3253B">
        <w:rPr>
          <w:rFonts w:ascii="Times New Roman" w:hAnsi="Times New Roman"/>
          <w:sz w:val="24"/>
          <w:szCs w:val="24"/>
        </w:rPr>
        <w:t>XIV. ŠALIŲ REKVIZITAI IR PARAŠAI</w:t>
      </w:r>
    </w:p>
    <w:p w14:paraId="5458A569" w14:textId="77777777" w:rsidR="00477B79" w:rsidRPr="00A3253B" w:rsidRDefault="00477B79" w:rsidP="00477B79">
      <w:pPr>
        <w:jc w:val="center"/>
      </w:pPr>
    </w:p>
    <w:tbl>
      <w:tblPr>
        <w:tblW w:w="9932" w:type="dxa"/>
        <w:tblLayout w:type="fixed"/>
        <w:tblLook w:val="0000" w:firstRow="0" w:lastRow="0" w:firstColumn="0" w:lastColumn="0" w:noHBand="0" w:noVBand="0"/>
      </w:tblPr>
      <w:tblGrid>
        <w:gridCol w:w="4927"/>
        <w:gridCol w:w="5005"/>
      </w:tblGrid>
      <w:tr w:rsidR="00477B79" w:rsidRPr="00A3253B" w14:paraId="1F1AC837" w14:textId="77777777" w:rsidTr="00BE4A9F">
        <w:trPr>
          <w:trHeight w:val="80"/>
        </w:trPr>
        <w:tc>
          <w:tcPr>
            <w:tcW w:w="4927" w:type="dxa"/>
            <w:tcBorders>
              <w:top w:val="nil"/>
              <w:bottom w:val="nil"/>
            </w:tcBorders>
          </w:tcPr>
          <w:p w14:paraId="67CE881B" w14:textId="77777777" w:rsidR="00477B79" w:rsidRPr="007E39B8" w:rsidRDefault="00477B79" w:rsidP="00BE4A9F">
            <w:pPr>
              <w:pStyle w:val="Pagrindinistekstas"/>
              <w:tabs>
                <w:tab w:val="left" w:pos="0"/>
              </w:tabs>
              <w:spacing w:after="0"/>
              <w:rPr>
                <w:b/>
                <w:szCs w:val="22"/>
                <w:lang w:val="lt-LT"/>
              </w:rPr>
            </w:pPr>
            <w:r w:rsidRPr="007E39B8">
              <w:rPr>
                <w:b/>
                <w:lang w:val="lt-LT"/>
              </w:rPr>
              <w:t>Pareiškėjas</w:t>
            </w:r>
          </w:p>
          <w:p w14:paraId="79486147" w14:textId="77777777" w:rsidR="00477B79" w:rsidRPr="007E39B8" w:rsidRDefault="00477B79" w:rsidP="00BE4A9F">
            <w:pPr>
              <w:pStyle w:val="Pagrindinistekstas"/>
              <w:tabs>
                <w:tab w:val="left" w:pos="0"/>
              </w:tabs>
              <w:spacing w:after="0"/>
              <w:rPr>
                <w:szCs w:val="22"/>
                <w:lang w:val="lt-LT"/>
              </w:rPr>
            </w:pPr>
          </w:p>
          <w:p w14:paraId="68C8C917" w14:textId="77777777" w:rsidR="00477B79" w:rsidRPr="007E39B8" w:rsidRDefault="00477B79" w:rsidP="00BE4A9F">
            <w:pPr>
              <w:pStyle w:val="Pagrindinistekstas"/>
              <w:tabs>
                <w:tab w:val="left" w:pos="0"/>
              </w:tabs>
              <w:spacing w:after="0"/>
              <w:rPr>
                <w:szCs w:val="22"/>
                <w:lang w:val="lt-LT"/>
              </w:rPr>
            </w:pPr>
            <w:r w:rsidRPr="007E39B8">
              <w:rPr>
                <w:lang w:val="lt-LT"/>
              </w:rPr>
              <w:t>Įmonės kodas ______________________</w:t>
            </w:r>
          </w:p>
          <w:p w14:paraId="79D7718F" w14:textId="77777777" w:rsidR="00477B79" w:rsidRPr="007E39B8" w:rsidRDefault="00477B79" w:rsidP="00BE4A9F">
            <w:pPr>
              <w:pStyle w:val="Pagrindinistekstas"/>
              <w:tabs>
                <w:tab w:val="left" w:pos="0"/>
              </w:tabs>
              <w:spacing w:after="0"/>
              <w:rPr>
                <w:szCs w:val="22"/>
                <w:lang w:val="lt-LT"/>
              </w:rPr>
            </w:pPr>
            <w:r w:rsidRPr="007E39B8">
              <w:rPr>
                <w:lang w:val="lt-LT"/>
              </w:rPr>
              <w:t>Įmonės adresas _____________________</w:t>
            </w:r>
          </w:p>
          <w:p w14:paraId="592C84F7" w14:textId="77777777" w:rsidR="00477B79" w:rsidRPr="007E39B8" w:rsidRDefault="00477B79" w:rsidP="00BE4A9F">
            <w:pPr>
              <w:pStyle w:val="Pagrindinistekstas"/>
              <w:tabs>
                <w:tab w:val="left" w:pos="0"/>
              </w:tabs>
              <w:spacing w:after="0"/>
              <w:rPr>
                <w:szCs w:val="22"/>
                <w:lang w:val="lt-LT"/>
              </w:rPr>
            </w:pPr>
            <w:r w:rsidRPr="007E39B8">
              <w:rPr>
                <w:lang w:val="lt-LT"/>
              </w:rPr>
              <w:t>A. s. _____________________________</w:t>
            </w:r>
          </w:p>
          <w:p w14:paraId="1BF5E80D" w14:textId="77777777" w:rsidR="00477B79" w:rsidRPr="007E39B8" w:rsidRDefault="00477B79" w:rsidP="00BE4A9F">
            <w:pPr>
              <w:pStyle w:val="Pagrindinistekstas"/>
              <w:tabs>
                <w:tab w:val="left" w:pos="0"/>
              </w:tabs>
              <w:spacing w:after="0"/>
              <w:rPr>
                <w:szCs w:val="22"/>
                <w:lang w:val="lt-LT"/>
              </w:rPr>
            </w:pPr>
            <w:r w:rsidRPr="007E39B8">
              <w:rPr>
                <w:lang w:val="lt-LT"/>
              </w:rPr>
              <w:t>Banko pavadinimas _________________</w:t>
            </w:r>
          </w:p>
          <w:p w14:paraId="43D3F8EA" w14:textId="77777777" w:rsidR="00477B79" w:rsidRPr="007E39B8" w:rsidRDefault="00477B79" w:rsidP="00BE4A9F">
            <w:pPr>
              <w:pStyle w:val="Pagrindinistekstas"/>
              <w:tabs>
                <w:tab w:val="left" w:pos="0"/>
              </w:tabs>
              <w:spacing w:after="0"/>
              <w:rPr>
                <w:szCs w:val="22"/>
                <w:lang w:val="lt-LT"/>
              </w:rPr>
            </w:pPr>
            <w:r w:rsidRPr="007E39B8">
              <w:rPr>
                <w:lang w:val="lt-LT"/>
              </w:rPr>
              <w:t>Kodas ____________________________</w:t>
            </w:r>
          </w:p>
          <w:p w14:paraId="3600F9B5" w14:textId="77777777" w:rsidR="00477B79" w:rsidRPr="007E39B8" w:rsidRDefault="00477B79" w:rsidP="00BE4A9F">
            <w:pPr>
              <w:pStyle w:val="Pagrindinistekstas"/>
              <w:tabs>
                <w:tab w:val="left" w:pos="0"/>
              </w:tabs>
              <w:spacing w:after="0"/>
              <w:rPr>
                <w:szCs w:val="22"/>
                <w:lang w:val="lt-LT"/>
              </w:rPr>
            </w:pPr>
            <w:r w:rsidRPr="007E39B8">
              <w:rPr>
                <w:lang w:val="lt-LT"/>
              </w:rPr>
              <w:t>Tel. ______________________________</w:t>
            </w:r>
          </w:p>
          <w:p w14:paraId="5E786048" w14:textId="77777777" w:rsidR="00477B79" w:rsidRPr="007E39B8" w:rsidRDefault="00477B79" w:rsidP="00BE4A9F">
            <w:pPr>
              <w:pStyle w:val="Pagrindinistekstas"/>
              <w:tabs>
                <w:tab w:val="left" w:pos="0"/>
              </w:tabs>
              <w:spacing w:after="0"/>
              <w:rPr>
                <w:szCs w:val="22"/>
                <w:lang w:val="lt-LT"/>
              </w:rPr>
            </w:pPr>
            <w:r w:rsidRPr="007E39B8">
              <w:rPr>
                <w:lang w:val="lt-LT"/>
              </w:rPr>
              <w:t>Faks. _____________________________</w:t>
            </w:r>
          </w:p>
          <w:p w14:paraId="4B128797" w14:textId="77777777" w:rsidR="00477B79" w:rsidRPr="007E39B8" w:rsidRDefault="00477B79" w:rsidP="00BE4A9F">
            <w:pPr>
              <w:pStyle w:val="Pagrindinistekstas"/>
              <w:tabs>
                <w:tab w:val="left" w:pos="0"/>
              </w:tabs>
              <w:spacing w:after="0"/>
              <w:rPr>
                <w:szCs w:val="22"/>
                <w:lang w:val="lt-LT"/>
              </w:rPr>
            </w:pPr>
          </w:p>
          <w:p w14:paraId="20E8991A" w14:textId="77777777" w:rsidR="00477B79" w:rsidRPr="007E39B8" w:rsidRDefault="00477B79" w:rsidP="00BE4A9F">
            <w:pPr>
              <w:pStyle w:val="Pagrindinistekstas"/>
              <w:tabs>
                <w:tab w:val="left" w:pos="0"/>
              </w:tabs>
              <w:spacing w:after="0"/>
              <w:rPr>
                <w:szCs w:val="22"/>
                <w:lang w:val="lt-LT"/>
              </w:rPr>
            </w:pPr>
            <w:r w:rsidRPr="007E39B8">
              <w:rPr>
                <w:lang w:val="lt-LT"/>
              </w:rPr>
              <w:t>__________________________________</w:t>
            </w:r>
          </w:p>
          <w:p w14:paraId="16464DD8" w14:textId="77777777" w:rsidR="00477B79" w:rsidRPr="007E39B8" w:rsidRDefault="00477B79" w:rsidP="00BE4A9F">
            <w:pPr>
              <w:pStyle w:val="Pagrindinistekstas"/>
              <w:tabs>
                <w:tab w:val="left" w:pos="0"/>
              </w:tabs>
              <w:spacing w:after="0"/>
              <w:jc w:val="both"/>
              <w:rPr>
                <w:i/>
                <w:position w:val="16"/>
                <w:lang w:val="lt-LT"/>
              </w:rPr>
            </w:pPr>
            <w:r w:rsidRPr="007E39B8">
              <w:rPr>
                <w:position w:val="16"/>
                <w:lang w:val="lt-LT"/>
              </w:rPr>
              <w:t xml:space="preserve">                 (</w:t>
            </w:r>
            <w:r w:rsidRPr="007E39B8">
              <w:rPr>
                <w:i/>
                <w:position w:val="16"/>
                <w:lang w:val="lt-LT"/>
              </w:rPr>
              <w:t>Pareigų pavadinimas)</w:t>
            </w:r>
          </w:p>
          <w:p w14:paraId="22251151" w14:textId="77777777" w:rsidR="00477B79" w:rsidRPr="00A3253B" w:rsidRDefault="00477B79" w:rsidP="00BE4A9F">
            <w:pPr>
              <w:tabs>
                <w:tab w:val="left" w:pos="0"/>
              </w:tabs>
              <w:spacing w:after="120"/>
            </w:pPr>
            <w:r w:rsidRPr="00A3253B">
              <w:rPr>
                <w:i/>
              </w:rPr>
              <w:t xml:space="preserve">                                                      </w:t>
            </w:r>
            <w:r w:rsidRPr="00A3253B">
              <w:t>A. V.</w:t>
            </w:r>
          </w:p>
          <w:p w14:paraId="03160C99" w14:textId="77777777" w:rsidR="00477B79" w:rsidRPr="00A3253B" w:rsidRDefault="00477B79" w:rsidP="00BE4A9F">
            <w:pPr>
              <w:tabs>
                <w:tab w:val="left" w:pos="0"/>
              </w:tabs>
              <w:rPr>
                <w:i/>
              </w:rPr>
            </w:pPr>
            <w:r w:rsidRPr="00A3253B">
              <w:rPr>
                <w:i/>
              </w:rPr>
              <w:t>___________________</w:t>
            </w:r>
          </w:p>
          <w:p w14:paraId="7FEDF796" w14:textId="77777777" w:rsidR="00477B79" w:rsidRPr="007E39B8" w:rsidRDefault="00477B79" w:rsidP="00BE4A9F">
            <w:pPr>
              <w:pStyle w:val="Pagrindinistekstas"/>
              <w:tabs>
                <w:tab w:val="left" w:pos="0"/>
              </w:tabs>
              <w:rPr>
                <w:i/>
                <w:position w:val="16"/>
                <w:lang w:val="lt-LT"/>
              </w:rPr>
            </w:pPr>
            <w:r w:rsidRPr="007E39B8">
              <w:rPr>
                <w:i/>
                <w:position w:val="16"/>
                <w:lang w:val="lt-LT"/>
              </w:rPr>
              <w:t xml:space="preserve">         (Parašas)</w:t>
            </w:r>
          </w:p>
          <w:p w14:paraId="67402390" w14:textId="77777777" w:rsidR="00477B79" w:rsidRPr="00A3253B" w:rsidRDefault="00477B79" w:rsidP="00BE4A9F">
            <w:pPr>
              <w:tabs>
                <w:tab w:val="left" w:pos="0"/>
              </w:tabs>
              <w:rPr>
                <w:i/>
              </w:rPr>
            </w:pPr>
          </w:p>
          <w:p w14:paraId="22A135A3" w14:textId="77777777" w:rsidR="00477B79" w:rsidRPr="00A3253B" w:rsidRDefault="00477B79" w:rsidP="00BE4A9F">
            <w:pPr>
              <w:tabs>
                <w:tab w:val="left" w:pos="0"/>
              </w:tabs>
              <w:rPr>
                <w:i/>
              </w:rPr>
            </w:pPr>
            <w:r w:rsidRPr="00A3253B">
              <w:rPr>
                <w:i/>
              </w:rPr>
              <w:t>___________________</w:t>
            </w:r>
          </w:p>
          <w:p w14:paraId="1D937E64" w14:textId="77777777" w:rsidR="00477B79" w:rsidRPr="00A3253B" w:rsidRDefault="00477B79" w:rsidP="00BE4A9F">
            <w:pPr>
              <w:tabs>
                <w:tab w:val="left" w:pos="0"/>
              </w:tabs>
              <w:rPr>
                <w:i/>
              </w:rPr>
            </w:pPr>
            <w:r w:rsidRPr="00A3253B">
              <w:rPr>
                <w:i/>
              </w:rPr>
              <w:t xml:space="preserve"> (Vardas ir pavardė)</w:t>
            </w:r>
          </w:p>
          <w:p w14:paraId="3E648371" w14:textId="77777777" w:rsidR="00477B79" w:rsidRPr="007E39B8" w:rsidRDefault="00477B79" w:rsidP="00BE4A9F">
            <w:pPr>
              <w:pStyle w:val="Pagrindinistekstas"/>
              <w:tabs>
                <w:tab w:val="left" w:pos="0"/>
              </w:tabs>
              <w:spacing w:after="0"/>
              <w:rPr>
                <w:position w:val="16"/>
                <w:szCs w:val="22"/>
                <w:lang w:val="lt-LT"/>
              </w:rPr>
            </w:pPr>
          </w:p>
          <w:p w14:paraId="311359F9" w14:textId="77777777" w:rsidR="00477B79" w:rsidRPr="00A3253B" w:rsidRDefault="00477B79" w:rsidP="00BE4A9F">
            <w:pPr>
              <w:tabs>
                <w:tab w:val="left" w:pos="0"/>
              </w:tabs>
              <w:rPr>
                <w:position w:val="16"/>
                <w:szCs w:val="22"/>
              </w:rPr>
            </w:pPr>
          </w:p>
        </w:tc>
        <w:tc>
          <w:tcPr>
            <w:tcW w:w="5005" w:type="dxa"/>
            <w:tcBorders>
              <w:top w:val="nil"/>
              <w:bottom w:val="nil"/>
            </w:tcBorders>
          </w:tcPr>
          <w:p w14:paraId="4E6F69B7" w14:textId="77777777" w:rsidR="00477B79" w:rsidRPr="007E39B8" w:rsidRDefault="00477B79" w:rsidP="00BE4A9F">
            <w:pPr>
              <w:pStyle w:val="Pagrindinistekstas"/>
              <w:spacing w:after="0"/>
              <w:rPr>
                <w:b/>
                <w:szCs w:val="22"/>
                <w:lang w:val="lt-LT"/>
              </w:rPr>
            </w:pPr>
            <w:r w:rsidRPr="007E39B8">
              <w:rPr>
                <w:b/>
                <w:lang w:val="lt-LT"/>
              </w:rPr>
              <w:t>Partneris</w:t>
            </w:r>
          </w:p>
          <w:p w14:paraId="23377D87" w14:textId="77777777" w:rsidR="00477B79" w:rsidRPr="007E39B8" w:rsidRDefault="00477B79" w:rsidP="00BE4A9F">
            <w:pPr>
              <w:pStyle w:val="Pagrindinistekstas"/>
              <w:spacing w:after="0"/>
              <w:ind w:hanging="7"/>
              <w:rPr>
                <w:szCs w:val="22"/>
                <w:lang w:val="lt-LT"/>
              </w:rPr>
            </w:pPr>
          </w:p>
          <w:p w14:paraId="22D77B09" w14:textId="77777777" w:rsidR="00477B79" w:rsidRPr="007E39B8" w:rsidRDefault="00477B79" w:rsidP="00BE4A9F">
            <w:pPr>
              <w:pStyle w:val="Pagrindinistekstas"/>
              <w:spacing w:after="0"/>
              <w:ind w:hanging="7"/>
              <w:rPr>
                <w:szCs w:val="22"/>
                <w:lang w:val="lt-LT"/>
              </w:rPr>
            </w:pPr>
            <w:r w:rsidRPr="007E39B8">
              <w:rPr>
                <w:lang w:val="lt-LT"/>
              </w:rPr>
              <w:t>Įmonės kodas ______________________</w:t>
            </w:r>
          </w:p>
          <w:p w14:paraId="3F97DDB0" w14:textId="77777777" w:rsidR="00477B79" w:rsidRPr="007E39B8" w:rsidRDefault="00477B79" w:rsidP="00BE4A9F">
            <w:pPr>
              <w:pStyle w:val="Pagrindinistekstas"/>
              <w:spacing w:after="0"/>
              <w:ind w:hanging="7"/>
              <w:rPr>
                <w:szCs w:val="22"/>
                <w:lang w:val="lt-LT"/>
              </w:rPr>
            </w:pPr>
            <w:r w:rsidRPr="007E39B8">
              <w:rPr>
                <w:lang w:val="lt-LT"/>
              </w:rPr>
              <w:t>Įmonės adresas _____________________</w:t>
            </w:r>
          </w:p>
          <w:p w14:paraId="40208579" w14:textId="77777777" w:rsidR="00477B79" w:rsidRPr="007E39B8" w:rsidRDefault="00477B79" w:rsidP="00BE4A9F">
            <w:pPr>
              <w:pStyle w:val="Pagrindinistekstas"/>
              <w:spacing w:after="0"/>
              <w:ind w:right="-31" w:hanging="7"/>
              <w:rPr>
                <w:szCs w:val="22"/>
                <w:lang w:val="lt-LT"/>
              </w:rPr>
            </w:pPr>
            <w:r w:rsidRPr="007E39B8">
              <w:rPr>
                <w:lang w:val="lt-LT"/>
              </w:rPr>
              <w:t>A. s.   ____________________________</w:t>
            </w:r>
          </w:p>
          <w:p w14:paraId="3AAD594F" w14:textId="77777777" w:rsidR="00477B79" w:rsidRPr="007E39B8" w:rsidRDefault="00477B79" w:rsidP="00BE4A9F">
            <w:pPr>
              <w:pStyle w:val="Pagrindinistekstas"/>
              <w:spacing w:after="0"/>
              <w:ind w:hanging="7"/>
              <w:rPr>
                <w:szCs w:val="22"/>
                <w:lang w:val="lt-LT"/>
              </w:rPr>
            </w:pPr>
            <w:r w:rsidRPr="007E39B8">
              <w:rPr>
                <w:lang w:val="lt-LT"/>
              </w:rPr>
              <w:t>Banko pavadinimas  ________________</w:t>
            </w:r>
          </w:p>
          <w:p w14:paraId="27480A30" w14:textId="77777777" w:rsidR="00477B79" w:rsidRPr="007E39B8" w:rsidRDefault="00477B79" w:rsidP="00BE4A9F">
            <w:pPr>
              <w:pStyle w:val="Pagrindinistekstas"/>
              <w:spacing w:after="0"/>
              <w:ind w:hanging="7"/>
              <w:rPr>
                <w:szCs w:val="22"/>
                <w:lang w:val="lt-LT"/>
              </w:rPr>
            </w:pPr>
            <w:r w:rsidRPr="007E39B8">
              <w:rPr>
                <w:lang w:val="lt-LT"/>
              </w:rPr>
              <w:t>Kodas  ____________________________</w:t>
            </w:r>
          </w:p>
          <w:p w14:paraId="11BB88CA" w14:textId="77777777" w:rsidR="00477B79" w:rsidRPr="007E39B8" w:rsidRDefault="00477B79" w:rsidP="00BE4A9F">
            <w:pPr>
              <w:pStyle w:val="Pagrindinistekstas"/>
              <w:spacing w:after="0"/>
              <w:ind w:hanging="7"/>
              <w:rPr>
                <w:szCs w:val="22"/>
                <w:lang w:val="lt-LT"/>
              </w:rPr>
            </w:pPr>
            <w:r w:rsidRPr="007E39B8">
              <w:rPr>
                <w:lang w:val="lt-LT"/>
              </w:rPr>
              <w:t>Tel. ______________________________</w:t>
            </w:r>
          </w:p>
          <w:p w14:paraId="627B6D72" w14:textId="77777777" w:rsidR="00477B79" w:rsidRPr="007E39B8" w:rsidRDefault="00477B79" w:rsidP="00BE4A9F">
            <w:pPr>
              <w:pStyle w:val="Pagrindinistekstas"/>
              <w:spacing w:after="0"/>
              <w:ind w:hanging="7"/>
              <w:rPr>
                <w:szCs w:val="22"/>
                <w:lang w:val="lt-LT"/>
              </w:rPr>
            </w:pPr>
            <w:r w:rsidRPr="007E39B8">
              <w:rPr>
                <w:lang w:val="lt-LT"/>
              </w:rPr>
              <w:t>Faks. _____________________________</w:t>
            </w:r>
          </w:p>
          <w:p w14:paraId="342293DE" w14:textId="77777777" w:rsidR="00477B79" w:rsidRPr="007E39B8" w:rsidRDefault="00477B79" w:rsidP="00BE4A9F">
            <w:pPr>
              <w:pStyle w:val="Pagrindinistekstas"/>
              <w:spacing w:after="0"/>
              <w:ind w:firstLine="716"/>
              <w:rPr>
                <w:szCs w:val="22"/>
                <w:lang w:val="lt-LT"/>
              </w:rPr>
            </w:pPr>
          </w:p>
          <w:p w14:paraId="2D8F833E" w14:textId="77777777" w:rsidR="00477B79" w:rsidRPr="007E39B8" w:rsidRDefault="00477B79" w:rsidP="00BE4A9F">
            <w:pPr>
              <w:pStyle w:val="Pagrindinistekstas"/>
              <w:spacing w:after="0"/>
              <w:ind w:hanging="7"/>
              <w:rPr>
                <w:szCs w:val="22"/>
                <w:lang w:val="lt-LT"/>
              </w:rPr>
            </w:pPr>
            <w:r w:rsidRPr="007E39B8">
              <w:rPr>
                <w:lang w:val="lt-LT"/>
              </w:rPr>
              <w:t>_________________________________</w:t>
            </w:r>
          </w:p>
          <w:p w14:paraId="75AAA1F5" w14:textId="77777777" w:rsidR="00477B79" w:rsidRPr="007E39B8" w:rsidRDefault="00477B79" w:rsidP="00BE4A9F">
            <w:pPr>
              <w:pStyle w:val="Pagrindinistekstas"/>
              <w:tabs>
                <w:tab w:val="left" w:pos="0"/>
              </w:tabs>
              <w:spacing w:after="0"/>
              <w:jc w:val="both"/>
              <w:rPr>
                <w:i/>
                <w:position w:val="16"/>
                <w:lang w:val="lt-LT"/>
              </w:rPr>
            </w:pPr>
            <w:r w:rsidRPr="007E39B8">
              <w:rPr>
                <w:position w:val="16"/>
                <w:lang w:val="lt-LT"/>
              </w:rPr>
              <w:t xml:space="preserve">                 </w:t>
            </w:r>
            <w:r w:rsidRPr="007E39B8">
              <w:rPr>
                <w:i/>
                <w:position w:val="16"/>
                <w:lang w:val="lt-LT"/>
              </w:rPr>
              <w:t>(Pareigų pavadinimas)</w:t>
            </w:r>
          </w:p>
          <w:p w14:paraId="2E143C4D" w14:textId="77777777" w:rsidR="00477B79" w:rsidRPr="00A3253B" w:rsidRDefault="00477B79" w:rsidP="00BE4A9F">
            <w:pPr>
              <w:tabs>
                <w:tab w:val="left" w:pos="0"/>
              </w:tabs>
              <w:spacing w:after="120"/>
            </w:pPr>
            <w:r w:rsidRPr="00A3253B">
              <w:rPr>
                <w:i/>
              </w:rPr>
              <w:t xml:space="preserve">                                                     </w:t>
            </w:r>
            <w:r w:rsidRPr="00A3253B">
              <w:t>A. V.</w:t>
            </w:r>
          </w:p>
          <w:p w14:paraId="595A1908" w14:textId="77777777" w:rsidR="00477B79" w:rsidRPr="00A3253B" w:rsidRDefault="00477B79" w:rsidP="00BE4A9F">
            <w:pPr>
              <w:tabs>
                <w:tab w:val="left" w:pos="0"/>
              </w:tabs>
              <w:rPr>
                <w:i/>
              </w:rPr>
            </w:pPr>
            <w:r w:rsidRPr="00A3253B">
              <w:rPr>
                <w:i/>
              </w:rPr>
              <w:t>___________________</w:t>
            </w:r>
          </w:p>
          <w:p w14:paraId="707F378C" w14:textId="77777777" w:rsidR="00477B79" w:rsidRPr="007E39B8" w:rsidRDefault="00477B79" w:rsidP="00BE4A9F">
            <w:pPr>
              <w:pStyle w:val="Pagrindinistekstas"/>
              <w:tabs>
                <w:tab w:val="left" w:pos="0"/>
              </w:tabs>
              <w:rPr>
                <w:i/>
                <w:position w:val="16"/>
                <w:lang w:val="lt-LT"/>
              </w:rPr>
            </w:pPr>
            <w:r w:rsidRPr="007E39B8">
              <w:rPr>
                <w:i/>
                <w:position w:val="16"/>
                <w:lang w:val="lt-LT"/>
              </w:rPr>
              <w:t xml:space="preserve">         (Parašas)</w:t>
            </w:r>
          </w:p>
          <w:p w14:paraId="5B82E86C" w14:textId="77777777" w:rsidR="00477B79" w:rsidRPr="00A3253B" w:rsidRDefault="00477B79" w:rsidP="00BE4A9F">
            <w:pPr>
              <w:tabs>
                <w:tab w:val="left" w:pos="0"/>
              </w:tabs>
              <w:rPr>
                <w:i/>
              </w:rPr>
            </w:pPr>
          </w:p>
          <w:p w14:paraId="481B6D19" w14:textId="77777777" w:rsidR="00477B79" w:rsidRPr="00A3253B" w:rsidRDefault="00477B79" w:rsidP="00BE4A9F">
            <w:pPr>
              <w:tabs>
                <w:tab w:val="left" w:pos="0"/>
              </w:tabs>
              <w:rPr>
                <w:i/>
              </w:rPr>
            </w:pPr>
            <w:r w:rsidRPr="00A3253B">
              <w:rPr>
                <w:i/>
              </w:rPr>
              <w:t>___________________</w:t>
            </w:r>
          </w:p>
          <w:p w14:paraId="5F352734" w14:textId="77777777" w:rsidR="00477B79" w:rsidRPr="00A3253B" w:rsidRDefault="00477B79" w:rsidP="00BE4A9F">
            <w:pPr>
              <w:tabs>
                <w:tab w:val="left" w:pos="0"/>
              </w:tabs>
              <w:rPr>
                <w:i/>
              </w:rPr>
            </w:pPr>
            <w:r w:rsidRPr="00A3253B">
              <w:rPr>
                <w:i/>
              </w:rPr>
              <w:t xml:space="preserve"> (Vardas ir pavardė)</w:t>
            </w:r>
          </w:p>
          <w:p w14:paraId="152DEEE7" w14:textId="77777777" w:rsidR="00477B79" w:rsidRPr="007E39B8" w:rsidRDefault="00477B79" w:rsidP="00BE4A9F">
            <w:pPr>
              <w:pStyle w:val="Pagrindinistekstas"/>
              <w:spacing w:after="0"/>
              <w:ind w:firstLine="680"/>
              <w:rPr>
                <w:position w:val="16"/>
                <w:szCs w:val="22"/>
                <w:lang w:val="lt-LT"/>
              </w:rPr>
            </w:pPr>
          </w:p>
          <w:p w14:paraId="1E32D4CF" w14:textId="77777777" w:rsidR="00477B79" w:rsidRPr="007E39B8" w:rsidRDefault="00477B79" w:rsidP="00BE4A9F">
            <w:pPr>
              <w:pStyle w:val="Pagrindinistekstas"/>
              <w:spacing w:after="0"/>
              <w:ind w:firstLine="2993"/>
              <w:rPr>
                <w:szCs w:val="22"/>
                <w:lang w:val="lt-LT"/>
              </w:rPr>
            </w:pPr>
          </w:p>
        </w:tc>
      </w:tr>
    </w:tbl>
    <w:p w14:paraId="617FB69A" w14:textId="77777777" w:rsidR="00477B79" w:rsidRPr="00A3253B" w:rsidRDefault="00477B79" w:rsidP="00477B79">
      <w:pPr>
        <w:jc w:val="center"/>
      </w:pPr>
      <w:r w:rsidRPr="00A3253B">
        <w:t xml:space="preserve">________________________ </w:t>
      </w:r>
    </w:p>
    <w:p w14:paraId="7B8D1CDD" w14:textId="77777777" w:rsidR="00477B79" w:rsidRPr="00A3253B" w:rsidRDefault="00477B79" w:rsidP="00477B79">
      <w:pPr>
        <w:pStyle w:val="Hyperlink1"/>
        <w:ind w:left="5184" w:firstLine="0"/>
        <w:jc w:val="left"/>
        <w:rPr>
          <w:rFonts w:ascii="Times New Roman" w:hAnsi="Times New Roman" w:cs="Times New Roman"/>
          <w:lang w:val="lt-LT"/>
        </w:rPr>
      </w:pPr>
    </w:p>
    <w:p w14:paraId="6F995234" w14:textId="77777777" w:rsidR="00477B79" w:rsidRPr="00A3253B" w:rsidRDefault="00477B79" w:rsidP="00477B79">
      <w:pPr>
        <w:tabs>
          <w:tab w:val="left" w:pos="4200"/>
        </w:tabs>
      </w:pPr>
    </w:p>
    <w:p w14:paraId="67F381E9" w14:textId="77777777" w:rsidR="00477B79" w:rsidRPr="00A3253B" w:rsidRDefault="00477B79" w:rsidP="00477B79">
      <w:pPr>
        <w:tabs>
          <w:tab w:val="left" w:pos="4200"/>
        </w:tabs>
      </w:pPr>
    </w:p>
    <w:p w14:paraId="03CBAC94" w14:textId="77777777" w:rsidR="00477B79" w:rsidRPr="00A3253B" w:rsidRDefault="00477B79" w:rsidP="00477B79">
      <w:pPr>
        <w:tabs>
          <w:tab w:val="left" w:pos="4200"/>
        </w:tabs>
      </w:pPr>
    </w:p>
    <w:p w14:paraId="37A85094" w14:textId="77777777" w:rsidR="00477B79" w:rsidRPr="00A3253B" w:rsidRDefault="00477B79" w:rsidP="00477B79">
      <w:pPr>
        <w:tabs>
          <w:tab w:val="left" w:pos="4200"/>
        </w:tabs>
      </w:pPr>
    </w:p>
    <w:p w14:paraId="4F281B0D" w14:textId="77777777" w:rsidR="00477B79" w:rsidRPr="00A3253B" w:rsidRDefault="00477B79" w:rsidP="00477B79">
      <w:pPr>
        <w:tabs>
          <w:tab w:val="left" w:pos="4200"/>
        </w:tabs>
      </w:pPr>
    </w:p>
    <w:p w14:paraId="5301E83D" w14:textId="77777777" w:rsidR="00477B79" w:rsidRDefault="00477B79">
      <w:pPr>
        <w:sectPr w:rsidR="00477B79">
          <w:pgSz w:w="12240" w:h="15840"/>
          <w:pgMar w:top="1440" w:right="1440" w:bottom="1440" w:left="1440" w:header="720" w:footer="720" w:gutter="0"/>
          <w:cols w:space="720"/>
          <w:docGrid w:linePitch="360"/>
        </w:sectPr>
      </w:pPr>
    </w:p>
    <w:p w14:paraId="34C27B56" w14:textId="77777777" w:rsidR="00477B79" w:rsidRPr="00A3253B" w:rsidRDefault="00477B79" w:rsidP="00477B79">
      <w:pPr>
        <w:ind w:left="4961"/>
      </w:pPr>
      <w:r w:rsidRPr="00A3253B">
        <w:lastRenderedPageBreak/>
        <w:t xml:space="preserve">                                                                                 Specialiųjų taisyklių pareiškėjams, teikiantiems </w:t>
      </w:r>
    </w:p>
    <w:p w14:paraId="24026437" w14:textId="77777777" w:rsidR="00477B79" w:rsidRPr="00A3253B" w:rsidRDefault="00477B79" w:rsidP="00477B79">
      <w:pPr>
        <w:ind w:left="4961"/>
      </w:pPr>
      <w:r w:rsidRPr="00A3253B">
        <w:t xml:space="preserve">                                                                                  vietos projektų paraiškas pagal vietos plėtros </w:t>
      </w:r>
    </w:p>
    <w:p w14:paraId="0ACB60E2" w14:textId="77777777" w:rsidR="00477B79" w:rsidRPr="00A3253B" w:rsidRDefault="00477B79" w:rsidP="00477B79">
      <w:pPr>
        <w:ind w:left="4961"/>
        <w:rPr>
          <w:color w:val="000000"/>
        </w:rPr>
      </w:pPr>
      <w:r w:rsidRPr="00A3253B">
        <w:t xml:space="preserve">                                                                                  strategiją „</w:t>
      </w:r>
      <w:r w:rsidRPr="00A3253B">
        <w:rPr>
          <w:color w:val="000000"/>
        </w:rPr>
        <w:t xml:space="preserve">Šilalės  rajono vietos plėtros  2007- </w:t>
      </w:r>
    </w:p>
    <w:p w14:paraId="37507BD8" w14:textId="77777777" w:rsidR="00477B79" w:rsidRPr="00A3253B" w:rsidRDefault="00477B79" w:rsidP="00477B79">
      <w:pPr>
        <w:ind w:left="4961"/>
        <w:rPr>
          <w:color w:val="000000"/>
        </w:rPr>
      </w:pPr>
      <w:r w:rsidRPr="00A3253B">
        <w:rPr>
          <w:color w:val="000000"/>
        </w:rPr>
        <w:t xml:space="preserve">                                                                                  2013 m.  strategija</w:t>
      </w:r>
      <w:r w:rsidRPr="00A3253B">
        <w:t>“</w:t>
      </w:r>
    </w:p>
    <w:p w14:paraId="25ABDAB9" w14:textId="77777777" w:rsidR="00477B79" w:rsidRPr="00A3253B" w:rsidRDefault="00477B79" w:rsidP="00477B79">
      <w:pPr>
        <w:ind w:left="9781"/>
        <w:rPr>
          <w:b/>
          <w:bCs/>
        </w:rPr>
      </w:pPr>
      <w:r w:rsidRPr="00A3253B">
        <w:t>4 priedas</w:t>
      </w:r>
    </w:p>
    <w:p w14:paraId="4CF2A919" w14:textId="77777777" w:rsidR="00477B79" w:rsidRPr="00A3253B" w:rsidRDefault="00477B79" w:rsidP="00477B79">
      <w:pPr>
        <w:tabs>
          <w:tab w:val="left" w:pos="4200"/>
        </w:tabs>
      </w:pPr>
    </w:p>
    <w:p w14:paraId="144DFF46" w14:textId="77777777" w:rsidR="00477B79" w:rsidRPr="00A3253B" w:rsidRDefault="00477B79" w:rsidP="00477B79">
      <w:pPr>
        <w:jc w:val="center"/>
      </w:pPr>
      <w:r w:rsidRPr="00A3253B">
        <w:t>___________________________________</w:t>
      </w:r>
    </w:p>
    <w:p w14:paraId="0F46D615" w14:textId="77777777" w:rsidR="00477B79" w:rsidRPr="00A3253B" w:rsidRDefault="00477B79" w:rsidP="00477B79">
      <w:pPr>
        <w:jc w:val="center"/>
      </w:pPr>
      <w:r w:rsidRPr="00A3253B">
        <w:t>(Vietos projekto vykdytojo pavadinimas)</w:t>
      </w:r>
    </w:p>
    <w:p w14:paraId="2B8F9934" w14:textId="77777777" w:rsidR="00477B79" w:rsidRPr="00A3253B" w:rsidRDefault="00477B79" w:rsidP="00477B79">
      <w:pPr>
        <w:jc w:val="center"/>
      </w:pPr>
      <w:r w:rsidRPr="00A3253B">
        <w:t>___________________________________</w:t>
      </w:r>
    </w:p>
    <w:p w14:paraId="3EF534DC" w14:textId="77777777" w:rsidR="00477B79" w:rsidRPr="00A3253B" w:rsidRDefault="00477B79" w:rsidP="00477B79">
      <w:pPr>
        <w:jc w:val="center"/>
      </w:pPr>
      <w:r w:rsidRPr="00A3253B">
        <w:t>(Juridinio asmens kodas, adresas, tel., faks., el. paštas)</w:t>
      </w:r>
    </w:p>
    <w:p w14:paraId="5FF9B503" w14:textId="77777777" w:rsidR="00477B79" w:rsidRPr="00A3253B" w:rsidRDefault="00477B79" w:rsidP="00477B79"/>
    <w:p w14:paraId="09A20CCF" w14:textId="77777777" w:rsidR="00477B79" w:rsidRPr="00A3253B" w:rsidRDefault="00477B79" w:rsidP="00477B79">
      <w:pPr>
        <w:tabs>
          <w:tab w:val="left" w:pos="720"/>
          <w:tab w:val="left" w:leader="dot" w:pos="8640"/>
        </w:tabs>
        <w:ind w:left="873" w:firstLine="567"/>
        <w:jc w:val="center"/>
        <w:rPr>
          <w:b/>
          <w:bCs/>
        </w:rPr>
      </w:pPr>
    </w:p>
    <w:p w14:paraId="28D21713" w14:textId="77777777" w:rsidR="00477B79" w:rsidRPr="00A3253B" w:rsidRDefault="00477B79" w:rsidP="00477B79">
      <w:pPr>
        <w:pStyle w:val="Antrat1"/>
        <w:jc w:val="center"/>
        <w:rPr>
          <w:rFonts w:ascii="Times New Roman" w:hAnsi="Times New Roman"/>
          <w:sz w:val="24"/>
          <w:szCs w:val="24"/>
        </w:rPr>
      </w:pPr>
      <w:bookmarkStart w:id="62" w:name="_NEMOKAMO_SAVANORIŠKO_DARBO"/>
      <w:bookmarkStart w:id="63" w:name="_NEMOKAMO_SAV_ANORIŠKO"/>
      <w:bookmarkEnd w:id="62"/>
      <w:bookmarkEnd w:id="63"/>
      <w:r w:rsidRPr="00A3253B">
        <w:rPr>
          <w:rFonts w:ascii="Times New Roman" w:hAnsi="Times New Roman"/>
          <w:sz w:val="24"/>
          <w:szCs w:val="24"/>
        </w:rPr>
        <w:t>NEMOKAMO SAVANORIŠKO DARBO LAIKO APSKAITOS LENTELĖ</w:t>
      </w:r>
    </w:p>
    <w:p w14:paraId="1ECBFE62" w14:textId="77777777" w:rsidR="00477B79" w:rsidRPr="00A3253B" w:rsidRDefault="00477B79" w:rsidP="00477B79">
      <w:pPr>
        <w:jc w:val="center"/>
      </w:pPr>
    </w:p>
    <w:p w14:paraId="12EABE36" w14:textId="77777777" w:rsidR="00477B79" w:rsidRPr="00A3253B" w:rsidRDefault="00477B79" w:rsidP="00477B79">
      <w:pPr>
        <w:jc w:val="center"/>
      </w:pPr>
      <w:r w:rsidRPr="00A3253B">
        <w:t>___________________ Nr. ______________________</w:t>
      </w:r>
    </w:p>
    <w:p w14:paraId="528FD177" w14:textId="77777777" w:rsidR="00477B79" w:rsidRPr="00A3253B" w:rsidRDefault="00477B79" w:rsidP="00477B79">
      <w:pPr>
        <w:ind w:firstLine="5529"/>
      </w:pPr>
      <w:r w:rsidRPr="00A3253B">
        <w:t>(data)</w:t>
      </w:r>
    </w:p>
    <w:p w14:paraId="7263B6BE" w14:textId="77777777" w:rsidR="00477B79" w:rsidRPr="00A3253B" w:rsidRDefault="00477B79" w:rsidP="00477B79">
      <w:pPr>
        <w:jc w:val="center"/>
      </w:pPr>
    </w:p>
    <w:p w14:paraId="7666822B" w14:textId="77777777" w:rsidR="00477B79" w:rsidRPr="00A3253B" w:rsidRDefault="00477B79" w:rsidP="00477B79">
      <w:pPr>
        <w:jc w:val="center"/>
      </w:pPr>
      <w:r w:rsidRPr="00A3253B">
        <w:t>________________________________________</w:t>
      </w:r>
    </w:p>
    <w:p w14:paraId="559CA23B" w14:textId="77777777" w:rsidR="00477B79" w:rsidRPr="00A3253B" w:rsidRDefault="00477B79" w:rsidP="00477B79">
      <w:pPr>
        <w:jc w:val="center"/>
      </w:pPr>
      <w:r w:rsidRPr="00A3253B">
        <w:t>(sudarymo vieta)</w:t>
      </w:r>
    </w:p>
    <w:p w14:paraId="75089FF3" w14:textId="77777777" w:rsidR="00477B79" w:rsidRPr="00A3253B" w:rsidRDefault="00477B79" w:rsidP="00477B79">
      <w:pPr>
        <w:jc w:val="center"/>
      </w:pPr>
    </w:p>
    <w:p w14:paraId="66ED2A68" w14:textId="77777777" w:rsidR="00477B79" w:rsidRPr="00A3253B" w:rsidRDefault="00477B79" w:rsidP="00477B79">
      <w:pPr>
        <w:tabs>
          <w:tab w:val="left" w:pos="720"/>
          <w:tab w:val="right" w:pos="9638"/>
        </w:tabs>
        <w:jc w:val="both"/>
        <w:rPr>
          <w:b/>
          <w:bCs/>
        </w:rPr>
      </w:pPr>
      <w:r w:rsidRPr="00A3253B">
        <w:rPr>
          <w:b/>
          <w:bCs/>
        </w:rPr>
        <w:t xml:space="preserve">1. Duomenys apie vietos projekto vykdytoją: </w:t>
      </w:r>
      <w:r w:rsidRPr="00A3253B">
        <w:rPr>
          <w:b/>
          <w:bC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8930"/>
      </w:tblGrid>
      <w:tr w:rsidR="00477B79" w:rsidRPr="00A3253B" w14:paraId="3A0C3279" w14:textId="77777777" w:rsidTr="00BE4A9F">
        <w:trPr>
          <w:trHeight w:val="403"/>
        </w:trPr>
        <w:tc>
          <w:tcPr>
            <w:tcW w:w="6096" w:type="dxa"/>
            <w:shd w:val="clear" w:color="auto" w:fill="FFFFFF"/>
          </w:tcPr>
          <w:p w14:paraId="3380BECF" w14:textId="77777777" w:rsidR="00477B79" w:rsidRPr="00A3253B" w:rsidRDefault="00477B79" w:rsidP="00BE4A9F">
            <w:r w:rsidRPr="00A3253B">
              <w:t>Strategijos vykdytojo, kuriam pateiktas vietos projektas, pavadinimas</w:t>
            </w:r>
          </w:p>
        </w:tc>
        <w:tc>
          <w:tcPr>
            <w:tcW w:w="8930" w:type="dxa"/>
          </w:tcPr>
          <w:p w14:paraId="6D24DBAB" w14:textId="77777777" w:rsidR="00477B79" w:rsidRPr="00A3253B" w:rsidRDefault="00477B79" w:rsidP="00BE4A9F">
            <w:pPr>
              <w:rPr>
                <w:i/>
                <w:iCs/>
                <w:sz w:val="20"/>
                <w:szCs w:val="20"/>
              </w:rPr>
            </w:pPr>
            <w:r w:rsidRPr="00A3253B">
              <w:rPr>
                <w:i/>
                <w:iCs/>
                <w:sz w:val="20"/>
                <w:szCs w:val="20"/>
              </w:rPr>
              <w:t>(nurodomas strategijos vykdytojo pavadinimas)</w:t>
            </w:r>
          </w:p>
        </w:tc>
      </w:tr>
      <w:tr w:rsidR="00477B79" w:rsidRPr="00A3253B" w14:paraId="5B9792A1" w14:textId="77777777" w:rsidTr="00BE4A9F">
        <w:trPr>
          <w:trHeight w:val="403"/>
        </w:trPr>
        <w:tc>
          <w:tcPr>
            <w:tcW w:w="6096" w:type="dxa"/>
            <w:shd w:val="clear" w:color="auto" w:fill="FFFFFF"/>
          </w:tcPr>
          <w:p w14:paraId="00F90F79" w14:textId="77777777" w:rsidR="00477B79" w:rsidRPr="00A3253B" w:rsidRDefault="00477B79" w:rsidP="00BE4A9F">
            <w:r w:rsidRPr="00A3253B">
              <w:t>Vietos projekto vykdytojo pavadinimas</w:t>
            </w:r>
          </w:p>
        </w:tc>
        <w:tc>
          <w:tcPr>
            <w:tcW w:w="8930" w:type="dxa"/>
          </w:tcPr>
          <w:p w14:paraId="6DD33B51" w14:textId="77777777" w:rsidR="00477B79" w:rsidRPr="00A3253B" w:rsidRDefault="00477B79" w:rsidP="00BE4A9F">
            <w:pPr>
              <w:rPr>
                <w:i/>
                <w:iCs/>
                <w:sz w:val="20"/>
                <w:szCs w:val="20"/>
              </w:rPr>
            </w:pPr>
            <w:r w:rsidRPr="00A3253B">
              <w:rPr>
                <w:i/>
                <w:iCs/>
                <w:sz w:val="20"/>
                <w:szCs w:val="20"/>
              </w:rPr>
              <w:t>(nurodomas vietos projekto vykdytojo pavadinimas)</w:t>
            </w:r>
          </w:p>
        </w:tc>
      </w:tr>
      <w:tr w:rsidR="00477B79" w:rsidRPr="00A3253B" w14:paraId="1EE65A92" w14:textId="77777777" w:rsidTr="00BE4A9F">
        <w:trPr>
          <w:trHeight w:val="725"/>
        </w:trPr>
        <w:tc>
          <w:tcPr>
            <w:tcW w:w="6096" w:type="dxa"/>
            <w:shd w:val="clear" w:color="auto" w:fill="FFFFFF"/>
          </w:tcPr>
          <w:p w14:paraId="60E107C6" w14:textId="77777777" w:rsidR="00477B79" w:rsidRPr="00A3253B" w:rsidRDefault="00477B79" w:rsidP="00BE4A9F">
            <w:r w:rsidRPr="00A3253B">
              <w:t>Vietos projekto partnerio (-</w:t>
            </w:r>
            <w:proofErr w:type="spellStart"/>
            <w:r w:rsidRPr="00A3253B">
              <w:t>ių</w:t>
            </w:r>
            <w:proofErr w:type="spellEnd"/>
            <w:r w:rsidRPr="00A3253B">
              <w:t>) pavadinimas (-ai)</w:t>
            </w:r>
            <w:r w:rsidRPr="00A3253B">
              <w:rPr>
                <w:rStyle w:val="Puslapioinaosnuoroda"/>
              </w:rPr>
              <w:t xml:space="preserve"> </w:t>
            </w:r>
          </w:p>
          <w:p w14:paraId="33F4163D" w14:textId="77777777" w:rsidR="00477B79" w:rsidRPr="00A3253B" w:rsidRDefault="00477B79" w:rsidP="00BE4A9F">
            <w:pPr>
              <w:rPr>
                <w:i/>
                <w:iCs/>
                <w:sz w:val="20"/>
                <w:szCs w:val="20"/>
              </w:rPr>
            </w:pPr>
            <w:r w:rsidRPr="00A3253B">
              <w:rPr>
                <w:i/>
                <w:iCs/>
                <w:sz w:val="20"/>
                <w:szCs w:val="20"/>
              </w:rPr>
              <w:t>(taikoma tuo atveju, kai vietos projekto partneris (-</w:t>
            </w:r>
            <w:proofErr w:type="spellStart"/>
            <w:r w:rsidRPr="00A3253B">
              <w:rPr>
                <w:i/>
                <w:iCs/>
                <w:sz w:val="20"/>
                <w:szCs w:val="20"/>
              </w:rPr>
              <w:t>iai</w:t>
            </w:r>
            <w:proofErr w:type="spellEnd"/>
            <w:r w:rsidRPr="00A3253B">
              <w:rPr>
                <w:i/>
                <w:iCs/>
                <w:sz w:val="20"/>
                <w:szCs w:val="20"/>
              </w:rPr>
              <w:t>) prie vietos projekto prisideda įnašu natūra, nemokamu savanorišku darbu)</w:t>
            </w:r>
          </w:p>
        </w:tc>
        <w:tc>
          <w:tcPr>
            <w:tcW w:w="8930" w:type="dxa"/>
          </w:tcPr>
          <w:p w14:paraId="3605FDCC" w14:textId="77777777" w:rsidR="00477B79" w:rsidRPr="00A3253B" w:rsidRDefault="00477B79" w:rsidP="00BE4A9F">
            <w:pPr>
              <w:rPr>
                <w:i/>
                <w:iCs/>
                <w:sz w:val="20"/>
                <w:szCs w:val="20"/>
              </w:rPr>
            </w:pPr>
            <w:r w:rsidRPr="00A3253B">
              <w:rPr>
                <w:i/>
                <w:iCs/>
                <w:sz w:val="20"/>
                <w:szCs w:val="20"/>
              </w:rPr>
              <w:t>(nurodomas vietos projekto partnerio pavadinimas (jei taikoma)</w:t>
            </w:r>
          </w:p>
        </w:tc>
      </w:tr>
      <w:tr w:rsidR="00477B79" w:rsidRPr="00A3253B" w14:paraId="42AF3B8E" w14:textId="77777777" w:rsidTr="00BE4A9F">
        <w:trPr>
          <w:trHeight w:val="403"/>
        </w:trPr>
        <w:tc>
          <w:tcPr>
            <w:tcW w:w="6096" w:type="dxa"/>
            <w:shd w:val="clear" w:color="auto" w:fill="FFFFFF"/>
          </w:tcPr>
          <w:p w14:paraId="062D5641" w14:textId="77777777" w:rsidR="00477B79" w:rsidRPr="00A3253B" w:rsidRDefault="00477B79" w:rsidP="00BE4A9F">
            <w:r w:rsidRPr="00A3253B">
              <w:t>Vietos projekto vykdytojo registracijos numeris arba asmens kodas</w:t>
            </w:r>
          </w:p>
        </w:tc>
        <w:tc>
          <w:tcPr>
            <w:tcW w:w="8930" w:type="dxa"/>
            <w:vAlign w:val="center"/>
          </w:tcPr>
          <w:p w14:paraId="1452AC78" w14:textId="77777777" w:rsidR="00477B79" w:rsidRPr="00A3253B" w:rsidRDefault="00477B79" w:rsidP="00BE4A9F">
            <w:pPr>
              <w:rPr>
                <w:i/>
                <w:iCs/>
                <w:sz w:val="20"/>
                <w:szCs w:val="20"/>
              </w:rPr>
            </w:pPr>
            <w:r w:rsidRPr="00A3253B">
              <w:rPr>
                <w:i/>
                <w:iCs/>
                <w:sz w:val="20"/>
                <w:szCs w:val="20"/>
                <w:shd w:val="clear" w:color="auto" w:fill="FFFFFF"/>
              </w:rPr>
              <w:t>(nurodomas vietos projekto vykdytojo registracijos numeris arba asmens kodas. Registracijos numerio duomenys imami iš juridinio asmens registravimo pažymėjimo)</w:t>
            </w:r>
          </w:p>
        </w:tc>
      </w:tr>
      <w:tr w:rsidR="00477B79" w:rsidRPr="00A3253B" w14:paraId="2AAA0F90" w14:textId="77777777" w:rsidTr="00BE4A9F">
        <w:trPr>
          <w:trHeight w:val="403"/>
        </w:trPr>
        <w:tc>
          <w:tcPr>
            <w:tcW w:w="6096" w:type="dxa"/>
            <w:shd w:val="clear" w:color="auto" w:fill="FFFFFF"/>
          </w:tcPr>
          <w:p w14:paraId="578C86C2" w14:textId="77777777" w:rsidR="00477B79" w:rsidRPr="00A3253B" w:rsidRDefault="00477B79" w:rsidP="00BE4A9F">
            <w:r w:rsidRPr="00A3253B">
              <w:lastRenderedPageBreak/>
              <w:t>Vietos projekto pavadinimas ir numeris</w:t>
            </w:r>
          </w:p>
        </w:tc>
        <w:tc>
          <w:tcPr>
            <w:tcW w:w="8930" w:type="dxa"/>
          </w:tcPr>
          <w:p w14:paraId="451AA7F4" w14:textId="77777777" w:rsidR="00477B79" w:rsidRPr="00A3253B" w:rsidRDefault="00477B79" w:rsidP="00BE4A9F">
            <w:pPr>
              <w:rPr>
                <w:i/>
                <w:iCs/>
                <w:sz w:val="20"/>
                <w:szCs w:val="20"/>
              </w:rPr>
            </w:pPr>
            <w:r w:rsidRPr="00A3253B">
              <w:rPr>
                <w:i/>
                <w:iCs/>
                <w:sz w:val="20"/>
                <w:szCs w:val="20"/>
              </w:rPr>
              <w:t>(nurodomas vietos projekto pavadinimas ir vietos projektui suteiktas registracijos numeris) (duomenys imami iš vietos projekto vykdymo sutarties)</w:t>
            </w:r>
          </w:p>
        </w:tc>
      </w:tr>
      <w:tr w:rsidR="00477B79" w:rsidRPr="00A3253B" w14:paraId="001BFEFD" w14:textId="77777777" w:rsidTr="00BE4A9F">
        <w:trPr>
          <w:trHeight w:val="403"/>
        </w:trPr>
        <w:tc>
          <w:tcPr>
            <w:tcW w:w="6096" w:type="dxa"/>
            <w:shd w:val="clear" w:color="auto" w:fill="FFFFFF"/>
          </w:tcPr>
          <w:p w14:paraId="5923CB92" w14:textId="77777777" w:rsidR="00477B79" w:rsidRPr="00A3253B" w:rsidRDefault="00477B79" w:rsidP="00BE4A9F">
            <w:r w:rsidRPr="00A3253B">
              <w:t>Vietos projekto įgyvendinimo vieta ir laikotarpis</w:t>
            </w:r>
          </w:p>
        </w:tc>
        <w:tc>
          <w:tcPr>
            <w:tcW w:w="8930" w:type="dxa"/>
          </w:tcPr>
          <w:p w14:paraId="4D458C16" w14:textId="77777777" w:rsidR="00477B79" w:rsidRPr="00A3253B" w:rsidRDefault="00477B79" w:rsidP="00BE4A9F">
            <w:pPr>
              <w:rPr>
                <w:i/>
                <w:iCs/>
                <w:sz w:val="20"/>
                <w:szCs w:val="20"/>
              </w:rPr>
            </w:pPr>
            <w:r w:rsidRPr="00A3253B">
              <w:rPr>
                <w:i/>
                <w:iCs/>
                <w:sz w:val="20"/>
                <w:szCs w:val="20"/>
              </w:rPr>
              <w:t>(nurodoma vietos projekto įgyvendinimo vieta ir laikotarpis (data nuo kada iki kada) (duomenys imami iš vietos projekto paraiškos ir vietos projekto vykdymo sutarties)</w:t>
            </w:r>
          </w:p>
        </w:tc>
      </w:tr>
    </w:tbl>
    <w:p w14:paraId="4D11DEF7" w14:textId="77777777" w:rsidR="00477B79" w:rsidRPr="00A3253B" w:rsidRDefault="00477B79" w:rsidP="00477B79">
      <w:pPr>
        <w:rPr>
          <w:b/>
          <w:bCs/>
        </w:rPr>
      </w:pPr>
      <w:r w:rsidRPr="00A3253B">
        <w:rPr>
          <w:b/>
          <w:bCs/>
        </w:rPr>
        <w:t>2. Nemokamą savanorišką darbą vietos projekte atlikusių asmenų sąrašas:</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1713"/>
        <w:gridCol w:w="1980"/>
        <w:gridCol w:w="1440"/>
        <w:gridCol w:w="1800"/>
        <w:gridCol w:w="1938"/>
        <w:gridCol w:w="1984"/>
        <w:gridCol w:w="1559"/>
        <w:gridCol w:w="1735"/>
      </w:tblGrid>
      <w:tr w:rsidR="00477B79" w:rsidRPr="00A3253B" w14:paraId="12732958" w14:textId="77777777" w:rsidTr="00BE4A9F">
        <w:trPr>
          <w:trHeight w:val="1779"/>
        </w:trPr>
        <w:tc>
          <w:tcPr>
            <w:tcW w:w="735" w:type="dxa"/>
          </w:tcPr>
          <w:p w14:paraId="41A38645" w14:textId="77777777" w:rsidR="00477B79" w:rsidRPr="00A3253B" w:rsidRDefault="00477B79" w:rsidP="00BE4A9F">
            <w:pPr>
              <w:tabs>
                <w:tab w:val="left" w:pos="180"/>
              </w:tabs>
              <w:rPr>
                <w:b/>
                <w:bCs/>
              </w:rPr>
            </w:pPr>
            <w:r w:rsidRPr="00A3253B">
              <w:rPr>
                <w:b/>
                <w:bCs/>
              </w:rPr>
              <w:t xml:space="preserve">Eil. </w:t>
            </w:r>
          </w:p>
          <w:p w14:paraId="3962D371" w14:textId="77777777" w:rsidR="00477B79" w:rsidRPr="00A3253B" w:rsidRDefault="00477B79" w:rsidP="00BE4A9F">
            <w:pPr>
              <w:tabs>
                <w:tab w:val="left" w:pos="180"/>
              </w:tabs>
              <w:rPr>
                <w:b/>
                <w:bCs/>
              </w:rPr>
            </w:pPr>
            <w:r w:rsidRPr="00A3253B">
              <w:rPr>
                <w:b/>
                <w:bCs/>
              </w:rPr>
              <w:t xml:space="preserve">Nr. </w:t>
            </w:r>
          </w:p>
        </w:tc>
        <w:tc>
          <w:tcPr>
            <w:tcW w:w="1713" w:type="dxa"/>
          </w:tcPr>
          <w:p w14:paraId="1F566FBE" w14:textId="77777777" w:rsidR="00477B79" w:rsidRPr="00A3253B" w:rsidRDefault="00477B79" w:rsidP="00BE4A9F">
            <w:pPr>
              <w:tabs>
                <w:tab w:val="left" w:pos="180"/>
              </w:tabs>
              <w:jc w:val="center"/>
              <w:rPr>
                <w:b/>
                <w:bCs/>
              </w:rPr>
            </w:pPr>
            <w:r w:rsidRPr="00A3253B">
              <w:rPr>
                <w:b/>
                <w:bCs/>
              </w:rPr>
              <w:t>Nemokamai dirbusio fizinio asmens vardas, pavardė</w:t>
            </w:r>
          </w:p>
          <w:p w14:paraId="52098FC2" w14:textId="77777777" w:rsidR="00477B79" w:rsidRPr="00A3253B" w:rsidRDefault="00477B79" w:rsidP="00BE4A9F">
            <w:pPr>
              <w:tabs>
                <w:tab w:val="left" w:pos="180"/>
              </w:tabs>
              <w:jc w:val="center"/>
              <w:rPr>
                <w:i/>
                <w:iCs/>
                <w:sz w:val="20"/>
                <w:szCs w:val="20"/>
              </w:rPr>
            </w:pPr>
            <w:r w:rsidRPr="00A3253B">
              <w:rPr>
                <w:i/>
                <w:iCs/>
                <w:sz w:val="20"/>
                <w:szCs w:val="20"/>
              </w:rPr>
              <w:t>(žemiau atskirose eilutėse eilės tvarka surašomi visi nemokamą savanorišką darbą atlikę asmenys)</w:t>
            </w:r>
          </w:p>
        </w:tc>
        <w:tc>
          <w:tcPr>
            <w:tcW w:w="1980" w:type="dxa"/>
          </w:tcPr>
          <w:p w14:paraId="53DCE71B" w14:textId="77777777" w:rsidR="00477B79" w:rsidRPr="00A3253B" w:rsidRDefault="00477B79" w:rsidP="00BE4A9F">
            <w:pPr>
              <w:tabs>
                <w:tab w:val="left" w:pos="180"/>
              </w:tabs>
              <w:jc w:val="center"/>
              <w:rPr>
                <w:b/>
                <w:bCs/>
              </w:rPr>
            </w:pPr>
            <w:r w:rsidRPr="00A3253B">
              <w:rPr>
                <w:b/>
                <w:bCs/>
              </w:rPr>
              <w:t>Informacija apie vietos projekte atlikto nemokamo darbo pobūdį ir sukurtą produktą</w:t>
            </w:r>
          </w:p>
        </w:tc>
        <w:tc>
          <w:tcPr>
            <w:tcW w:w="1440" w:type="dxa"/>
          </w:tcPr>
          <w:p w14:paraId="5C9AEAA5" w14:textId="77777777" w:rsidR="00477B79" w:rsidRPr="00A3253B" w:rsidRDefault="00477B79" w:rsidP="00BE4A9F">
            <w:pPr>
              <w:tabs>
                <w:tab w:val="left" w:pos="180"/>
              </w:tabs>
              <w:jc w:val="center"/>
              <w:rPr>
                <w:b/>
                <w:bCs/>
              </w:rPr>
            </w:pPr>
            <w:r w:rsidRPr="00A3253B">
              <w:rPr>
                <w:b/>
                <w:bCs/>
              </w:rPr>
              <w:t xml:space="preserve">Vietos projekte atlikto nemokamo darbo trukmė </w:t>
            </w:r>
          </w:p>
          <w:p w14:paraId="3E28B51A" w14:textId="77777777" w:rsidR="00477B79" w:rsidRPr="00A3253B" w:rsidRDefault="00477B79" w:rsidP="00BE4A9F">
            <w:pPr>
              <w:tabs>
                <w:tab w:val="left" w:pos="180"/>
              </w:tabs>
              <w:jc w:val="center"/>
              <w:rPr>
                <w:b/>
                <w:bCs/>
                <w:i/>
                <w:iCs/>
                <w:sz w:val="20"/>
                <w:szCs w:val="20"/>
              </w:rPr>
            </w:pPr>
            <w:r w:rsidRPr="00A3253B">
              <w:rPr>
                <w:i/>
                <w:iCs/>
                <w:sz w:val="20"/>
                <w:szCs w:val="20"/>
              </w:rPr>
              <w:t>(konkrečiai nurodant dieną (-</w:t>
            </w:r>
            <w:proofErr w:type="spellStart"/>
            <w:r w:rsidRPr="00A3253B">
              <w:rPr>
                <w:i/>
                <w:iCs/>
                <w:sz w:val="20"/>
                <w:szCs w:val="20"/>
              </w:rPr>
              <w:t>as</w:t>
            </w:r>
            <w:proofErr w:type="spellEnd"/>
            <w:r w:rsidRPr="00A3253B">
              <w:rPr>
                <w:i/>
                <w:iCs/>
                <w:sz w:val="20"/>
                <w:szCs w:val="20"/>
              </w:rPr>
              <w:t>), kurią (-</w:t>
            </w:r>
            <w:proofErr w:type="spellStart"/>
            <w:r w:rsidRPr="00A3253B">
              <w:rPr>
                <w:i/>
                <w:iCs/>
                <w:sz w:val="20"/>
                <w:szCs w:val="20"/>
              </w:rPr>
              <w:t>iomis</w:t>
            </w:r>
            <w:proofErr w:type="spellEnd"/>
            <w:r w:rsidRPr="00A3253B">
              <w:rPr>
                <w:i/>
                <w:iCs/>
                <w:sz w:val="20"/>
                <w:szCs w:val="20"/>
              </w:rPr>
              <w:t>) buvo atliekamas savanoriškas nemokamas darbas, trukmę valandomis)</w:t>
            </w:r>
          </w:p>
        </w:tc>
        <w:tc>
          <w:tcPr>
            <w:tcW w:w="1800" w:type="dxa"/>
          </w:tcPr>
          <w:p w14:paraId="3AB87545" w14:textId="77777777" w:rsidR="00477B79" w:rsidRPr="00A3253B" w:rsidRDefault="00477B79" w:rsidP="00BE4A9F">
            <w:pPr>
              <w:tabs>
                <w:tab w:val="left" w:pos="180"/>
              </w:tabs>
              <w:jc w:val="center"/>
              <w:rPr>
                <w:b/>
                <w:bCs/>
              </w:rPr>
            </w:pPr>
            <w:r w:rsidRPr="00A3253B">
              <w:rPr>
                <w:b/>
                <w:bCs/>
              </w:rPr>
              <w:t>Vietos projekte atlikto nemokamo darbo vertė, litais</w:t>
            </w:r>
            <w:r w:rsidRPr="00A3253B">
              <w:rPr>
                <w:rStyle w:val="Puslapioinaosnuoroda"/>
                <w:b/>
                <w:bCs/>
              </w:rPr>
              <w:footnoteReference w:id="63"/>
            </w:r>
          </w:p>
          <w:p w14:paraId="5177B534" w14:textId="77777777" w:rsidR="00477B79" w:rsidRPr="00A3253B" w:rsidRDefault="00477B79" w:rsidP="00BE4A9F">
            <w:pPr>
              <w:tabs>
                <w:tab w:val="left" w:pos="180"/>
              </w:tabs>
              <w:jc w:val="center"/>
              <w:rPr>
                <w:i/>
                <w:iCs/>
                <w:sz w:val="20"/>
                <w:szCs w:val="20"/>
              </w:rPr>
            </w:pPr>
            <w:r w:rsidRPr="00A3253B">
              <w:rPr>
                <w:i/>
                <w:iCs/>
                <w:sz w:val="20"/>
                <w:szCs w:val="20"/>
              </w:rPr>
              <w:t>(vertė nustatoma atsižvelgiant į išdirbtą laiką ir valandinę atlygio vertę ir kuris atliktas vietos projekto įgyvendinimo laikotarpiu)</w:t>
            </w:r>
          </w:p>
        </w:tc>
        <w:tc>
          <w:tcPr>
            <w:tcW w:w="1938" w:type="dxa"/>
          </w:tcPr>
          <w:p w14:paraId="786F5D42" w14:textId="77777777" w:rsidR="00477B79" w:rsidRPr="00A3253B" w:rsidRDefault="00477B79" w:rsidP="00BE4A9F">
            <w:pPr>
              <w:tabs>
                <w:tab w:val="left" w:pos="180"/>
              </w:tabs>
              <w:jc w:val="center"/>
              <w:rPr>
                <w:b/>
                <w:bCs/>
              </w:rPr>
            </w:pPr>
            <w:r w:rsidRPr="00A3253B">
              <w:rPr>
                <w:b/>
                <w:bCs/>
              </w:rPr>
              <w:t xml:space="preserve">Vietos projekte nemokamus savanoriškus darbus atlikusio </w:t>
            </w:r>
          </w:p>
          <w:p w14:paraId="6359B738" w14:textId="77777777" w:rsidR="00477B79" w:rsidRPr="00A3253B" w:rsidRDefault="00477B79" w:rsidP="00BE4A9F">
            <w:pPr>
              <w:tabs>
                <w:tab w:val="left" w:pos="180"/>
              </w:tabs>
              <w:jc w:val="center"/>
              <w:rPr>
                <w:b/>
                <w:bCs/>
              </w:rPr>
            </w:pPr>
            <w:r w:rsidRPr="00A3253B">
              <w:rPr>
                <w:b/>
                <w:bCs/>
              </w:rPr>
              <w:t xml:space="preserve"> fizinio asmens parašas </w:t>
            </w:r>
          </w:p>
        </w:tc>
        <w:tc>
          <w:tcPr>
            <w:tcW w:w="1984" w:type="dxa"/>
          </w:tcPr>
          <w:p w14:paraId="03D6BE22" w14:textId="77777777" w:rsidR="00477B79" w:rsidRPr="00A3253B" w:rsidRDefault="00477B79" w:rsidP="00BE4A9F">
            <w:pPr>
              <w:tabs>
                <w:tab w:val="left" w:pos="180"/>
              </w:tabs>
              <w:jc w:val="center"/>
              <w:rPr>
                <w:b/>
                <w:bCs/>
              </w:rPr>
            </w:pPr>
            <w:r w:rsidRPr="00A3253B">
              <w:rPr>
                <w:b/>
                <w:bCs/>
              </w:rPr>
              <w:t>Vietos projekto vykdytojo vadovo arba jo įgalioto asmens vardas, pavardė, parašas ir data</w:t>
            </w:r>
          </w:p>
        </w:tc>
        <w:tc>
          <w:tcPr>
            <w:tcW w:w="1559" w:type="dxa"/>
          </w:tcPr>
          <w:p w14:paraId="6048C935" w14:textId="77777777" w:rsidR="00477B79" w:rsidRPr="00A3253B" w:rsidRDefault="00477B79" w:rsidP="00BE4A9F">
            <w:pPr>
              <w:tabs>
                <w:tab w:val="left" w:pos="180"/>
              </w:tabs>
              <w:jc w:val="center"/>
              <w:rPr>
                <w:i/>
                <w:iCs/>
              </w:rPr>
            </w:pPr>
            <w:r w:rsidRPr="00A3253B">
              <w:rPr>
                <w:i/>
                <w:iCs/>
              </w:rPr>
              <w:t>(Kita strategijos vykdytojo nustatyta informacija)</w:t>
            </w:r>
          </w:p>
          <w:p w14:paraId="635BF28F" w14:textId="77777777" w:rsidR="00477B79" w:rsidRPr="00A3253B" w:rsidRDefault="00477B79" w:rsidP="00BE4A9F">
            <w:pPr>
              <w:tabs>
                <w:tab w:val="left" w:pos="180"/>
              </w:tabs>
              <w:jc w:val="center"/>
              <w:rPr>
                <w:sz w:val="20"/>
                <w:szCs w:val="20"/>
              </w:rPr>
            </w:pPr>
            <w:r w:rsidRPr="00A3253B">
              <w:rPr>
                <w:i/>
                <w:iCs/>
                <w:sz w:val="20"/>
                <w:szCs w:val="20"/>
              </w:rPr>
              <w:t>(pildoma, jei strategijos vykdytojas nustato papildomą norimą  informaciją. Jeigu papildomos informacijos neplanuojama prašyti, laukas panaikinamas)</w:t>
            </w:r>
          </w:p>
        </w:tc>
        <w:tc>
          <w:tcPr>
            <w:tcW w:w="1735" w:type="dxa"/>
          </w:tcPr>
          <w:p w14:paraId="59753EE6" w14:textId="77777777" w:rsidR="00477B79" w:rsidRPr="00A3253B" w:rsidRDefault="00477B79" w:rsidP="00BE4A9F">
            <w:pPr>
              <w:tabs>
                <w:tab w:val="left" w:pos="180"/>
              </w:tabs>
              <w:jc w:val="center"/>
              <w:rPr>
                <w:i/>
                <w:iCs/>
                <w:sz w:val="20"/>
                <w:szCs w:val="20"/>
              </w:rPr>
            </w:pPr>
            <w:r w:rsidRPr="00A3253B">
              <w:rPr>
                <w:b/>
                <w:bCs/>
              </w:rPr>
              <w:t xml:space="preserve">Pastabos </w:t>
            </w:r>
            <w:r w:rsidRPr="00A3253B">
              <w:rPr>
                <w:i/>
                <w:iCs/>
                <w:sz w:val="20"/>
                <w:szCs w:val="20"/>
              </w:rPr>
              <w:t xml:space="preserve">(būtina pažymėti, ar savanoriškas darbas yra pareiškėjo, ar partnerio </w:t>
            </w:r>
          </w:p>
          <w:p w14:paraId="01FAED6D" w14:textId="77777777" w:rsidR="00477B79" w:rsidRPr="00A3253B" w:rsidRDefault="00477B79" w:rsidP="00BE4A9F">
            <w:pPr>
              <w:tabs>
                <w:tab w:val="left" w:pos="180"/>
              </w:tabs>
              <w:jc w:val="center"/>
              <w:rPr>
                <w:b/>
                <w:bCs/>
              </w:rPr>
            </w:pPr>
            <w:r w:rsidRPr="00A3253B">
              <w:rPr>
                <w:i/>
                <w:iCs/>
                <w:sz w:val="20"/>
                <w:szCs w:val="20"/>
              </w:rPr>
              <w:t>(-</w:t>
            </w:r>
            <w:proofErr w:type="spellStart"/>
            <w:r w:rsidRPr="00A3253B">
              <w:rPr>
                <w:i/>
                <w:iCs/>
                <w:sz w:val="20"/>
                <w:szCs w:val="20"/>
              </w:rPr>
              <w:t>ių</w:t>
            </w:r>
            <w:proofErr w:type="spellEnd"/>
            <w:r w:rsidRPr="00A3253B">
              <w:rPr>
                <w:i/>
                <w:iCs/>
                <w:sz w:val="20"/>
                <w:szCs w:val="20"/>
              </w:rPr>
              <w:t>) įnašas)</w:t>
            </w:r>
          </w:p>
        </w:tc>
      </w:tr>
      <w:tr w:rsidR="00477B79" w:rsidRPr="00A3253B" w14:paraId="19589B29" w14:textId="77777777" w:rsidTr="00BE4A9F">
        <w:tc>
          <w:tcPr>
            <w:tcW w:w="735" w:type="dxa"/>
          </w:tcPr>
          <w:p w14:paraId="6705D808" w14:textId="77777777" w:rsidR="00477B79" w:rsidRPr="00A3253B" w:rsidRDefault="00477B79" w:rsidP="00BE4A9F">
            <w:pPr>
              <w:tabs>
                <w:tab w:val="left" w:pos="180"/>
              </w:tabs>
            </w:pPr>
            <w:r w:rsidRPr="00A3253B">
              <w:t>1.</w:t>
            </w:r>
          </w:p>
        </w:tc>
        <w:tc>
          <w:tcPr>
            <w:tcW w:w="1713" w:type="dxa"/>
          </w:tcPr>
          <w:p w14:paraId="663D8B30" w14:textId="77777777" w:rsidR="00477B79" w:rsidRPr="00A3253B" w:rsidRDefault="00477B79" w:rsidP="00BE4A9F">
            <w:pPr>
              <w:tabs>
                <w:tab w:val="left" w:pos="180"/>
              </w:tabs>
            </w:pPr>
          </w:p>
        </w:tc>
        <w:tc>
          <w:tcPr>
            <w:tcW w:w="1980" w:type="dxa"/>
          </w:tcPr>
          <w:p w14:paraId="621199EF" w14:textId="77777777" w:rsidR="00477B79" w:rsidRPr="00A3253B" w:rsidRDefault="00477B79" w:rsidP="00BE4A9F">
            <w:pPr>
              <w:tabs>
                <w:tab w:val="left" w:pos="180"/>
              </w:tabs>
            </w:pPr>
          </w:p>
        </w:tc>
        <w:tc>
          <w:tcPr>
            <w:tcW w:w="1440" w:type="dxa"/>
          </w:tcPr>
          <w:p w14:paraId="584B5C6F" w14:textId="77777777" w:rsidR="00477B79" w:rsidRPr="00A3253B" w:rsidRDefault="00477B79" w:rsidP="00BE4A9F">
            <w:pPr>
              <w:tabs>
                <w:tab w:val="left" w:pos="180"/>
              </w:tabs>
            </w:pPr>
          </w:p>
        </w:tc>
        <w:tc>
          <w:tcPr>
            <w:tcW w:w="1800" w:type="dxa"/>
          </w:tcPr>
          <w:p w14:paraId="5E25FCC4" w14:textId="77777777" w:rsidR="00477B79" w:rsidRPr="00A3253B" w:rsidRDefault="00477B79" w:rsidP="00BE4A9F">
            <w:pPr>
              <w:tabs>
                <w:tab w:val="left" w:pos="180"/>
              </w:tabs>
            </w:pPr>
          </w:p>
        </w:tc>
        <w:tc>
          <w:tcPr>
            <w:tcW w:w="1938" w:type="dxa"/>
          </w:tcPr>
          <w:p w14:paraId="725EE15D" w14:textId="77777777" w:rsidR="00477B79" w:rsidRPr="00A3253B" w:rsidRDefault="00477B79" w:rsidP="00BE4A9F">
            <w:pPr>
              <w:tabs>
                <w:tab w:val="left" w:pos="180"/>
              </w:tabs>
            </w:pPr>
          </w:p>
        </w:tc>
        <w:tc>
          <w:tcPr>
            <w:tcW w:w="1984" w:type="dxa"/>
          </w:tcPr>
          <w:p w14:paraId="3CF897C9" w14:textId="77777777" w:rsidR="00477B79" w:rsidRPr="00A3253B" w:rsidRDefault="00477B79" w:rsidP="00BE4A9F">
            <w:pPr>
              <w:tabs>
                <w:tab w:val="left" w:pos="180"/>
              </w:tabs>
            </w:pPr>
          </w:p>
        </w:tc>
        <w:tc>
          <w:tcPr>
            <w:tcW w:w="1559" w:type="dxa"/>
          </w:tcPr>
          <w:p w14:paraId="27E3BC2F" w14:textId="77777777" w:rsidR="00477B79" w:rsidRPr="00A3253B" w:rsidRDefault="00477B79" w:rsidP="00BE4A9F">
            <w:pPr>
              <w:tabs>
                <w:tab w:val="left" w:pos="180"/>
              </w:tabs>
            </w:pPr>
          </w:p>
        </w:tc>
        <w:tc>
          <w:tcPr>
            <w:tcW w:w="1735" w:type="dxa"/>
          </w:tcPr>
          <w:p w14:paraId="66B71975" w14:textId="77777777" w:rsidR="00477B79" w:rsidRPr="00A3253B" w:rsidRDefault="00477B79" w:rsidP="00BE4A9F">
            <w:pPr>
              <w:tabs>
                <w:tab w:val="left" w:pos="180"/>
              </w:tabs>
            </w:pPr>
          </w:p>
        </w:tc>
      </w:tr>
      <w:tr w:rsidR="00477B79" w:rsidRPr="00A3253B" w14:paraId="6AAB0DD4" w14:textId="77777777" w:rsidTr="00BE4A9F">
        <w:tc>
          <w:tcPr>
            <w:tcW w:w="735" w:type="dxa"/>
          </w:tcPr>
          <w:p w14:paraId="77453ED2" w14:textId="77777777" w:rsidR="00477B79" w:rsidRPr="00A3253B" w:rsidRDefault="00477B79" w:rsidP="00BE4A9F">
            <w:pPr>
              <w:tabs>
                <w:tab w:val="left" w:pos="180"/>
              </w:tabs>
            </w:pPr>
            <w:r w:rsidRPr="00A3253B">
              <w:t>2.</w:t>
            </w:r>
          </w:p>
        </w:tc>
        <w:tc>
          <w:tcPr>
            <w:tcW w:w="1713" w:type="dxa"/>
          </w:tcPr>
          <w:p w14:paraId="3687F0B5" w14:textId="77777777" w:rsidR="00477B79" w:rsidRPr="00A3253B" w:rsidRDefault="00477B79" w:rsidP="00BE4A9F">
            <w:pPr>
              <w:tabs>
                <w:tab w:val="left" w:pos="180"/>
              </w:tabs>
            </w:pPr>
          </w:p>
        </w:tc>
        <w:tc>
          <w:tcPr>
            <w:tcW w:w="1980" w:type="dxa"/>
          </w:tcPr>
          <w:p w14:paraId="182A1152" w14:textId="77777777" w:rsidR="00477B79" w:rsidRPr="00A3253B" w:rsidRDefault="00477B79" w:rsidP="00BE4A9F">
            <w:pPr>
              <w:tabs>
                <w:tab w:val="left" w:pos="180"/>
              </w:tabs>
            </w:pPr>
          </w:p>
        </w:tc>
        <w:tc>
          <w:tcPr>
            <w:tcW w:w="1440" w:type="dxa"/>
          </w:tcPr>
          <w:p w14:paraId="20E727CB" w14:textId="77777777" w:rsidR="00477B79" w:rsidRPr="00A3253B" w:rsidRDefault="00477B79" w:rsidP="00BE4A9F">
            <w:pPr>
              <w:tabs>
                <w:tab w:val="left" w:pos="180"/>
              </w:tabs>
            </w:pPr>
          </w:p>
        </w:tc>
        <w:tc>
          <w:tcPr>
            <w:tcW w:w="1800" w:type="dxa"/>
          </w:tcPr>
          <w:p w14:paraId="5EEE68A4" w14:textId="77777777" w:rsidR="00477B79" w:rsidRPr="00A3253B" w:rsidRDefault="00477B79" w:rsidP="00BE4A9F">
            <w:pPr>
              <w:tabs>
                <w:tab w:val="left" w:pos="180"/>
              </w:tabs>
            </w:pPr>
          </w:p>
        </w:tc>
        <w:tc>
          <w:tcPr>
            <w:tcW w:w="1938" w:type="dxa"/>
          </w:tcPr>
          <w:p w14:paraId="7B3149DF" w14:textId="77777777" w:rsidR="00477B79" w:rsidRPr="00A3253B" w:rsidRDefault="00477B79" w:rsidP="00BE4A9F">
            <w:pPr>
              <w:tabs>
                <w:tab w:val="left" w:pos="180"/>
              </w:tabs>
            </w:pPr>
          </w:p>
        </w:tc>
        <w:tc>
          <w:tcPr>
            <w:tcW w:w="1984" w:type="dxa"/>
          </w:tcPr>
          <w:p w14:paraId="2CEBD83D" w14:textId="77777777" w:rsidR="00477B79" w:rsidRPr="00A3253B" w:rsidRDefault="00477B79" w:rsidP="00BE4A9F">
            <w:pPr>
              <w:tabs>
                <w:tab w:val="left" w:pos="180"/>
              </w:tabs>
            </w:pPr>
          </w:p>
        </w:tc>
        <w:tc>
          <w:tcPr>
            <w:tcW w:w="1559" w:type="dxa"/>
          </w:tcPr>
          <w:p w14:paraId="6ED3691C" w14:textId="77777777" w:rsidR="00477B79" w:rsidRPr="00A3253B" w:rsidRDefault="00477B79" w:rsidP="00BE4A9F">
            <w:pPr>
              <w:tabs>
                <w:tab w:val="left" w:pos="180"/>
              </w:tabs>
            </w:pPr>
          </w:p>
        </w:tc>
        <w:tc>
          <w:tcPr>
            <w:tcW w:w="1735" w:type="dxa"/>
          </w:tcPr>
          <w:p w14:paraId="3F7445EB" w14:textId="77777777" w:rsidR="00477B79" w:rsidRPr="00A3253B" w:rsidRDefault="00477B79" w:rsidP="00BE4A9F">
            <w:pPr>
              <w:tabs>
                <w:tab w:val="left" w:pos="180"/>
              </w:tabs>
            </w:pPr>
          </w:p>
        </w:tc>
      </w:tr>
      <w:tr w:rsidR="00477B79" w:rsidRPr="00A3253B" w14:paraId="5F10B20D" w14:textId="77777777" w:rsidTr="00BE4A9F">
        <w:tc>
          <w:tcPr>
            <w:tcW w:w="735" w:type="dxa"/>
          </w:tcPr>
          <w:p w14:paraId="3F3E6677" w14:textId="77777777" w:rsidR="00477B79" w:rsidRPr="00A3253B" w:rsidRDefault="00477B79" w:rsidP="00BE4A9F">
            <w:pPr>
              <w:tabs>
                <w:tab w:val="left" w:pos="180"/>
              </w:tabs>
            </w:pPr>
            <w:r w:rsidRPr="00A3253B">
              <w:t>n...</w:t>
            </w:r>
          </w:p>
        </w:tc>
        <w:tc>
          <w:tcPr>
            <w:tcW w:w="1713" w:type="dxa"/>
          </w:tcPr>
          <w:p w14:paraId="57EDC503" w14:textId="77777777" w:rsidR="00477B79" w:rsidRPr="00A3253B" w:rsidRDefault="00477B79" w:rsidP="00BE4A9F">
            <w:pPr>
              <w:tabs>
                <w:tab w:val="left" w:pos="180"/>
              </w:tabs>
            </w:pPr>
          </w:p>
        </w:tc>
        <w:tc>
          <w:tcPr>
            <w:tcW w:w="1980" w:type="dxa"/>
          </w:tcPr>
          <w:p w14:paraId="57ABDF80" w14:textId="77777777" w:rsidR="00477B79" w:rsidRPr="00A3253B" w:rsidRDefault="00477B79" w:rsidP="00BE4A9F">
            <w:pPr>
              <w:tabs>
                <w:tab w:val="left" w:pos="180"/>
              </w:tabs>
            </w:pPr>
          </w:p>
        </w:tc>
        <w:tc>
          <w:tcPr>
            <w:tcW w:w="1440" w:type="dxa"/>
          </w:tcPr>
          <w:p w14:paraId="77AA226A" w14:textId="77777777" w:rsidR="00477B79" w:rsidRPr="00A3253B" w:rsidRDefault="00477B79" w:rsidP="00BE4A9F">
            <w:pPr>
              <w:tabs>
                <w:tab w:val="left" w:pos="180"/>
              </w:tabs>
            </w:pPr>
          </w:p>
        </w:tc>
        <w:tc>
          <w:tcPr>
            <w:tcW w:w="1800" w:type="dxa"/>
          </w:tcPr>
          <w:p w14:paraId="54F73272" w14:textId="77777777" w:rsidR="00477B79" w:rsidRPr="00A3253B" w:rsidRDefault="00477B79" w:rsidP="00BE4A9F">
            <w:pPr>
              <w:tabs>
                <w:tab w:val="left" w:pos="180"/>
              </w:tabs>
            </w:pPr>
          </w:p>
        </w:tc>
        <w:tc>
          <w:tcPr>
            <w:tcW w:w="1938" w:type="dxa"/>
          </w:tcPr>
          <w:p w14:paraId="2A5715A8" w14:textId="77777777" w:rsidR="00477B79" w:rsidRPr="00A3253B" w:rsidRDefault="00477B79" w:rsidP="00BE4A9F">
            <w:pPr>
              <w:tabs>
                <w:tab w:val="left" w:pos="180"/>
              </w:tabs>
            </w:pPr>
          </w:p>
        </w:tc>
        <w:tc>
          <w:tcPr>
            <w:tcW w:w="1984" w:type="dxa"/>
          </w:tcPr>
          <w:p w14:paraId="69E6AA7E" w14:textId="77777777" w:rsidR="00477B79" w:rsidRPr="00A3253B" w:rsidRDefault="00477B79" w:rsidP="00BE4A9F">
            <w:pPr>
              <w:tabs>
                <w:tab w:val="left" w:pos="180"/>
              </w:tabs>
            </w:pPr>
          </w:p>
        </w:tc>
        <w:tc>
          <w:tcPr>
            <w:tcW w:w="1559" w:type="dxa"/>
          </w:tcPr>
          <w:p w14:paraId="51278328" w14:textId="77777777" w:rsidR="00477B79" w:rsidRPr="00A3253B" w:rsidRDefault="00477B79" w:rsidP="00BE4A9F">
            <w:pPr>
              <w:tabs>
                <w:tab w:val="left" w:pos="180"/>
              </w:tabs>
            </w:pPr>
          </w:p>
        </w:tc>
        <w:tc>
          <w:tcPr>
            <w:tcW w:w="1735" w:type="dxa"/>
          </w:tcPr>
          <w:p w14:paraId="73DF7822" w14:textId="77777777" w:rsidR="00477B79" w:rsidRPr="00A3253B" w:rsidRDefault="00477B79" w:rsidP="00BE4A9F">
            <w:pPr>
              <w:tabs>
                <w:tab w:val="left" w:pos="180"/>
              </w:tabs>
            </w:pPr>
          </w:p>
        </w:tc>
      </w:tr>
    </w:tbl>
    <w:p w14:paraId="1E8B86C0" w14:textId="77777777" w:rsidR="00477B79" w:rsidRPr="00A3253B" w:rsidRDefault="00477B79" w:rsidP="00477B79"/>
    <w:p w14:paraId="69BD280C" w14:textId="77777777" w:rsidR="00477B79" w:rsidRPr="00A3253B" w:rsidRDefault="00477B79" w:rsidP="00477B79">
      <w:pPr>
        <w:jc w:val="both"/>
      </w:pPr>
      <w:r w:rsidRPr="00A3253B">
        <w:t xml:space="preserve">Vietos projekto vadovas ar jo įgaliotas asmuo </w:t>
      </w:r>
      <w:r w:rsidRPr="00A3253B">
        <w:tab/>
      </w:r>
      <w:r w:rsidRPr="00A3253B">
        <w:tab/>
      </w:r>
      <w:r w:rsidRPr="00A3253B">
        <w:tab/>
        <w:t xml:space="preserve">–––––––– </w:t>
      </w:r>
      <w:r w:rsidRPr="00A3253B">
        <w:tab/>
      </w:r>
      <w:r w:rsidRPr="00A3253B">
        <w:tab/>
      </w:r>
      <w:r w:rsidRPr="00A3253B">
        <w:tab/>
        <w:t>–––––––––––––––––––</w:t>
      </w:r>
    </w:p>
    <w:p w14:paraId="18B64C53" w14:textId="77777777" w:rsidR="00477B79" w:rsidRPr="00A3253B" w:rsidRDefault="00477B79" w:rsidP="00477B79">
      <w:pPr>
        <w:ind w:left="6480" w:firstLine="1296"/>
        <w:jc w:val="both"/>
        <w:rPr>
          <w:sz w:val="20"/>
          <w:szCs w:val="20"/>
        </w:rPr>
      </w:pPr>
      <w:r w:rsidRPr="00A3253B">
        <w:rPr>
          <w:sz w:val="20"/>
          <w:szCs w:val="20"/>
        </w:rPr>
        <w:t xml:space="preserve">    (Parašas)                     </w:t>
      </w:r>
      <w:r w:rsidRPr="00A3253B">
        <w:rPr>
          <w:sz w:val="20"/>
          <w:szCs w:val="20"/>
        </w:rPr>
        <w:tab/>
      </w:r>
      <w:r w:rsidRPr="00A3253B">
        <w:rPr>
          <w:sz w:val="20"/>
          <w:szCs w:val="20"/>
        </w:rPr>
        <w:tab/>
        <w:t xml:space="preserve">    (Vardas, pavardė)                                                    </w:t>
      </w:r>
    </w:p>
    <w:p w14:paraId="249AB836" w14:textId="77777777" w:rsidR="00477B79" w:rsidRPr="00A3253B" w:rsidRDefault="00477B79" w:rsidP="00477B79"/>
    <w:p w14:paraId="5E99C1F6" w14:textId="77777777" w:rsidR="00477B79" w:rsidRPr="00A3253B" w:rsidRDefault="00477B79" w:rsidP="00477B79">
      <w:pPr>
        <w:jc w:val="both"/>
      </w:pPr>
      <w:r w:rsidRPr="00A3253B">
        <w:t xml:space="preserve">Vietos projekto partneris ar jo įgaliotas asmuo </w:t>
      </w:r>
      <w:r w:rsidRPr="00A3253B">
        <w:tab/>
      </w:r>
      <w:r w:rsidRPr="00A3253B">
        <w:tab/>
      </w:r>
      <w:r w:rsidRPr="00A3253B">
        <w:tab/>
        <w:t>–––––––––</w:t>
      </w:r>
      <w:r w:rsidRPr="00A3253B">
        <w:tab/>
      </w:r>
      <w:r w:rsidRPr="00A3253B">
        <w:tab/>
      </w:r>
      <w:r w:rsidRPr="00A3253B">
        <w:tab/>
        <w:t>–––––––––––––––––––</w:t>
      </w:r>
      <w:r w:rsidRPr="00A3253B">
        <w:tab/>
      </w:r>
    </w:p>
    <w:p w14:paraId="4BB2EC1C" w14:textId="77777777" w:rsidR="00477B79" w:rsidRPr="00A3253B" w:rsidRDefault="00477B79" w:rsidP="00477B79">
      <w:pPr>
        <w:ind w:left="6480" w:firstLine="1296"/>
        <w:jc w:val="both"/>
        <w:rPr>
          <w:sz w:val="20"/>
          <w:szCs w:val="20"/>
        </w:rPr>
      </w:pPr>
      <w:r w:rsidRPr="00A3253B">
        <w:rPr>
          <w:sz w:val="20"/>
          <w:szCs w:val="20"/>
        </w:rPr>
        <w:t xml:space="preserve">    (Parašas)                     </w:t>
      </w:r>
      <w:r w:rsidRPr="00A3253B">
        <w:rPr>
          <w:sz w:val="20"/>
          <w:szCs w:val="20"/>
        </w:rPr>
        <w:tab/>
      </w:r>
      <w:r w:rsidRPr="00A3253B">
        <w:rPr>
          <w:sz w:val="20"/>
          <w:szCs w:val="20"/>
        </w:rPr>
        <w:tab/>
        <w:t xml:space="preserve">    (Vardas, pavardė)        </w:t>
      </w:r>
    </w:p>
    <w:p w14:paraId="2A18BDAC" w14:textId="77777777" w:rsidR="00477B79" w:rsidRPr="00A3253B" w:rsidRDefault="00477B79" w:rsidP="00477B79"/>
    <w:p w14:paraId="12313E9D" w14:textId="77777777" w:rsidR="00477B79" w:rsidRPr="00A3253B" w:rsidRDefault="00477B79" w:rsidP="00477B79">
      <w:pPr>
        <w:rPr>
          <w:i/>
          <w:iCs/>
          <w:sz w:val="20"/>
          <w:szCs w:val="20"/>
        </w:rPr>
      </w:pPr>
      <w:r w:rsidRPr="00A3253B">
        <w:t>Strategijos vykdytojo vadovas ar jo įgaliotas asmuo</w:t>
      </w:r>
      <w:r w:rsidRPr="00A3253B">
        <w:rPr>
          <w:i/>
          <w:iCs/>
        </w:rPr>
        <w:t xml:space="preserve">                                               _________                                              __________________                                   </w:t>
      </w:r>
      <w:r w:rsidRPr="00A3253B">
        <w:rPr>
          <w:i/>
          <w:iCs/>
          <w:sz w:val="18"/>
          <w:szCs w:val="18"/>
        </w:rPr>
        <w:tab/>
      </w:r>
      <w:r w:rsidRPr="00A3253B">
        <w:rPr>
          <w:i/>
          <w:iCs/>
          <w:sz w:val="18"/>
          <w:szCs w:val="18"/>
        </w:rPr>
        <w:tab/>
      </w:r>
      <w:r w:rsidRPr="00A3253B">
        <w:rPr>
          <w:i/>
          <w:iCs/>
          <w:sz w:val="18"/>
          <w:szCs w:val="18"/>
        </w:rPr>
        <w:tab/>
      </w:r>
      <w:r w:rsidRPr="00A3253B">
        <w:rPr>
          <w:i/>
          <w:iCs/>
          <w:sz w:val="18"/>
          <w:szCs w:val="18"/>
        </w:rPr>
        <w:tab/>
      </w:r>
      <w:r w:rsidRPr="00A3253B">
        <w:rPr>
          <w:i/>
          <w:iCs/>
          <w:sz w:val="18"/>
          <w:szCs w:val="18"/>
        </w:rPr>
        <w:tab/>
      </w:r>
      <w:r w:rsidRPr="00A3253B">
        <w:rPr>
          <w:i/>
          <w:iCs/>
          <w:sz w:val="18"/>
          <w:szCs w:val="18"/>
        </w:rPr>
        <w:tab/>
        <w:t xml:space="preserve">    </w:t>
      </w:r>
      <w:r w:rsidRPr="00A3253B">
        <w:rPr>
          <w:sz w:val="20"/>
          <w:szCs w:val="20"/>
        </w:rPr>
        <w:t>(Parašas)</w:t>
      </w:r>
      <w:r w:rsidRPr="00A3253B">
        <w:rPr>
          <w:i/>
          <w:iCs/>
          <w:sz w:val="20"/>
          <w:szCs w:val="20"/>
        </w:rPr>
        <w:tab/>
      </w:r>
      <w:r w:rsidRPr="00A3253B">
        <w:rPr>
          <w:i/>
          <w:iCs/>
          <w:sz w:val="20"/>
          <w:szCs w:val="20"/>
        </w:rPr>
        <w:tab/>
      </w:r>
      <w:r w:rsidRPr="00A3253B">
        <w:rPr>
          <w:i/>
          <w:iCs/>
          <w:sz w:val="20"/>
          <w:szCs w:val="20"/>
        </w:rPr>
        <w:tab/>
        <w:t xml:space="preserve">    </w:t>
      </w:r>
      <w:r w:rsidRPr="00A3253B">
        <w:rPr>
          <w:sz w:val="20"/>
          <w:szCs w:val="20"/>
        </w:rPr>
        <w:t>(Vardas, pavardė)</w:t>
      </w:r>
    </w:p>
    <w:p w14:paraId="063BB952" w14:textId="77777777" w:rsidR="00477B79" w:rsidRPr="00A3253B" w:rsidRDefault="00477B79" w:rsidP="00477B79">
      <w:pPr>
        <w:pStyle w:val="Hyperlink1"/>
        <w:ind w:firstLine="0"/>
        <w:jc w:val="center"/>
        <w:rPr>
          <w:rFonts w:ascii="Times New Roman" w:hAnsi="Times New Roman" w:cs="Times New Roman"/>
          <w:lang w:val="lt-LT"/>
        </w:rPr>
      </w:pPr>
      <w:r w:rsidRPr="00A3253B">
        <w:rPr>
          <w:rFonts w:ascii="Times New Roman" w:hAnsi="Times New Roman" w:cs="Times New Roman"/>
          <w:lang w:val="lt-LT"/>
        </w:rPr>
        <w:t>_____________________________</w:t>
      </w:r>
    </w:p>
    <w:p w14:paraId="145A3637" w14:textId="77777777" w:rsidR="00477B79" w:rsidRDefault="00477B79">
      <w:pPr>
        <w:sectPr w:rsidR="00477B79" w:rsidSect="00477B79">
          <w:pgSz w:w="15840" w:h="12240" w:orient="landscape"/>
          <w:pgMar w:top="1440" w:right="1440" w:bottom="1440" w:left="1440" w:header="720" w:footer="720" w:gutter="0"/>
          <w:cols w:space="720"/>
          <w:docGrid w:linePitch="360"/>
        </w:sectPr>
      </w:pPr>
    </w:p>
    <w:p w14:paraId="3BF719BE" w14:textId="77777777" w:rsidR="00477B79" w:rsidRPr="00A3253B" w:rsidRDefault="00477B79" w:rsidP="00477B79">
      <w:pPr>
        <w:ind w:left="4961"/>
        <w:rPr>
          <w:color w:val="000000"/>
        </w:rPr>
      </w:pPr>
      <w:r w:rsidRPr="00A3253B">
        <w:lastRenderedPageBreak/>
        <w:t>Specialiųjų taisyklių pareiškėjams, teikiantiems vietos projektų paraiškas pagal vietos plėtros strategiją „</w:t>
      </w:r>
      <w:r w:rsidRPr="00A3253B">
        <w:rPr>
          <w:color w:val="000000"/>
        </w:rPr>
        <w:t>Šilalės  rajono vietos plėtros  2007-2013 m.  strategija</w:t>
      </w:r>
      <w:r w:rsidRPr="00A3253B">
        <w:t>“</w:t>
      </w:r>
    </w:p>
    <w:p w14:paraId="11A3537C" w14:textId="77777777" w:rsidR="00477B79" w:rsidRPr="00A3253B" w:rsidRDefault="00477B79" w:rsidP="00477B79">
      <w:pPr>
        <w:ind w:left="4961"/>
        <w:jc w:val="both"/>
        <w:rPr>
          <w:color w:val="000000"/>
        </w:rPr>
      </w:pPr>
      <w:r w:rsidRPr="00A3253B">
        <w:rPr>
          <w:color w:val="000000"/>
        </w:rPr>
        <w:t>5 priedas</w:t>
      </w:r>
    </w:p>
    <w:p w14:paraId="41C67E22" w14:textId="77777777" w:rsidR="00477B79" w:rsidRPr="00A3253B" w:rsidRDefault="00477B79" w:rsidP="00477B79">
      <w:pPr>
        <w:ind w:left="709"/>
        <w:jc w:val="center"/>
        <w:rPr>
          <w:b/>
          <w:caps/>
        </w:rPr>
      </w:pPr>
    </w:p>
    <w:p w14:paraId="76E1C021" w14:textId="77777777" w:rsidR="00477B79" w:rsidRPr="00A3253B" w:rsidRDefault="00477B79" w:rsidP="00477B79">
      <w:pPr>
        <w:pStyle w:val="Antrat1"/>
        <w:jc w:val="center"/>
        <w:rPr>
          <w:rFonts w:ascii="Times New Roman" w:hAnsi="Times New Roman"/>
          <w:sz w:val="24"/>
          <w:szCs w:val="24"/>
        </w:rPr>
      </w:pPr>
      <w:bookmarkStart w:id="64" w:name="_Mokėjimo_prašymas"/>
      <w:bookmarkEnd w:id="64"/>
      <w:proofErr w:type="spellStart"/>
      <w:r w:rsidRPr="00A3253B">
        <w:rPr>
          <w:rFonts w:ascii="Times New Roman" w:hAnsi="Times New Roman"/>
          <w:sz w:val="24"/>
          <w:szCs w:val="24"/>
        </w:rPr>
        <w:t>Mokėjimo</w:t>
      </w:r>
      <w:proofErr w:type="spellEnd"/>
      <w:r w:rsidRPr="00A3253B">
        <w:rPr>
          <w:rFonts w:ascii="Times New Roman" w:hAnsi="Times New Roman"/>
          <w:sz w:val="24"/>
          <w:szCs w:val="24"/>
        </w:rPr>
        <w:t xml:space="preserve"> </w:t>
      </w:r>
      <w:proofErr w:type="spellStart"/>
      <w:r w:rsidRPr="00A3253B">
        <w:rPr>
          <w:rFonts w:ascii="Times New Roman" w:hAnsi="Times New Roman"/>
          <w:sz w:val="24"/>
          <w:szCs w:val="24"/>
        </w:rPr>
        <w:t>prašymas</w:t>
      </w:r>
      <w:proofErr w:type="spellEnd"/>
    </w:p>
    <w:p w14:paraId="4D94B3C3" w14:textId="77777777" w:rsidR="00477B79" w:rsidRPr="00A3253B" w:rsidRDefault="00477B79" w:rsidP="00477B79">
      <w:pPr>
        <w:jc w:val="center"/>
        <w:rPr>
          <w:b/>
        </w:rPr>
      </w:pPr>
      <w:r w:rsidRPr="00A3253B">
        <w:rPr>
          <w:b/>
          <w:caps/>
        </w:rPr>
        <w:t xml:space="preserve">GAUTI LĖŠAS pagal </w:t>
      </w:r>
      <w:r w:rsidRPr="00A3253B">
        <w:rPr>
          <w:b/>
        </w:rPr>
        <w:t xml:space="preserve">VIETOS PLĖTROS STRATEGIJOS </w:t>
      </w:r>
    </w:p>
    <w:p w14:paraId="5CC130C1" w14:textId="77777777" w:rsidR="00477B79" w:rsidRPr="00A3253B" w:rsidRDefault="00477B79" w:rsidP="00477B79">
      <w:pPr>
        <w:jc w:val="center"/>
        <w:rPr>
          <w:b/>
        </w:rPr>
      </w:pPr>
      <w:r w:rsidRPr="00A3253B">
        <w:rPr>
          <w:b/>
        </w:rPr>
        <w:t>„______________________________________________“</w:t>
      </w:r>
    </w:p>
    <w:p w14:paraId="7A78520C" w14:textId="77777777" w:rsidR="00477B79" w:rsidRPr="00A3253B" w:rsidRDefault="00477B79" w:rsidP="00477B79">
      <w:pPr>
        <w:jc w:val="center"/>
        <w:rPr>
          <w:b/>
        </w:rPr>
      </w:pPr>
      <w:r w:rsidRPr="00A3253B">
        <w:rPr>
          <w:b/>
        </w:rPr>
        <w:t xml:space="preserve">_______ PRIORITETO _______ PRIEMONĘ </w:t>
      </w:r>
    </w:p>
    <w:p w14:paraId="74F092D0" w14:textId="77777777" w:rsidR="00477B79" w:rsidRPr="00A3253B" w:rsidRDefault="00477B79" w:rsidP="00477B79">
      <w:pPr>
        <w:jc w:val="center"/>
        <w:rPr>
          <w:b/>
        </w:rPr>
      </w:pPr>
      <w:r w:rsidRPr="00A3253B">
        <w:rPr>
          <w:b/>
        </w:rPr>
        <w:t>„______________________________________________“</w:t>
      </w:r>
    </w:p>
    <w:p w14:paraId="4C3D2A86" w14:textId="77777777" w:rsidR="00477B79" w:rsidRPr="00A3253B" w:rsidRDefault="00477B79" w:rsidP="00477B79">
      <w:pPr>
        <w:pStyle w:val="Pavadinimas"/>
        <w:jc w:val="right"/>
      </w:pP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7"/>
        <w:gridCol w:w="6320"/>
      </w:tblGrid>
      <w:tr w:rsidR="00477B79" w:rsidRPr="00A3253B" w14:paraId="257BD3E8" w14:textId="77777777" w:rsidTr="00BE4A9F">
        <w:trPr>
          <w:trHeight w:val="403"/>
          <w:jc w:val="center"/>
        </w:trPr>
        <w:tc>
          <w:tcPr>
            <w:tcW w:w="3507" w:type="dxa"/>
            <w:shd w:val="clear" w:color="auto" w:fill="FFFFFF"/>
          </w:tcPr>
          <w:p w14:paraId="61954559" w14:textId="77777777" w:rsidR="00477B79" w:rsidRPr="00A3253B" w:rsidRDefault="00477B79" w:rsidP="00BE4A9F">
            <w:pPr>
              <w:tabs>
                <w:tab w:val="left" w:pos="395"/>
              </w:tabs>
            </w:pPr>
            <w:r w:rsidRPr="00A3253B">
              <w:t xml:space="preserve">Vietos plėtros strategijos vykdytojas </w:t>
            </w:r>
          </w:p>
        </w:tc>
        <w:tc>
          <w:tcPr>
            <w:tcW w:w="6320" w:type="dxa"/>
          </w:tcPr>
          <w:p w14:paraId="36924C09" w14:textId="77777777" w:rsidR="00477B79" w:rsidRPr="00A3253B" w:rsidRDefault="00477B79" w:rsidP="00BE4A9F">
            <w:pPr>
              <w:tabs>
                <w:tab w:val="left" w:pos="0"/>
              </w:tabs>
              <w:ind w:right="138"/>
              <w:rPr>
                <w:i/>
              </w:rPr>
            </w:pPr>
            <w:r w:rsidRPr="00A3253B">
              <w:rPr>
                <w:i/>
                <w:sz w:val="22"/>
                <w:szCs w:val="22"/>
              </w:rPr>
              <w:t>(nurodomas strategijos vykdytojo pavadinimas)</w:t>
            </w:r>
          </w:p>
        </w:tc>
      </w:tr>
      <w:tr w:rsidR="00477B79" w:rsidRPr="00A3253B" w14:paraId="228E3420" w14:textId="77777777" w:rsidTr="00BE4A9F">
        <w:trPr>
          <w:trHeight w:val="403"/>
          <w:jc w:val="center"/>
        </w:trPr>
        <w:tc>
          <w:tcPr>
            <w:tcW w:w="3507" w:type="dxa"/>
            <w:shd w:val="clear" w:color="auto" w:fill="FFFFFF"/>
          </w:tcPr>
          <w:p w14:paraId="1A7D2E92" w14:textId="77777777" w:rsidR="00477B79" w:rsidRPr="00A3253B" w:rsidRDefault="00477B79" w:rsidP="00BE4A9F">
            <w:pPr>
              <w:tabs>
                <w:tab w:val="left" w:pos="0"/>
              </w:tabs>
            </w:pPr>
            <w:r w:rsidRPr="00A3253B">
              <w:t xml:space="preserve">Mokėjimo prašymo registracijos data </w:t>
            </w:r>
          </w:p>
        </w:tc>
        <w:tc>
          <w:tcPr>
            <w:tcW w:w="6320" w:type="dxa"/>
          </w:tcPr>
          <w:p w14:paraId="4F704EDC" w14:textId="77777777" w:rsidR="00477B79" w:rsidRPr="00A3253B" w:rsidRDefault="00477B79" w:rsidP="00BE4A9F">
            <w:pPr>
              <w:tabs>
                <w:tab w:val="left" w:pos="0"/>
              </w:tabs>
              <w:rPr>
                <w:i/>
              </w:rPr>
            </w:pPr>
            <w:r w:rsidRPr="00A3253B">
              <w:rPr>
                <w:sz w:val="22"/>
                <w:szCs w:val="22"/>
              </w:rPr>
              <w:fldChar w:fldCharType="begin">
                <w:ffData>
                  <w:name w:val="Text1"/>
                  <w:enabled/>
                  <w:calcOnExit w:val="0"/>
                  <w:textInput/>
                </w:ffData>
              </w:fldChar>
            </w:r>
            <w:bookmarkStart w:id="65" w:name="Text1"/>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bookmarkEnd w:id="65"/>
          </w:p>
        </w:tc>
      </w:tr>
      <w:tr w:rsidR="00477B79" w:rsidRPr="00A3253B" w14:paraId="1BED0BDE" w14:textId="77777777" w:rsidTr="00BE4A9F">
        <w:trPr>
          <w:trHeight w:val="403"/>
          <w:jc w:val="center"/>
        </w:trPr>
        <w:tc>
          <w:tcPr>
            <w:tcW w:w="3507" w:type="dxa"/>
            <w:shd w:val="clear" w:color="auto" w:fill="FFFFFF"/>
          </w:tcPr>
          <w:p w14:paraId="4472802C" w14:textId="77777777" w:rsidR="00477B79" w:rsidRPr="00A3253B" w:rsidRDefault="00477B79" w:rsidP="00BE4A9F">
            <w:pPr>
              <w:tabs>
                <w:tab w:val="left" w:pos="0"/>
              </w:tabs>
            </w:pPr>
            <w:r w:rsidRPr="00A3253B">
              <w:t>Data, iki kurios pagal vietos projekto vykdymo sutartį turėjo būti pateiktas mokėjimo prašymas</w:t>
            </w:r>
          </w:p>
        </w:tc>
        <w:tc>
          <w:tcPr>
            <w:tcW w:w="6320" w:type="dxa"/>
          </w:tcPr>
          <w:p w14:paraId="77ABFBF0" w14:textId="77777777" w:rsidR="00477B79" w:rsidRPr="00A3253B" w:rsidRDefault="00477B79" w:rsidP="00BE4A9F">
            <w:pPr>
              <w:tabs>
                <w:tab w:val="left" w:pos="0"/>
              </w:tabs>
              <w:rPr>
                <w:i/>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5AF89DAA" w14:textId="77777777" w:rsidTr="00BE4A9F">
        <w:trPr>
          <w:trHeight w:val="403"/>
          <w:jc w:val="center"/>
        </w:trPr>
        <w:tc>
          <w:tcPr>
            <w:tcW w:w="3507" w:type="dxa"/>
            <w:shd w:val="clear" w:color="auto" w:fill="FFFFFF"/>
          </w:tcPr>
          <w:p w14:paraId="6FED09DB" w14:textId="77777777" w:rsidR="00477B79" w:rsidRPr="00A3253B" w:rsidRDefault="00477B79" w:rsidP="00BE4A9F">
            <w:pPr>
              <w:tabs>
                <w:tab w:val="left" w:pos="0"/>
              </w:tabs>
            </w:pPr>
            <w:r w:rsidRPr="00A3253B">
              <w:t>Mokėjimo prašymo registracijos numeris</w:t>
            </w:r>
          </w:p>
        </w:tc>
        <w:tc>
          <w:tcPr>
            <w:tcW w:w="6320" w:type="dxa"/>
          </w:tcPr>
          <w:p w14:paraId="739FF7F6" w14:textId="77777777" w:rsidR="00477B79" w:rsidRPr="00A3253B" w:rsidRDefault="00477B79" w:rsidP="00BE4A9F">
            <w:pPr>
              <w:shd w:val="clear" w:color="auto" w:fill="FFFFFF"/>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3B1BFE22" w14:textId="77777777" w:rsidTr="00BE4A9F">
        <w:trPr>
          <w:trHeight w:val="403"/>
          <w:jc w:val="center"/>
        </w:trPr>
        <w:tc>
          <w:tcPr>
            <w:tcW w:w="3507" w:type="dxa"/>
            <w:shd w:val="clear" w:color="auto" w:fill="FFFFFF"/>
          </w:tcPr>
          <w:p w14:paraId="0EC561FF" w14:textId="77777777" w:rsidR="00477B79" w:rsidRPr="00A3253B" w:rsidRDefault="00477B79" w:rsidP="00BE4A9F">
            <w:pPr>
              <w:tabs>
                <w:tab w:val="left" w:pos="0"/>
              </w:tabs>
            </w:pPr>
            <w:r w:rsidRPr="00A3253B">
              <w:t>Užregistravo (vardas, pavardė, pareigos, parašas)</w:t>
            </w:r>
          </w:p>
        </w:tc>
        <w:tc>
          <w:tcPr>
            <w:tcW w:w="6320" w:type="dxa"/>
          </w:tcPr>
          <w:p w14:paraId="454D21F1" w14:textId="77777777" w:rsidR="00477B79" w:rsidRPr="00A3253B" w:rsidRDefault="00477B79" w:rsidP="00BE4A9F">
            <w:pPr>
              <w:tabs>
                <w:tab w:val="left" w:pos="0"/>
              </w:tabs>
              <w:rPr>
                <w:i/>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r w:rsidRPr="00A3253B">
              <w:rPr>
                <w:i/>
                <w:sz w:val="22"/>
                <w:szCs w:val="22"/>
              </w:rPr>
              <w:t xml:space="preserve"> (nurodomos darbuotojo, užregistravusio mokėjimo prašymą, pareigos, vardas, pavardė ir dedamas parašas)</w:t>
            </w:r>
          </w:p>
        </w:tc>
      </w:tr>
    </w:tbl>
    <w:p w14:paraId="3BF12130" w14:textId="77777777" w:rsidR="00477B79" w:rsidRPr="00A3253B" w:rsidRDefault="00477B79" w:rsidP="00477B79">
      <w:pPr>
        <w:widowControl w:val="0"/>
        <w:tabs>
          <w:tab w:val="left" w:pos="3555"/>
        </w:tabs>
        <w:jc w:val="center"/>
        <w:rPr>
          <w:b/>
          <w:sz w:val="22"/>
          <w:szCs w:val="22"/>
        </w:rPr>
      </w:pP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841"/>
      </w:tblGrid>
      <w:tr w:rsidR="00477B79" w:rsidRPr="00A3253B" w14:paraId="1DA86E4F" w14:textId="77777777" w:rsidTr="00BE4A9F">
        <w:tc>
          <w:tcPr>
            <w:tcW w:w="9841" w:type="dxa"/>
          </w:tcPr>
          <w:p w14:paraId="2C93092D" w14:textId="77777777" w:rsidR="00477B79" w:rsidRPr="007E39B8" w:rsidRDefault="00477B79" w:rsidP="00BE4A9F">
            <w:pPr>
              <w:pStyle w:val="Pavadinimas"/>
              <w:jc w:val="left"/>
              <w:rPr>
                <w:b w:val="0"/>
                <w:caps w:val="0"/>
                <w:lang w:val="lt-LT"/>
              </w:rPr>
            </w:pPr>
            <w:r w:rsidRPr="007E39B8">
              <w:rPr>
                <w:b w:val="0"/>
                <w:caps w:val="0"/>
                <w:sz w:val="22"/>
                <w:szCs w:val="22"/>
                <w:lang w:val="lt-LT"/>
              </w:rPr>
              <w:t xml:space="preserve">  </w:t>
            </w:r>
            <w:r w:rsidRPr="007E39B8">
              <w:rPr>
                <w:b w:val="0"/>
                <w:caps w:val="0"/>
                <w:lang w:val="lt-LT"/>
              </w:rPr>
              <w:t>Mokėjimo prašymas vertinti priimtas</w:t>
            </w:r>
            <w:r w:rsidRPr="007E39B8">
              <w:rPr>
                <w:b w:val="0"/>
                <w:caps w:val="0"/>
                <w:sz w:val="22"/>
                <w:szCs w:val="22"/>
                <w:lang w:val="lt-LT"/>
              </w:rPr>
              <w:t xml:space="preserve">    </w:t>
            </w:r>
            <w:r w:rsidRPr="007E39B8">
              <w:rPr>
                <w:b w:val="0"/>
                <w:caps w:val="0"/>
                <w:sz w:val="22"/>
                <w:szCs w:val="22"/>
                <w:lang w:val="lt-LT"/>
              </w:rPr>
              <w:fldChar w:fldCharType="begin">
                <w:ffData>
                  <w:name w:val="Check15"/>
                  <w:enabled/>
                  <w:calcOnExit w:val="0"/>
                  <w:checkBox>
                    <w:sizeAuto/>
                    <w:default w:val="0"/>
                    <w:checked w:val="0"/>
                  </w:checkBox>
                </w:ffData>
              </w:fldChar>
            </w:r>
            <w:r w:rsidRPr="007E39B8">
              <w:rPr>
                <w:b w:val="0"/>
                <w:caps w:val="0"/>
                <w:sz w:val="22"/>
                <w:szCs w:val="22"/>
                <w:lang w:val="lt-LT"/>
              </w:rPr>
              <w:instrText xml:space="preserve"> FORMCHECKBOX </w:instrText>
            </w:r>
            <w:r w:rsidRPr="007E39B8">
              <w:rPr>
                <w:b w:val="0"/>
                <w:caps w:val="0"/>
                <w:sz w:val="22"/>
                <w:szCs w:val="22"/>
                <w:lang w:val="lt-LT"/>
              </w:rPr>
            </w:r>
            <w:r w:rsidRPr="007E39B8">
              <w:rPr>
                <w:b w:val="0"/>
                <w:caps w:val="0"/>
                <w:sz w:val="22"/>
                <w:szCs w:val="22"/>
                <w:lang w:val="lt-LT"/>
              </w:rPr>
              <w:fldChar w:fldCharType="end"/>
            </w:r>
            <w:r w:rsidRPr="007E39B8">
              <w:rPr>
                <w:b w:val="0"/>
                <w:caps w:val="0"/>
                <w:sz w:val="22"/>
                <w:szCs w:val="22"/>
                <w:lang w:val="lt-LT"/>
              </w:rPr>
              <w:t xml:space="preserve">       </w:t>
            </w:r>
            <w:r w:rsidRPr="007E39B8">
              <w:rPr>
                <w:b w:val="0"/>
                <w:i/>
                <w:caps w:val="0"/>
                <w:sz w:val="22"/>
                <w:szCs w:val="22"/>
                <w:lang w:val="lt-LT"/>
              </w:rPr>
              <w:t xml:space="preserve">(nurodomas Strategijos vykdytojo sprendimas </w:t>
            </w:r>
          </w:p>
          <w:p w14:paraId="1FD3DBEA" w14:textId="77777777" w:rsidR="00477B79" w:rsidRPr="007E39B8" w:rsidRDefault="00477B79" w:rsidP="00BE4A9F">
            <w:pPr>
              <w:pStyle w:val="Pavadinimas"/>
              <w:jc w:val="left"/>
              <w:rPr>
                <w:b w:val="0"/>
                <w:caps w:val="0"/>
                <w:lang w:val="lt-LT"/>
              </w:rPr>
            </w:pPr>
            <w:r w:rsidRPr="007E39B8">
              <w:rPr>
                <w:b w:val="0"/>
                <w:caps w:val="0"/>
                <w:sz w:val="22"/>
                <w:szCs w:val="22"/>
                <w:lang w:val="lt-LT"/>
              </w:rPr>
              <w:t xml:space="preserve">  </w:t>
            </w:r>
            <w:r w:rsidRPr="007E39B8">
              <w:rPr>
                <w:b w:val="0"/>
                <w:caps w:val="0"/>
                <w:lang w:val="lt-LT"/>
              </w:rPr>
              <w:t>Mokėjimo prašymas nepriimtas</w:t>
            </w:r>
            <w:r w:rsidRPr="007E39B8">
              <w:rPr>
                <w:b w:val="0"/>
                <w:caps w:val="0"/>
                <w:sz w:val="22"/>
                <w:szCs w:val="22"/>
                <w:lang w:val="lt-LT"/>
              </w:rPr>
              <w:t xml:space="preserve">              </w:t>
            </w:r>
            <w:r w:rsidRPr="007E39B8">
              <w:rPr>
                <w:b w:val="0"/>
                <w:caps w:val="0"/>
                <w:sz w:val="22"/>
                <w:szCs w:val="22"/>
                <w:lang w:val="lt-LT"/>
              </w:rPr>
              <w:fldChar w:fldCharType="begin">
                <w:ffData>
                  <w:name w:val="Check15"/>
                  <w:enabled/>
                  <w:calcOnExit w:val="0"/>
                  <w:checkBox>
                    <w:sizeAuto/>
                    <w:default w:val="0"/>
                    <w:checked w:val="0"/>
                  </w:checkBox>
                </w:ffData>
              </w:fldChar>
            </w:r>
            <w:r w:rsidRPr="007E39B8">
              <w:rPr>
                <w:b w:val="0"/>
                <w:caps w:val="0"/>
                <w:sz w:val="22"/>
                <w:szCs w:val="22"/>
                <w:lang w:val="lt-LT"/>
              </w:rPr>
              <w:instrText xml:space="preserve"> FORMCHECKBOX </w:instrText>
            </w:r>
            <w:r w:rsidRPr="007E39B8">
              <w:rPr>
                <w:b w:val="0"/>
                <w:caps w:val="0"/>
                <w:sz w:val="22"/>
                <w:szCs w:val="22"/>
                <w:lang w:val="lt-LT"/>
              </w:rPr>
            </w:r>
            <w:r w:rsidRPr="007E39B8">
              <w:rPr>
                <w:b w:val="0"/>
                <w:caps w:val="0"/>
                <w:sz w:val="22"/>
                <w:szCs w:val="22"/>
                <w:lang w:val="lt-LT"/>
              </w:rPr>
              <w:fldChar w:fldCharType="end"/>
            </w:r>
            <w:r w:rsidRPr="007E39B8">
              <w:rPr>
                <w:b w:val="0"/>
                <w:i/>
                <w:caps w:val="0"/>
                <w:sz w:val="22"/>
                <w:szCs w:val="22"/>
                <w:lang w:val="lt-LT"/>
              </w:rPr>
              <w:t xml:space="preserve">       priimti arba nepriimti vertinti  mokėjimo prašymą</w:t>
            </w:r>
            <w:r w:rsidRPr="007E39B8">
              <w:rPr>
                <w:b w:val="0"/>
                <w:caps w:val="0"/>
                <w:sz w:val="22"/>
                <w:szCs w:val="22"/>
                <w:lang w:val="lt-LT"/>
              </w:rPr>
              <w:t>)</w:t>
            </w:r>
          </w:p>
        </w:tc>
      </w:tr>
    </w:tbl>
    <w:p w14:paraId="619C9F6B" w14:textId="77777777" w:rsidR="00477B79" w:rsidRPr="00A3253B" w:rsidRDefault="00477B79" w:rsidP="00477B79">
      <w:pPr>
        <w:pStyle w:val="Pavadinimas"/>
        <w:ind w:right="1993"/>
        <w:jc w:val="right"/>
        <w:rPr>
          <w:b w:val="0"/>
          <w:caps w:val="0"/>
          <w:sz w:val="22"/>
          <w:szCs w:val="22"/>
        </w:rPr>
      </w:pPr>
      <w:r w:rsidRPr="00A3253B">
        <w:rPr>
          <w:b w:val="0"/>
          <w:caps w:val="0"/>
          <w:sz w:val="22"/>
          <w:szCs w:val="22"/>
        </w:rPr>
        <w:t>(</w:t>
      </w:r>
      <w:proofErr w:type="spellStart"/>
      <w:r w:rsidRPr="00A3253B">
        <w:rPr>
          <w:b w:val="0"/>
          <w:caps w:val="0"/>
          <w:sz w:val="22"/>
          <w:szCs w:val="22"/>
        </w:rPr>
        <w:t>Strategijos</w:t>
      </w:r>
      <w:proofErr w:type="spellEnd"/>
      <w:r w:rsidRPr="00A3253B">
        <w:rPr>
          <w:b w:val="0"/>
          <w:caps w:val="0"/>
          <w:sz w:val="22"/>
          <w:szCs w:val="22"/>
        </w:rPr>
        <w:t xml:space="preserve"> </w:t>
      </w:r>
      <w:proofErr w:type="spellStart"/>
      <w:r w:rsidRPr="00A3253B">
        <w:rPr>
          <w:b w:val="0"/>
          <w:caps w:val="0"/>
          <w:sz w:val="22"/>
          <w:szCs w:val="22"/>
        </w:rPr>
        <w:t>vykdytojo</w:t>
      </w:r>
      <w:proofErr w:type="spellEnd"/>
      <w:r w:rsidRPr="00A3253B">
        <w:rPr>
          <w:b w:val="0"/>
          <w:caps w:val="0"/>
          <w:sz w:val="22"/>
          <w:szCs w:val="22"/>
        </w:rPr>
        <w:t xml:space="preserve"> </w:t>
      </w:r>
      <w:proofErr w:type="spellStart"/>
      <w:r w:rsidRPr="00A3253B">
        <w:rPr>
          <w:b w:val="0"/>
          <w:caps w:val="0"/>
          <w:sz w:val="22"/>
          <w:szCs w:val="22"/>
        </w:rPr>
        <w:t>vietos</w:t>
      </w:r>
      <w:proofErr w:type="spellEnd"/>
      <w:r w:rsidRPr="00A3253B">
        <w:rPr>
          <w:b w:val="0"/>
          <w:caps w:val="0"/>
          <w:sz w:val="22"/>
          <w:szCs w:val="22"/>
        </w:rPr>
        <w:t xml:space="preserve"> </w:t>
      </w:r>
      <w:proofErr w:type="spellStart"/>
      <w:r w:rsidRPr="00A3253B">
        <w:rPr>
          <w:b w:val="0"/>
          <w:caps w:val="0"/>
          <w:sz w:val="22"/>
          <w:szCs w:val="22"/>
        </w:rPr>
        <w:t>projekto</w:t>
      </w:r>
      <w:proofErr w:type="spellEnd"/>
      <w:r w:rsidRPr="00A3253B">
        <w:rPr>
          <w:b w:val="0"/>
          <w:caps w:val="0"/>
          <w:sz w:val="22"/>
          <w:szCs w:val="22"/>
        </w:rPr>
        <w:t xml:space="preserve"> </w:t>
      </w:r>
      <w:proofErr w:type="spellStart"/>
      <w:r w:rsidRPr="00A3253B">
        <w:rPr>
          <w:b w:val="0"/>
          <w:caps w:val="0"/>
          <w:sz w:val="22"/>
          <w:szCs w:val="22"/>
        </w:rPr>
        <w:t>mokėjimo</w:t>
      </w:r>
      <w:proofErr w:type="spellEnd"/>
      <w:r w:rsidRPr="00A3253B">
        <w:rPr>
          <w:b w:val="0"/>
          <w:caps w:val="0"/>
          <w:sz w:val="22"/>
          <w:szCs w:val="22"/>
        </w:rPr>
        <w:t xml:space="preserve"> </w:t>
      </w:r>
      <w:proofErr w:type="spellStart"/>
      <w:r w:rsidRPr="00A3253B">
        <w:rPr>
          <w:b w:val="0"/>
          <w:caps w:val="0"/>
          <w:sz w:val="22"/>
          <w:szCs w:val="22"/>
        </w:rPr>
        <w:t>prašymo</w:t>
      </w:r>
      <w:proofErr w:type="spellEnd"/>
      <w:r w:rsidRPr="00A3253B">
        <w:rPr>
          <w:b w:val="0"/>
          <w:caps w:val="0"/>
          <w:sz w:val="22"/>
          <w:szCs w:val="22"/>
        </w:rPr>
        <w:t xml:space="preserve"> </w:t>
      </w:r>
      <w:proofErr w:type="spellStart"/>
      <w:r w:rsidRPr="00A3253B">
        <w:rPr>
          <w:b w:val="0"/>
          <w:caps w:val="0"/>
          <w:sz w:val="22"/>
          <w:szCs w:val="22"/>
        </w:rPr>
        <w:t>gavimo</w:t>
      </w:r>
      <w:proofErr w:type="spellEnd"/>
      <w:r w:rsidRPr="00A3253B">
        <w:rPr>
          <w:b w:val="0"/>
          <w:caps w:val="0"/>
          <w:sz w:val="22"/>
          <w:szCs w:val="22"/>
        </w:rPr>
        <w:t xml:space="preserve"> </w:t>
      </w:r>
      <w:proofErr w:type="spellStart"/>
      <w:r w:rsidRPr="00A3253B">
        <w:rPr>
          <w:b w:val="0"/>
          <w:caps w:val="0"/>
          <w:sz w:val="22"/>
          <w:szCs w:val="22"/>
        </w:rPr>
        <w:t>registracijos</w:t>
      </w:r>
      <w:proofErr w:type="spellEnd"/>
      <w:r w:rsidRPr="00A3253B">
        <w:rPr>
          <w:b w:val="0"/>
          <w:caps w:val="0"/>
          <w:sz w:val="22"/>
          <w:szCs w:val="22"/>
        </w:rPr>
        <w:t xml:space="preserve"> </w:t>
      </w:r>
      <w:proofErr w:type="spellStart"/>
      <w:r w:rsidRPr="00A3253B">
        <w:rPr>
          <w:b w:val="0"/>
          <w:caps w:val="0"/>
          <w:sz w:val="22"/>
          <w:szCs w:val="22"/>
        </w:rPr>
        <w:t>žyma</w:t>
      </w:r>
      <w:proofErr w:type="spellEnd"/>
      <w:r w:rsidRPr="00A3253B">
        <w:rPr>
          <w:b w:val="0"/>
          <w:caps w:val="0"/>
          <w:sz w:val="22"/>
          <w:szCs w:val="22"/>
        </w:rPr>
        <w:t>)</w:t>
      </w:r>
    </w:p>
    <w:p w14:paraId="509CBA17" w14:textId="77777777" w:rsidR="00477B79" w:rsidRPr="00A3253B" w:rsidRDefault="00477B79" w:rsidP="00477B79">
      <w:pPr>
        <w:widowControl w:val="0"/>
        <w:jc w:val="center"/>
        <w:rPr>
          <w:caps/>
        </w:rPr>
      </w:pPr>
    </w:p>
    <w:p w14:paraId="279BE59D" w14:textId="77777777" w:rsidR="00477B79" w:rsidRPr="00A3253B" w:rsidRDefault="00477B79" w:rsidP="00477B79">
      <w:pPr>
        <w:pStyle w:val="NormalWeb1"/>
        <w:jc w:val="center"/>
        <w:rPr>
          <w:sz w:val="22"/>
          <w:szCs w:val="22"/>
          <w:lang w:val="lt-LT"/>
        </w:rPr>
      </w:pPr>
      <w:r w:rsidRPr="00A3253B">
        <w:rPr>
          <w:sz w:val="22"/>
          <w:szCs w:val="22"/>
          <w:lang w:val="lt-LT"/>
        </w:rPr>
        <w:t>|__|__|__|__|__|__|__|__|__|__|__|__|__|__|__|__|__|__|__|__|__|__|__|__|__|__|</w:t>
      </w:r>
    </w:p>
    <w:p w14:paraId="22C48909" w14:textId="77777777" w:rsidR="00477B79" w:rsidRPr="00A3253B" w:rsidRDefault="00477B79" w:rsidP="00477B79">
      <w:pPr>
        <w:shd w:val="clear" w:color="auto" w:fill="FFFFFF"/>
        <w:ind w:left="130"/>
        <w:jc w:val="center"/>
        <w:rPr>
          <w:bCs/>
          <w:sz w:val="22"/>
          <w:szCs w:val="22"/>
        </w:rPr>
      </w:pPr>
      <w:r w:rsidRPr="00A3253B">
        <w:rPr>
          <w:bCs/>
          <w:sz w:val="22"/>
          <w:szCs w:val="22"/>
        </w:rPr>
        <w:t>(vietos projekto vykdytojo pavadinimas)</w:t>
      </w:r>
    </w:p>
    <w:p w14:paraId="68C9DF4E" w14:textId="77777777" w:rsidR="00477B79" w:rsidRPr="00A3253B" w:rsidRDefault="00477B79" w:rsidP="00477B79">
      <w:pPr>
        <w:widowControl w:val="0"/>
        <w:jc w:val="center"/>
        <w:rPr>
          <w:i/>
          <w:sz w:val="22"/>
          <w:szCs w:val="22"/>
        </w:rPr>
      </w:pPr>
    </w:p>
    <w:p w14:paraId="2388A6A7" w14:textId="77777777" w:rsidR="00477B79" w:rsidRPr="00A3253B" w:rsidRDefault="00477B79" w:rsidP="00477B79">
      <w:pPr>
        <w:widowControl w:val="0"/>
        <w:jc w:val="center"/>
      </w:pPr>
      <w:r w:rsidRPr="00A3253B">
        <w:t>____________ Nr. ________</w:t>
      </w:r>
    </w:p>
    <w:p w14:paraId="4C6E1D0C" w14:textId="77777777" w:rsidR="00477B79" w:rsidRPr="00A3253B" w:rsidRDefault="00477B79" w:rsidP="00477B79">
      <w:pPr>
        <w:pStyle w:val="Pavadinimas"/>
        <w:widowControl w:val="0"/>
        <w:ind w:left="2592" w:firstLine="1296"/>
        <w:jc w:val="left"/>
        <w:rPr>
          <w:b w:val="0"/>
          <w:caps w:val="0"/>
          <w:sz w:val="20"/>
        </w:rPr>
      </w:pPr>
      <w:r w:rsidRPr="00A3253B">
        <w:rPr>
          <w:b w:val="0"/>
          <w:caps w:val="0"/>
          <w:sz w:val="22"/>
          <w:szCs w:val="22"/>
        </w:rPr>
        <w:t>(</w:t>
      </w:r>
      <w:r w:rsidRPr="00A3253B">
        <w:rPr>
          <w:b w:val="0"/>
          <w:caps w:val="0"/>
          <w:sz w:val="20"/>
        </w:rPr>
        <w:t>data)</w:t>
      </w:r>
    </w:p>
    <w:p w14:paraId="375D4108" w14:textId="77777777" w:rsidR="00477B79" w:rsidRPr="00A3253B" w:rsidRDefault="00477B79" w:rsidP="00477B79">
      <w:pPr>
        <w:widowControl w:val="0"/>
        <w:jc w:val="center"/>
      </w:pPr>
      <w:r w:rsidRPr="00A3253B">
        <w:t>____________________</w:t>
      </w:r>
    </w:p>
    <w:p w14:paraId="0F94AA6C" w14:textId="77777777" w:rsidR="00477B79" w:rsidRPr="00A3253B" w:rsidRDefault="00477B79" w:rsidP="00477B79">
      <w:pPr>
        <w:pStyle w:val="Pavadinimas"/>
        <w:widowControl w:val="0"/>
        <w:rPr>
          <w:b w:val="0"/>
          <w:caps w:val="0"/>
          <w:sz w:val="22"/>
          <w:szCs w:val="22"/>
        </w:rPr>
      </w:pPr>
      <w:r w:rsidRPr="00A3253B">
        <w:rPr>
          <w:b w:val="0"/>
          <w:caps w:val="0"/>
          <w:sz w:val="22"/>
          <w:szCs w:val="22"/>
        </w:rPr>
        <w:t>(</w:t>
      </w:r>
      <w:proofErr w:type="spellStart"/>
      <w:r w:rsidRPr="00A3253B">
        <w:rPr>
          <w:b w:val="0"/>
          <w:caps w:val="0"/>
          <w:sz w:val="22"/>
          <w:szCs w:val="22"/>
        </w:rPr>
        <w:t>sudarymo</w:t>
      </w:r>
      <w:proofErr w:type="spellEnd"/>
      <w:r w:rsidRPr="00A3253B">
        <w:rPr>
          <w:b w:val="0"/>
          <w:caps w:val="0"/>
          <w:sz w:val="22"/>
          <w:szCs w:val="22"/>
        </w:rPr>
        <w:t xml:space="preserve"> </w:t>
      </w:r>
      <w:proofErr w:type="spellStart"/>
      <w:r w:rsidRPr="00A3253B">
        <w:rPr>
          <w:b w:val="0"/>
          <w:caps w:val="0"/>
          <w:sz w:val="22"/>
          <w:szCs w:val="22"/>
        </w:rPr>
        <w:t>vieta</w:t>
      </w:r>
      <w:proofErr w:type="spellEnd"/>
      <w:r w:rsidRPr="00A3253B">
        <w:rPr>
          <w:b w:val="0"/>
          <w:caps w:val="0"/>
          <w:sz w:val="22"/>
          <w:szCs w:val="22"/>
        </w:rPr>
        <w:t>)</w:t>
      </w:r>
    </w:p>
    <w:p w14:paraId="555AB4E5" w14:textId="77777777" w:rsidR="00477B79" w:rsidRPr="00A3253B" w:rsidRDefault="00477B79" w:rsidP="00477B79">
      <w:pPr>
        <w:shd w:val="clear" w:color="auto" w:fill="FFFFFF"/>
        <w:ind w:left="130" w:firstLine="154"/>
        <w:rPr>
          <w:b/>
          <w:caps/>
          <w:sz w:val="22"/>
          <w:szCs w:val="22"/>
        </w:rPr>
      </w:pPr>
    </w:p>
    <w:p w14:paraId="13DA8FDC" w14:textId="77777777" w:rsidR="00477B79" w:rsidRPr="00A3253B" w:rsidRDefault="00477B79" w:rsidP="00477B79">
      <w:pPr>
        <w:shd w:val="clear" w:color="auto" w:fill="FFFFFF"/>
        <w:ind w:left="130" w:firstLine="154"/>
        <w:rPr>
          <w:b/>
          <w:caps/>
          <w:sz w:val="22"/>
          <w:szCs w:val="22"/>
        </w:rPr>
      </w:pPr>
      <w:r w:rsidRPr="00A3253B">
        <w:rPr>
          <w:b/>
          <w:caps/>
          <w:sz w:val="22"/>
          <w:szCs w:val="22"/>
        </w:rPr>
        <w:t>Pildo vietos projekto vykdytojas</w:t>
      </w:r>
    </w:p>
    <w:tbl>
      <w:tblPr>
        <w:tblW w:w="5000" w:type="pct"/>
        <w:tblInd w:w="-102" w:type="dxa"/>
        <w:tblCellMar>
          <w:left w:w="40" w:type="dxa"/>
          <w:right w:w="40" w:type="dxa"/>
        </w:tblCellMar>
        <w:tblLook w:val="0000" w:firstRow="0" w:lastRow="0" w:firstColumn="0" w:lastColumn="0" w:noHBand="0" w:noVBand="0"/>
      </w:tblPr>
      <w:tblGrid>
        <w:gridCol w:w="2252"/>
        <w:gridCol w:w="2857"/>
        <w:gridCol w:w="4235"/>
      </w:tblGrid>
      <w:tr w:rsidR="00477B79" w:rsidRPr="00A3253B" w14:paraId="33388D4A" w14:textId="77777777" w:rsidTr="00BE4A9F">
        <w:trPr>
          <w:trHeight w:val="875"/>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14:paraId="42CD9628" w14:textId="77777777" w:rsidR="00477B79" w:rsidRPr="00A3253B" w:rsidRDefault="00477B79" w:rsidP="00BE4A9F">
            <w:pPr>
              <w:shd w:val="clear" w:color="auto" w:fill="FFFFFF"/>
            </w:pPr>
            <w:r w:rsidRPr="00A3253B">
              <w:t>Prašomo mokėjimo tipas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4064EF3" w14:textId="77777777" w:rsidR="00477B79" w:rsidRPr="00A3253B" w:rsidRDefault="00477B79" w:rsidP="00BE4A9F">
            <w:pPr>
              <w:shd w:val="clear" w:color="auto" w:fill="FFFFFF"/>
              <w:ind w:left="4861" w:hanging="4861"/>
            </w:pPr>
            <w:r w:rsidRPr="00A3253B">
              <w:fldChar w:fldCharType="begin">
                <w:ffData>
                  <w:name w:val="Check15"/>
                  <w:enabled/>
                  <w:calcOnExit w:val="0"/>
                  <w:checkBox>
                    <w:sizeAuto/>
                    <w:default w:val="0"/>
                  </w:checkBox>
                </w:ffData>
              </w:fldChar>
            </w:r>
            <w:r w:rsidRPr="00A3253B">
              <w:instrText xml:space="preserve"> FORMCHECKBOX </w:instrText>
            </w:r>
            <w:r w:rsidRPr="00A3253B">
              <w:fldChar w:fldCharType="end"/>
            </w:r>
            <w:r w:rsidRPr="00A3253B">
              <w:rPr>
                <w:sz w:val="22"/>
                <w:szCs w:val="22"/>
              </w:rPr>
              <w:t xml:space="preserve"> </w:t>
            </w:r>
            <w:r w:rsidRPr="00A3253B">
              <w:t>Avanso mokėjimas</w:t>
            </w:r>
            <w:r w:rsidRPr="00A3253B">
              <w:rPr>
                <w:sz w:val="22"/>
                <w:szCs w:val="22"/>
              </w:rPr>
              <w:t xml:space="preserve"> </w:t>
            </w:r>
            <w:r w:rsidRPr="00A3253B">
              <w:fldChar w:fldCharType="begin">
                <w:ffData>
                  <w:name w:val="Check15"/>
                  <w:enabled/>
                  <w:calcOnExit w:val="0"/>
                  <w:checkBox>
                    <w:sizeAuto/>
                    <w:default w:val="0"/>
                  </w:checkBox>
                </w:ffData>
              </w:fldChar>
            </w:r>
            <w:r w:rsidRPr="00A3253B">
              <w:instrText xml:space="preserve"> FORMCHECKBOX </w:instrText>
            </w:r>
            <w:r w:rsidRPr="00A3253B">
              <w:fldChar w:fldCharType="end"/>
            </w:r>
            <w:r w:rsidRPr="00A3253B">
              <w:rPr>
                <w:sz w:val="22"/>
                <w:szCs w:val="22"/>
              </w:rPr>
              <w:t xml:space="preserve"> </w:t>
            </w:r>
            <w:r w:rsidRPr="00A3253B">
              <w:t>Tarpinis mokėjimas</w:t>
            </w:r>
            <w:r w:rsidRPr="00A3253B">
              <w:rPr>
                <w:sz w:val="22"/>
                <w:szCs w:val="22"/>
              </w:rPr>
              <w:t xml:space="preserve"> </w:t>
            </w:r>
            <w:r w:rsidRPr="00A3253B">
              <w:fldChar w:fldCharType="begin">
                <w:ffData>
                  <w:name w:val="Check15"/>
                  <w:enabled/>
                  <w:calcOnExit w:val="0"/>
                  <w:checkBox>
                    <w:sizeAuto/>
                    <w:default w:val="0"/>
                  </w:checkBox>
                </w:ffData>
              </w:fldChar>
            </w:r>
            <w:r w:rsidRPr="00A3253B">
              <w:instrText xml:space="preserve"> FORMCHECKBOX </w:instrText>
            </w:r>
            <w:r w:rsidRPr="00A3253B">
              <w:fldChar w:fldCharType="end"/>
            </w:r>
            <w:r w:rsidRPr="00A3253B">
              <w:rPr>
                <w:sz w:val="22"/>
                <w:szCs w:val="22"/>
              </w:rPr>
              <w:t xml:space="preserve"> </w:t>
            </w:r>
            <w:r w:rsidRPr="00A3253B">
              <w:t>Galutinis mokėjimas</w:t>
            </w:r>
          </w:p>
          <w:p w14:paraId="610FB8FC" w14:textId="77777777" w:rsidR="00477B79" w:rsidRPr="00A3253B" w:rsidRDefault="00477B79" w:rsidP="00BE4A9F">
            <w:pPr>
              <w:shd w:val="clear" w:color="auto" w:fill="FFFFFF"/>
              <w:ind w:right="1093"/>
              <w:rPr>
                <w:i/>
              </w:rPr>
            </w:pPr>
            <w:r w:rsidRPr="00A3253B">
              <w:rPr>
                <w:i/>
                <w:sz w:val="22"/>
                <w:szCs w:val="22"/>
              </w:rPr>
              <w:t>(užbraukiant reikiamą langelį nurodomas mokėjimo pagal teikiamą mokėjimo prašymą tipas)</w:t>
            </w:r>
          </w:p>
        </w:tc>
      </w:tr>
      <w:tr w:rsidR="00477B79" w:rsidRPr="00A3253B" w14:paraId="10F3583C" w14:textId="77777777" w:rsidTr="00BE4A9F">
        <w:trPr>
          <w:trHeight w:val="689"/>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14:paraId="1B911F62" w14:textId="77777777" w:rsidR="00477B79" w:rsidRPr="00A3253B" w:rsidRDefault="00477B79" w:rsidP="00BE4A9F">
            <w:pPr>
              <w:shd w:val="clear" w:color="auto" w:fill="FFFFFF"/>
            </w:pPr>
            <w:r w:rsidRPr="00A3253B">
              <w:t>Taikomas mokėjimo būdas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96DC1BA" w14:textId="77777777" w:rsidR="00477B79" w:rsidRPr="00A3253B" w:rsidRDefault="00477B79" w:rsidP="00BE4A9F">
            <w:pPr>
              <w:shd w:val="clear" w:color="auto" w:fill="FFFFFF"/>
            </w:pPr>
            <w:r w:rsidRPr="00A3253B">
              <w:fldChar w:fldCharType="begin">
                <w:ffData>
                  <w:name w:val="Check15"/>
                  <w:enabled/>
                  <w:calcOnExit w:val="0"/>
                  <w:checkBox>
                    <w:sizeAuto/>
                    <w:default w:val="0"/>
                  </w:checkBox>
                </w:ffData>
              </w:fldChar>
            </w:r>
            <w:r w:rsidRPr="00A3253B">
              <w:instrText xml:space="preserve"> FORMCHECKBOX </w:instrText>
            </w:r>
            <w:r w:rsidRPr="00A3253B">
              <w:fldChar w:fldCharType="end"/>
            </w:r>
            <w:r w:rsidRPr="00A3253B">
              <w:rPr>
                <w:sz w:val="22"/>
                <w:szCs w:val="22"/>
              </w:rPr>
              <w:t xml:space="preserve"> </w:t>
            </w:r>
            <w:r w:rsidRPr="00A3253B">
              <w:t xml:space="preserve">Išlaidų kompensavimas </w:t>
            </w:r>
            <w:r w:rsidRPr="00A3253B">
              <w:rPr>
                <w:sz w:val="22"/>
                <w:szCs w:val="22"/>
              </w:rPr>
              <w:t xml:space="preserve">   </w:t>
            </w:r>
            <w:r w:rsidRPr="00A3253B">
              <w:fldChar w:fldCharType="begin">
                <w:ffData>
                  <w:name w:val="Check15"/>
                  <w:enabled/>
                  <w:calcOnExit w:val="0"/>
                  <w:checkBox>
                    <w:sizeAuto/>
                    <w:default w:val="0"/>
                  </w:checkBox>
                </w:ffData>
              </w:fldChar>
            </w:r>
            <w:r w:rsidRPr="00A3253B">
              <w:instrText xml:space="preserve"> FORMCHECKBOX </w:instrText>
            </w:r>
            <w:r w:rsidRPr="00A3253B">
              <w:fldChar w:fldCharType="end"/>
            </w:r>
            <w:r w:rsidRPr="00A3253B">
              <w:rPr>
                <w:sz w:val="22"/>
                <w:szCs w:val="22"/>
              </w:rPr>
              <w:t xml:space="preserve"> </w:t>
            </w:r>
            <w:r w:rsidRPr="00A3253B">
              <w:t>Išlaidų kompensavimas su avansu</w:t>
            </w:r>
          </w:p>
          <w:p w14:paraId="72ADCF37" w14:textId="77777777" w:rsidR="00477B79" w:rsidRPr="00A3253B" w:rsidRDefault="00477B79" w:rsidP="00BE4A9F">
            <w:pPr>
              <w:shd w:val="clear" w:color="auto" w:fill="FFFFFF"/>
            </w:pPr>
            <w:r w:rsidRPr="00A3253B">
              <w:rPr>
                <w:i/>
                <w:sz w:val="22"/>
                <w:szCs w:val="22"/>
              </w:rPr>
              <w:t>(užbraukiant reikiamą langelį nurodomas mokėjimo būdas)</w:t>
            </w:r>
          </w:p>
        </w:tc>
      </w:tr>
      <w:tr w:rsidR="00477B79" w:rsidRPr="00A3253B" w14:paraId="6B60A9C7" w14:textId="77777777" w:rsidTr="00BE4A9F">
        <w:trPr>
          <w:trHeight w:val="667"/>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14:paraId="628CB4F6" w14:textId="77777777" w:rsidR="00477B79" w:rsidRPr="00A3253B" w:rsidRDefault="00477B79" w:rsidP="00BE4A9F">
            <w:pPr>
              <w:shd w:val="clear" w:color="auto" w:fill="FFFFFF"/>
              <w:rPr>
                <w:i/>
              </w:rPr>
            </w:pPr>
            <w:r w:rsidRPr="00A3253B">
              <w:lastRenderedPageBreak/>
              <w:t>Vietos projekto pavadinimas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B071FED" w14:textId="77777777" w:rsidR="00477B79" w:rsidRPr="00A3253B" w:rsidRDefault="00477B79" w:rsidP="00BE4A9F">
            <w:pPr>
              <w:shd w:val="clear" w:color="auto" w:fill="FFFFFF"/>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r w:rsidRPr="00A3253B">
              <w:rPr>
                <w:i/>
                <w:sz w:val="22"/>
                <w:szCs w:val="22"/>
              </w:rPr>
              <w:t xml:space="preserve"> (nurodomas pilnas vietos  projekto pavadinimas)</w:t>
            </w:r>
          </w:p>
        </w:tc>
      </w:tr>
      <w:tr w:rsidR="00477B79" w:rsidRPr="00A3253B" w14:paraId="57C8D84A" w14:textId="77777777" w:rsidTr="00BE4A9F">
        <w:trPr>
          <w:trHeight w:val="836"/>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14:paraId="765E1999" w14:textId="77777777" w:rsidR="00477B79" w:rsidRPr="00A3253B" w:rsidRDefault="00477B79" w:rsidP="00BE4A9F">
            <w:pPr>
              <w:shd w:val="clear" w:color="auto" w:fill="FFFFFF"/>
            </w:pPr>
            <w:r w:rsidRPr="00A3253B">
              <w:t>Vietos projekto vykdymo sutarties numeris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308E86A" w14:textId="77777777" w:rsidR="00477B79" w:rsidRPr="00A3253B" w:rsidRDefault="00477B79" w:rsidP="00BE4A9F">
            <w:pPr>
              <w:shd w:val="clear" w:color="auto" w:fill="FFFFFF"/>
              <w:rPr>
                <w:i/>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r w:rsidRPr="00A3253B">
              <w:rPr>
                <w:i/>
                <w:sz w:val="22"/>
                <w:szCs w:val="22"/>
              </w:rPr>
              <w:t xml:space="preserve"> (nurodomas vietos projekto vykdymo sutarties numeris)</w:t>
            </w:r>
          </w:p>
        </w:tc>
      </w:tr>
      <w:tr w:rsidR="00477B79" w:rsidRPr="00A3253B" w14:paraId="4692A21D" w14:textId="77777777" w:rsidTr="00BE4A9F">
        <w:trPr>
          <w:trHeight w:val="836"/>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14:paraId="4F1E680C" w14:textId="77777777" w:rsidR="00477B79" w:rsidRPr="00A3253B" w:rsidRDefault="00477B79" w:rsidP="00BE4A9F">
            <w:pPr>
              <w:shd w:val="clear" w:color="auto" w:fill="FFFFFF"/>
            </w:pPr>
            <w:r w:rsidRPr="00A3253B">
              <w:t xml:space="preserve">Vietos projekto įgyvendinimo vieta </w:t>
            </w:r>
            <w:r w:rsidRPr="00A3253B">
              <w:rPr>
                <w:sz w:val="22"/>
                <w:szCs w:val="22"/>
              </w:rPr>
              <w:t>(</w:t>
            </w:r>
            <w:r w:rsidRPr="00A3253B">
              <w:rPr>
                <w:i/>
                <w:sz w:val="22"/>
                <w:szCs w:val="22"/>
              </w:rPr>
              <w:t>Apskritis/ rajonas/ seniūnija/ kaimo pavadinimas)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C8A740B" w14:textId="77777777" w:rsidR="00477B79" w:rsidRPr="00A3253B" w:rsidRDefault="00477B79" w:rsidP="00BE4A9F">
            <w:pPr>
              <w:shd w:val="clear" w:color="auto" w:fill="FFFFFF"/>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0C906A1F" w14:textId="77777777" w:rsidTr="00BE4A9F">
        <w:trPr>
          <w:trHeight w:val="55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14:paraId="0261FD65" w14:textId="77777777" w:rsidR="00477B79" w:rsidRPr="00A3253B" w:rsidRDefault="00477B79" w:rsidP="00BE4A9F">
            <w:pPr>
              <w:shd w:val="clear" w:color="auto" w:fill="FFFFFF"/>
            </w:pPr>
            <w:r w:rsidRPr="00A3253B">
              <w:t>Strategijos prioritetas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442AA6A" w14:textId="77777777" w:rsidR="00477B79" w:rsidRPr="00A3253B" w:rsidRDefault="00477B79" w:rsidP="00BE4A9F">
            <w:pPr>
              <w:shd w:val="clear" w:color="auto" w:fill="FFFFFF"/>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7D3BD3CB" w14:textId="77777777" w:rsidTr="00BE4A9F">
        <w:trPr>
          <w:trHeight w:val="53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14:paraId="1B43E7EB" w14:textId="77777777" w:rsidR="00477B79" w:rsidRPr="00A3253B" w:rsidRDefault="00477B79" w:rsidP="00BE4A9F">
            <w:pPr>
              <w:shd w:val="clear" w:color="auto" w:fill="FFFFFF"/>
            </w:pPr>
            <w:r w:rsidRPr="00A3253B">
              <w:t>Strategijos priemonė</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724E397" w14:textId="77777777" w:rsidR="00477B79" w:rsidRPr="00A3253B" w:rsidRDefault="00477B79" w:rsidP="00BE4A9F">
            <w:pPr>
              <w:shd w:val="clear" w:color="auto" w:fill="FFFFFF"/>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06F3E31F" w14:textId="77777777" w:rsidTr="00BE4A9F">
        <w:trPr>
          <w:trHeight w:val="58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14:paraId="7B391EEF" w14:textId="77777777" w:rsidR="00477B79" w:rsidRPr="00A3253B" w:rsidRDefault="00477B79" w:rsidP="00BE4A9F">
            <w:r w:rsidRPr="00A3253B">
              <w:t>Strategijos priemonės veiklos sritis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964B155" w14:textId="77777777" w:rsidR="00477B79" w:rsidRPr="00A3253B" w:rsidRDefault="00477B79" w:rsidP="00BE4A9F">
            <w:pPr>
              <w:rPr>
                <w:i/>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391DEC93" w14:textId="77777777" w:rsidTr="00BE4A9F">
        <w:trPr>
          <w:trHeight w:val="58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14:paraId="555CDC8D" w14:textId="77777777" w:rsidR="00477B79" w:rsidRPr="00A3253B" w:rsidRDefault="00477B79" w:rsidP="00BE4A9F">
            <w:r w:rsidRPr="00A3253B">
              <w:t>Deklaruojama tinkamų finansuoti išlaidų suma</w:t>
            </w:r>
            <w:smartTag w:uri="schemas-tilde-lv/tildestengine" w:element="currency2">
              <w:smartTagPr>
                <w:attr w:name="currency_id" w:val="30"/>
                <w:attr w:name="currency_key" w:val="LTL"/>
                <w:attr w:name="currency_value" w:val="."/>
                <w:attr w:name="currency_text" w:val="Lt"/>
              </w:smartTagPr>
              <w:r w:rsidRPr="00A3253B">
                <w:t>, Lt</w:t>
              </w:r>
            </w:smartTag>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685E137" w14:textId="77777777" w:rsidR="00477B79" w:rsidRPr="00A3253B" w:rsidRDefault="00477B79" w:rsidP="00BE4A9F">
            <w:pPr>
              <w:rPr>
                <w:i/>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189BC3FB" w14:textId="77777777" w:rsidTr="00BE4A9F">
        <w:trPr>
          <w:trHeight w:val="58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14:paraId="4C0984F7" w14:textId="77777777" w:rsidR="00477B79" w:rsidRPr="00A3253B" w:rsidRDefault="00477B79" w:rsidP="00BE4A9F">
            <w:r w:rsidRPr="00A3253B">
              <w:t>Prašoma išmokėti paramos suma</w:t>
            </w:r>
            <w:smartTag w:uri="schemas-tilde-lv/tildestengine" w:element="currency2">
              <w:smartTagPr>
                <w:attr w:name="currency_id" w:val="30"/>
                <w:attr w:name="currency_key" w:val="LTL"/>
                <w:attr w:name="currency_value" w:val="."/>
                <w:attr w:name="currency_text" w:val="Lt"/>
              </w:smartTagPr>
              <w:r w:rsidRPr="00A3253B">
                <w:t>, Lt</w:t>
              </w:r>
            </w:smartTag>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43ECF19" w14:textId="77777777" w:rsidR="00477B79" w:rsidRPr="00A3253B" w:rsidRDefault="00477B79" w:rsidP="00BE4A9F">
            <w:pPr>
              <w:rPr>
                <w:i/>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4E7361B7" w14:textId="77777777" w:rsidTr="00BE4A9F">
        <w:trPr>
          <w:trHeight w:val="58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14:paraId="2ABA3C1E" w14:textId="77777777" w:rsidR="00477B79" w:rsidRPr="00A3253B" w:rsidRDefault="00477B79" w:rsidP="00BE4A9F">
            <w:r w:rsidRPr="00A3253B">
              <w:t>Prašoma kompensuoti PVM suma</w:t>
            </w:r>
            <w:smartTag w:uri="schemas-tilde-lv/tildestengine" w:element="currency2">
              <w:smartTagPr>
                <w:attr w:name="currency_id" w:val="30"/>
                <w:attr w:name="currency_key" w:val="LTL"/>
                <w:attr w:name="currency_value" w:val="."/>
                <w:attr w:name="currency_text" w:val="Lt"/>
              </w:smartTagPr>
              <w:r w:rsidRPr="00A3253B">
                <w:t>, Lt</w:t>
              </w:r>
            </w:smartTag>
            <w:r w:rsidRPr="00A3253B">
              <w:t xml:space="preserve"> (kai vietos projekto vykdymo sutartyje/</w:t>
            </w:r>
            <w:r w:rsidRPr="00A3253B">
              <w:rPr>
                <w:color w:val="000000"/>
              </w:rPr>
              <w:t xml:space="preserve"> paraiškoje (kai paramos sutartis nesudaroma) </w:t>
            </w:r>
            <w:r w:rsidRPr="00A3253B">
              <w:t xml:space="preserve"> atskirai nurodyta kompensuojama PVM suma)</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5A10CC3" w14:textId="77777777" w:rsidR="00477B79" w:rsidRPr="00A3253B" w:rsidRDefault="00477B79" w:rsidP="00BE4A9F">
            <w:pPr>
              <w:rPr>
                <w:i/>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1A665C85" w14:textId="77777777" w:rsidTr="00BE4A9F">
        <w:trPr>
          <w:trHeight w:val="703"/>
        </w:trPr>
        <w:tc>
          <w:tcPr>
            <w:tcW w:w="1205" w:type="pct"/>
            <w:vMerge w:val="restart"/>
            <w:tcBorders>
              <w:top w:val="single" w:sz="6" w:space="0" w:color="auto"/>
              <w:left w:val="single" w:sz="6" w:space="0" w:color="auto"/>
              <w:right w:val="single" w:sz="6" w:space="0" w:color="auto"/>
            </w:tcBorders>
            <w:shd w:val="clear" w:color="auto" w:fill="FFFFFF"/>
            <w:vAlign w:val="center"/>
          </w:tcPr>
          <w:p w14:paraId="3B789142" w14:textId="77777777" w:rsidR="00477B79" w:rsidRPr="00A3253B" w:rsidRDefault="00477B79" w:rsidP="00BE4A9F">
            <w:r w:rsidRPr="00A3253B">
              <w:t>Vietos projekto vykdytojo rekvizitai</w:t>
            </w:r>
          </w:p>
        </w:tc>
        <w:tc>
          <w:tcPr>
            <w:tcW w:w="1529" w:type="pct"/>
            <w:tcBorders>
              <w:top w:val="single" w:sz="6" w:space="0" w:color="auto"/>
              <w:left w:val="single" w:sz="6" w:space="0" w:color="auto"/>
              <w:bottom w:val="single" w:sz="6" w:space="0" w:color="auto"/>
              <w:right w:val="single" w:sz="6" w:space="0" w:color="auto"/>
            </w:tcBorders>
            <w:shd w:val="clear" w:color="auto" w:fill="FFFFFF"/>
          </w:tcPr>
          <w:p w14:paraId="1B695A69" w14:textId="77777777" w:rsidR="00477B79" w:rsidRPr="00A3253B" w:rsidRDefault="00477B79" w:rsidP="00BE4A9F">
            <w:pPr>
              <w:shd w:val="clear" w:color="auto" w:fill="FFFFFF"/>
            </w:pPr>
            <w:r w:rsidRPr="00A3253B">
              <w:t>Subjekto kodas</w:t>
            </w:r>
          </w:p>
          <w:p w14:paraId="33BE21EC" w14:textId="77777777" w:rsidR="00477B79" w:rsidRPr="00A3253B" w:rsidRDefault="00477B79" w:rsidP="00BE4A9F">
            <w:pPr>
              <w:rPr>
                <w:i/>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266" w:type="pct"/>
            <w:tcBorders>
              <w:top w:val="single" w:sz="6" w:space="0" w:color="auto"/>
              <w:left w:val="single" w:sz="6" w:space="0" w:color="auto"/>
              <w:bottom w:val="single" w:sz="6" w:space="0" w:color="auto"/>
              <w:right w:val="single" w:sz="6" w:space="0" w:color="auto"/>
            </w:tcBorders>
            <w:shd w:val="clear" w:color="auto" w:fill="FFFFFF"/>
            <w:vAlign w:val="center"/>
          </w:tcPr>
          <w:p w14:paraId="202821EB" w14:textId="77777777" w:rsidR="00477B79" w:rsidRPr="00A3253B" w:rsidRDefault="00477B79" w:rsidP="00BE4A9F">
            <w:pPr>
              <w:shd w:val="clear" w:color="auto" w:fill="FFFFFF"/>
              <w:rPr>
                <w:i/>
              </w:rPr>
            </w:pPr>
            <w:r w:rsidRPr="00A3253B">
              <w:t>Adresas / buveinė</w:t>
            </w:r>
          </w:p>
          <w:p w14:paraId="3EA9FD47" w14:textId="77777777" w:rsidR="00477B79" w:rsidRPr="00A3253B" w:rsidRDefault="00477B79" w:rsidP="00BE4A9F">
            <w:pPr>
              <w:rPr>
                <w:i/>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756F5936" w14:textId="77777777" w:rsidTr="00BE4A9F">
        <w:trPr>
          <w:trHeight w:val="764"/>
        </w:trPr>
        <w:tc>
          <w:tcPr>
            <w:tcW w:w="1205" w:type="pct"/>
            <w:vMerge/>
            <w:tcBorders>
              <w:left w:val="single" w:sz="6" w:space="0" w:color="auto"/>
              <w:right w:val="single" w:sz="6" w:space="0" w:color="auto"/>
            </w:tcBorders>
            <w:shd w:val="clear" w:color="auto" w:fill="FFFFFF"/>
            <w:vAlign w:val="center"/>
          </w:tcPr>
          <w:p w14:paraId="63F817FB" w14:textId="77777777" w:rsidR="00477B79" w:rsidRPr="00A3253B" w:rsidRDefault="00477B79" w:rsidP="00BE4A9F"/>
        </w:tc>
        <w:tc>
          <w:tcPr>
            <w:tcW w:w="1529" w:type="pct"/>
            <w:tcBorders>
              <w:top w:val="single" w:sz="6" w:space="0" w:color="auto"/>
              <w:left w:val="single" w:sz="6" w:space="0" w:color="auto"/>
              <w:bottom w:val="single" w:sz="6" w:space="0" w:color="auto"/>
              <w:right w:val="single" w:sz="6" w:space="0" w:color="auto"/>
            </w:tcBorders>
            <w:shd w:val="clear" w:color="auto" w:fill="FFFFFF"/>
            <w:vAlign w:val="center"/>
          </w:tcPr>
          <w:p w14:paraId="3FBCE4D4" w14:textId="77777777" w:rsidR="00477B79" w:rsidRPr="00A3253B" w:rsidRDefault="00477B79" w:rsidP="00BE4A9F">
            <w:pPr>
              <w:shd w:val="clear" w:color="auto" w:fill="FFFFFF"/>
            </w:pPr>
            <w:r w:rsidRPr="00A3253B">
              <w:t>Tel.</w:t>
            </w:r>
          </w:p>
          <w:p w14:paraId="4CA38164" w14:textId="77777777" w:rsidR="00477B79" w:rsidRPr="00A3253B" w:rsidRDefault="00477B79" w:rsidP="00BE4A9F">
            <w:pPr>
              <w:shd w:val="clear" w:color="auto" w:fill="FFFFFF"/>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266" w:type="pct"/>
            <w:tcBorders>
              <w:top w:val="single" w:sz="6" w:space="0" w:color="auto"/>
              <w:left w:val="single" w:sz="6" w:space="0" w:color="auto"/>
              <w:bottom w:val="single" w:sz="6" w:space="0" w:color="auto"/>
              <w:right w:val="single" w:sz="6" w:space="0" w:color="auto"/>
            </w:tcBorders>
            <w:shd w:val="clear" w:color="auto" w:fill="FFFFFF"/>
            <w:vAlign w:val="center"/>
          </w:tcPr>
          <w:p w14:paraId="37A7B424" w14:textId="77777777" w:rsidR="00477B79" w:rsidRPr="00A3253B" w:rsidRDefault="00477B79" w:rsidP="00BE4A9F">
            <w:pPr>
              <w:shd w:val="clear" w:color="auto" w:fill="FFFFFF"/>
            </w:pPr>
            <w:r w:rsidRPr="00A3253B">
              <w:t>Faksas</w:t>
            </w:r>
          </w:p>
          <w:p w14:paraId="37B6A89D" w14:textId="77777777" w:rsidR="00477B79" w:rsidRPr="00A3253B" w:rsidRDefault="00477B79" w:rsidP="00BE4A9F">
            <w:pPr>
              <w:rPr>
                <w:i/>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6471A357" w14:textId="77777777" w:rsidTr="00BE4A9F">
        <w:trPr>
          <w:trHeight w:val="580"/>
        </w:trPr>
        <w:tc>
          <w:tcPr>
            <w:tcW w:w="1205" w:type="pct"/>
            <w:vMerge/>
            <w:tcBorders>
              <w:left w:val="single" w:sz="6" w:space="0" w:color="auto"/>
              <w:bottom w:val="single" w:sz="6" w:space="0" w:color="auto"/>
              <w:right w:val="single" w:sz="6" w:space="0" w:color="auto"/>
            </w:tcBorders>
            <w:shd w:val="clear" w:color="auto" w:fill="FFFFFF"/>
            <w:vAlign w:val="center"/>
          </w:tcPr>
          <w:p w14:paraId="4BBE6613" w14:textId="77777777" w:rsidR="00477B79" w:rsidRPr="00A3253B" w:rsidRDefault="00477B79" w:rsidP="00BE4A9F"/>
        </w:tc>
        <w:tc>
          <w:tcPr>
            <w:tcW w:w="1529" w:type="pct"/>
            <w:tcBorders>
              <w:top w:val="single" w:sz="6" w:space="0" w:color="auto"/>
              <w:left w:val="single" w:sz="6" w:space="0" w:color="auto"/>
              <w:bottom w:val="single" w:sz="6" w:space="0" w:color="auto"/>
              <w:right w:val="single" w:sz="6" w:space="0" w:color="auto"/>
            </w:tcBorders>
            <w:shd w:val="clear" w:color="auto" w:fill="FFFFFF"/>
            <w:vAlign w:val="center"/>
          </w:tcPr>
          <w:p w14:paraId="625ED1AC" w14:textId="77777777" w:rsidR="00477B79" w:rsidRPr="00A3253B" w:rsidRDefault="00477B79" w:rsidP="00BE4A9F">
            <w:pPr>
              <w:shd w:val="clear" w:color="auto" w:fill="FFFFFF"/>
            </w:pPr>
            <w:r w:rsidRPr="00A3253B">
              <w:t xml:space="preserve">Pašto indeksas </w:t>
            </w: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266" w:type="pct"/>
            <w:tcBorders>
              <w:top w:val="single" w:sz="6" w:space="0" w:color="auto"/>
              <w:left w:val="single" w:sz="6" w:space="0" w:color="auto"/>
              <w:bottom w:val="single" w:sz="6" w:space="0" w:color="auto"/>
              <w:right w:val="single" w:sz="6" w:space="0" w:color="auto"/>
            </w:tcBorders>
            <w:shd w:val="clear" w:color="auto" w:fill="FFFFFF"/>
            <w:vAlign w:val="center"/>
          </w:tcPr>
          <w:p w14:paraId="6A9EAD77" w14:textId="77777777" w:rsidR="00477B79" w:rsidRPr="00A3253B" w:rsidRDefault="00477B79" w:rsidP="00BE4A9F">
            <w:pPr>
              <w:shd w:val="clear" w:color="auto" w:fill="FFFFFF"/>
            </w:pPr>
            <w:r w:rsidRPr="00A3253B">
              <w:t xml:space="preserve">El. p. adresas </w:t>
            </w: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284DB181" w14:textId="77777777" w:rsidTr="00BE4A9F">
        <w:trPr>
          <w:trHeight w:hRule="exact" w:val="624"/>
        </w:trPr>
        <w:tc>
          <w:tcPr>
            <w:tcW w:w="1205" w:type="pct"/>
            <w:vMerge w:val="restart"/>
            <w:tcBorders>
              <w:top w:val="single" w:sz="6" w:space="0" w:color="auto"/>
              <w:left w:val="single" w:sz="6" w:space="0" w:color="auto"/>
              <w:right w:val="single" w:sz="6" w:space="0" w:color="auto"/>
            </w:tcBorders>
            <w:shd w:val="clear" w:color="auto" w:fill="FFFFFF"/>
            <w:vAlign w:val="center"/>
          </w:tcPr>
          <w:p w14:paraId="76943D22" w14:textId="77777777" w:rsidR="00477B79" w:rsidRPr="00A3253B" w:rsidRDefault="00477B79" w:rsidP="00BE4A9F">
            <w:pPr>
              <w:shd w:val="clear" w:color="auto" w:fill="FFFFFF"/>
            </w:pPr>
            <w:r w:rsidRPr="00A3253B">
              <w:t xml:space="preserve">Vietos projekto vykdytojo atsakingas asmuo </w:t>
            </w:r>
          </w:p>
          <w:p w14:paraId="2FFA3D36" w14:textId="77777777" w:rsidR="00477B79" w:rsidRPr="00A3253B" w:rsidRDefault="00477B79" w:rsidP="00BE4A9F">
            <w:pPr>
              <w:shd w:val="clear" w:color="auto" w:fill="FFFFFF"/>
              <w:rPr>
                <w:i/>
              </w:rPr>
            </w:pPr>
            <w:r w:rsidRPr="00A3253B">
              <w:rPr>
                <w:i/>
                <w:sz w:val="22"/>
                <w:szCs w:val="22"/>
              </w:rPr>
              <w:t xml:space="preserve">(Jeigu </w:t>
            </w:r>
            <w:r w:rsidRPr="00A3253B">
              <w:rPr>
                <w:i/>
              </w:rPr>
              <w:t>mokėjimo prašymą teikia</w:t>
            </w:r>
            <w:r w:rsidRPr="00A3253B">
              <w:rPr>
                <w:i/>
                <w:sz w:val="22"/>
                <w:szCs w:val="22"/>
              </w:rPr>
              <w:t xml:space="preserve"> ne vietos projekto vykdytojas)</w:t>
            </w:r>
            <w:r w:rsidRPr="00A3253B">
              <w:t xml:space="preserve"> </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14:paraId="2E0AFDD6" w14:textId="77777777" w:rsidR="00477B79" w:rsidRPr="00A3253B" w:rsidRDefault="00477B79" w:rsidP="00BE4A9F">
            <w:pPr>
              <w:shd w:val="clear" w:color="auto" w:fill="FFFFFF"/>
              <w:ind w:right="3878"/>
              <w:rPr>
                <w:color w:val="000000"/>
              </w:rPr>
            </w:pPr>
            <w:r w:rsidRPr="00A3253B">
              <w:rPr>
                <w:color w:val="000000"/>
              </w:rPr>
              <w:t>Vardas, pavardė</w:t>
            </w:r>
          </w:p>
          <w:p w14:paraId="76B8BD93" w14:textId="77777777" w:rsidR="00477B79" w:rsidRPr="00A3253B" w:rsidRDefault="00477B79" w:rsidP="00BE4A9F">
            <w:pPr>
              <w:shd w:val="clear" w:color="auto" w:fill="FFFFFF"/>
              <w:ind w:right="3878"/>
            </w:pPr>
            <w:r w:rsidRPr="00A3253B">
              <w:rPr>
                <w:color w:val="000000"/>
              </w:rPr>
              <w:fldChar w:fldCharType="begin">
                <w:ffData>
                  <w:name w:val="Text2"/>
                  <w:enabled/>
                  <w:calcOnExit w:val="0"/>
                  <w:textInput/>
                </w:ffData>
              </w:fldChar>
            </w:r>
            <w:bookmarkStart w:id="66" w:name="Text2"/>
            <w:r w:rsidRPr="00A3253B">
              <w:rPr>
                <w:color w:val="000000"/>
              </w:rPr>
              <w:instrText xml:space="preserve"> FORMTEXT </w:instrText>
            </w:r>
            <w:r w:rsidRPr="00A3253B">
              <w:rPr>
                <w:color w:val="000000"/>
              </w:rPr>
            </w:r>
            <w:r w:rsidRPr="00A3253B">
              <w:rPr>
                <w:color w:val="000000"/>
              </w:rPr>
              <w:fldChar w:fldCharType="separate"/>
            </w:r>
            <w:r w:rsidRPr="00A3253B">
              <w:rPr>
                <w:color w:val="000000"/>
              </w:rPr>
              <w:t> </w:t>
            </w:r>
            <w:r w:rsidRPr="00A3253B">
              <w:rPr>
                <w:color w:val="000000"/>
              </w:rPr>
              <w:t> </w:t>
            </w:r>
            <w:r w:rsidRPr="00A3253B">
              <w:rPr>
                <w:color w:val="000000"/>
              </w:rPr>
              <w:t> </w:t>
            </w:r>
            <w:r w:rsidRPr="00A3253B">
              <w:rPr>
                <w:color w:val="000000"/>
              </w:rPr>
              <w:t> </w:t>
            </w:r>
            <w:r w:rsidRPr="00A3253B">
              <w:rPr>
                <w:color w:val="000000"/>
              </w:rPr>
              <w:t> </w:t>
            </w:r>
            <w:r w:rsidRPr="00A3253B">
              <w:rPr>
                <w:color w:val="000000"/>
              </w:rPr>
              <w:fldChar w:fldCharType="end"/>
            </w:r>
            <w:bookmarkEnd w:id="66"/>
          </w:p>
        </w:tc>
      </w:tr>
      <w:tr w:rsidR="00477B79" w:rsidRPr="00A3253B" w14:paraId="058642E0" w14:textId="77777777" w:rsidTr="00BE4A9F">
        <w:trPr>
          <w:trHeight w:hRule="exact" w:val="704"/>
        </w:trPr>
        <w:tc>
          <w:tcPr>
            <w:tcW w:w="1205" w:type="pct"/>
            <w:vMerge/>
            <w:tcBorders>
              <w:top w:val="single" w:sz="6" w:space="0" w:color="auto"/>
              <w:left w:val="single" w:sz="6" w:space="0" w:color="auto"/>
              <w:right w:val="single" w:sz="6" w:space="0" w:color="auto"/>
            </w:tcBorders>
            <w:shd w:val="clear" w:color="auto" w:fill="FFFFFF"/>
            <w:vAlign w:val="center"/>
          </w:tcPr>
          <w:p w14:paraId="479F7A81" w14:textId="77777777" w:rsidR="00477B79" w:rsidRPr="00A3253B" w:rsidRDefault="00477B79" w:rsidP="00BE4A9F">
            <w:pPr>
              <w:shd w:val="clear" w:color="auto" w:fill="FFFFFF"/>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14:paraId="4C2B7C22" w14:textId="77777777" w:rsidR="00477B79" w:rsidRPr="00A3253B" w:rsidRDefault="00477B79" w:rsidP="00BE4A9F">
            <w:pPr>
              <w:shd w:val="clear" w:color="auto" w:fill="FFFFFF"/>
              <w:ind w:right="3878"/>
              <w:rPr>
                <w:color w:val="000000"/>
              </w:rPr>
            </w:pPr>
            <w:r w:rsidRPr="00A3253B">
              <w:rPr>
                <w:color w:val="000000"/>
              </w:rPr>
              <w:t>Pareigos</w:t>
            </w:r>
          </w:p>
          <w:p w14:paraId="3B45F2F4" w14:textId="77777777" w:rsidR="00477B79" w:rsidRPr="00A3253B" w:rsidRDefault="00477B79" w:rsidP="00BE4A9F">
            <w:pPr>
              <w:shd w:val="clear" w:color="auto" w:fill="FFFFFF"/>
              <w:ind w:right="3878"/>
            </w:pPr>
            <w:r w:rsidRPr="00A3253B">
              <w:rPr>
                <w:color w:val="000000"/>
              </w:rPr>
              <w:fldChar w:fldCharType="begin">
                <w:ffData>
                  <w:name w:val="Text3"/>
                  <w:enabled/>
                  <w:calcOnExit w:val="0"/>
                  <w:textInput/>
                </w:ffData>
              </w:fldChar>
            </w:r>
            <w:bookmarkStart w:id="67" w:name="Text3"/>
            <w:r w:rsidRPr="00A3253B">
              <w:rPr>
                <w:color w:val="000000"/>
              </w:rPr>
              <w:instrText xml:space="preserve"> FORMTEXT </w:instrText>
            </w:r>
            <w:r w:rsidRPr="00A3253B">
              <w:rPr>
                <w:color w:val="000000"/>
              </w:rPr>
            </w:r>
            <w:r w:rsidRPr="00A3253B">
              <w:rPr>
                <w:color w:val="000000"/>
              </w:rPr>
              <w:fldChar w:fldCharType="separate"/>
            </w:r>
            <w:r w:rsidRPr="00A3253B">
              <w:rPr>
                <w:color w:val="000000"/>
              </w:rPr>
              <w:t> </w:t>
            </w:r>
            <w:r w:rsidRPr="00A3253B">
              <w:rPr>
                <w:color w:val="000000"/>
              </w:rPr>
              <w:t> </w:t>
            </w:r>
            <w:r w:rsidRPr="00A3253B">
              <w:rPr>
                <w:color w:val="000000"/>
              </w:rPr>
              <w:t> </w:t>
            </w:r>
            <w:r w:rsidRPr="00A3253B">
              <w:rPr>
                <w:color w:val="000000"/>
              </w:rPr>
              <w:t> </w:t>
            </w:r>
            <w:r w:rsidRPr="00A3253B">
              <w:rPr>
                <w:color w:val="000000"/>
              </w:rPr>
              <w:t> </w:t>
            </w:r>
            <w:r w:rsidRPr="00A3253B">
              <w:rPr>
                <w:color w:val="000000"/>
              </w:rPr>
              <w:fldChar w:fldCharType="end"/>
            </w:r>
            <w:bookmarkEnd w:id="67"/>
          </w:p>
        </w:tc>
      </w:tr>
      <w:tr w:rsidR="00477B79" w:rsidRPr="00A3253B" w14:paraId="6E371066" w14:textId="77777777" w:rsidTr="00BE4A9F">
        <w:trPr>
          <w:trHeight w:hRule="exact" w:val="700"/>
        </w:trPr>
        <w:tc>
          <w:tcPr>
            <w:tcW w:w="1205" w:type="pct"/>
            <w:vMerge/>
            <w:tcBorders>
              <w:left w:val="single" w:sz="6" w:space="0" w:color="auto"/>
              <w:right w:val="single" w:sz="6" w:space="0" w:color="auto"/>
            </w:tcBorders>
            <w:shd w:val="clear" w:color="auto" w:fill="FFFFFF"/>
            <w:vAlign w:val="center"/>
          </w:tcPr>
          <w:p w14:paraId="0AC042C0" w14:textId="77777777" w:rsidR="00477B79" w:rsidRPr="00A3253B" w:rsidRDefault="00477B79" w:rsidP="00BE4A9F">
            <w:pPr>
              <w:shd w:val="clear" w:color="auto" w:fill="FFFFFF"/>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14:paraId="0CCD7C25" w14:textId="77777777" w:rsidR="00477B79" w:rsidRPr="00A3253B" w:rsidRDefault="00477B79" w:rsidP="00BE4A9F">
            <w:pPr>
              <w:shd w:val="clear" w:color="auto" w:fill="FFFFFF"/>
              <w:ind w:right="3878"/>
              <w:rPr>
                <w:color w:val="000000"/>
              </w:rPr>
            </w:pPr>
            <w:r w:rsidRPr="00A3253B">
              <w:rPr>
                <w:color w:val="000000"/>
              </w:rPr>
              <w:t>Telefonas</w:t>
            </w:r>
          </w:p>
          <w:p w14:paraId="42205A5A" w14:textId="77777777" w:rsidR="00477B79" w:rsidRPr="00A3253B" w:rsidRDefault="00477B79" w:rsidP="00BE4A9F">
            <w:pPr>
              <w:shd w:val="clear" w:color="auto" w:fill="FFFFFF"/>
              <w:ind w:right="3878"/>
            </w:pPr>
            <w:r w:rsidRPr="00A3253B">
              <w:rPr>
                <w:color w:val="000000"/>
              </w:rPr>
              <w:fldChar w:fldCharType="begin">
                <w:ffData>
                  <w:name w:val="Text3"/>
                  <w:enabled/>
                  <w:calcOnExit w:val="0"/>
                  <w:textInput/>
                </w:ffData>
              </w:fldChar>
            </w:r>
            <w:r w:rsidRPr="00A3253B">
              <w:rPr>
                <w:color w:val="000000"/>
              </w:rPr>
              <w:instrText xml:space="preserve"> FORMTEXT </w:instrText>
            </w:r>
            <w:r w:rsidRPr="00A3253B">
              <w:rPr>
                <w:color w:val="000000"/>
              </w:rPr>
            </w:r>
            <w:r w:rsidRPr="00A3253B">
              <w:rPr>
                <w:color w:val="000000"/>
              </w:rPr>
              <w:fldChar w:fldCharType="separate"/>
            </w:r>
            <w:r w:rsidRPr="00A3253B">
              <w:rPr>
                <w:color w:val="000000"/>
              </w:rPr>
              <w:t> </w:t>
            </w:r>
            <w:r w:rsidRPr="00A3253B">
              <w:rPr>
                <w:color w:val="000000"/>
              </w:rPr>
              <w:t> </w:t>
            </w:r>
            <w:r w:rsidRPr="00A3253B">
              <w:rPr>
                <w:color w:val="000000"/>
              </w:rPr>
              <w:t> </w:t>
            </w:r>
            <w:r w:rsidRPr="00A3253B">
              <w:rPr>
                <w:color w:val="000000"/>
              </w:rPr>
              <w:t> </w:t>
            </w:r>
            <w:r w:rsidRPr="00A3253B">
              <w:rPr>
                <w:color w:val="000000"/>
              </w:rPr>
              <w:t> </w:t>
            </w:r>
            <w:r w:rsidRPr="00A3253B">
              <w:rPr>
                <w:color w:val="000000"/>
              </w:rPr>
              <w:fldChar w:fldCharType="end"/>
            </w:r>
          </w:p>
        </w:tc>
      </w:tr>
      <w:tr w:rsidR="00477B79" w:rsidRPr="00A3253B" w14:paraId="1390252F" w14:textId="77777777" w:rsidTr="00BE4A9F">
        <w:trPr>
          <w:trHeight w:hRule="exact" w:val="710"/>
        </w:trPr>
        <w:tc>
          <w:tcPr>
            <w:tcW w:w="1205" w:type="pct"/>
            <w:vMerge/>
            <w:tcBorders>
              <w:left w:val="single" w:sz="6" w:space="0" w:color="auto"/>
              <w:right w:val="single" w:sz="6" w:space="0" w:color="auto"/>
            </w:tcBorders>
            <w:shd w:val="clear" w:color="auto" w:fill="FFFFFF"/>
            <w:vAlign w:val="center"/>
          </w:tcPr>
          <w:p w14:paraId="517D13DD" w14:textId="77777777" w:rsidR="00477B79" w:rsidRPr="00A3253B" w:rsidRDefault="00477B79" w:rsidP="00BE4A9F">
            <w:pPr>
              <w:shd w:val="clear" w:color="auto" w:fill="FFFFFF"/>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14:paraId="466FD409" w14:textId="77777777" w:rsidR="00477B79" w:rsidRPr="00A3253B" w:rsidRDefault="00477B79" w:rsidP="00BE4A9F">
            <w:pPr>
              <w:shd w:val="clear" w:color="auto" w:fill="FFFFFF"/>
              <w:ind w:right="3878"/>
              <w:rPr>
                <w:color w:val="000000"/>
              </w:rPr>
            </w:pPr>
            <w:r w:rsidRPr="00A3253B">
              <w:rPr>
                <w:color w:val="000000"/>
              </w:rPr>
              <w:t>Faksas</w:t>
            </w:r>
          </w:p>
          <w:p w14:paraId="4B263370" w14:textId="77777777" w:rsidR="00477B79" w:rsidRPr="00A3253B" w:rsidRDefault="00477B79" w:rsidP="00BE4A9F">
            <w:pPr>
              <w:shd w:val="clear" w:color="auto" w:fill="FFFFFF"/>
              <w:ind w:right="3878"/>
            </w:pPr>
            <w:r w:rsidRPr="00A3253B">
              <w:rPr>
                <w:color w:val="000000"/>
              </w:rPr>
              <w:fldChar w:fldCharType="begin">
                <w:ffData>
                  <w:name w:val="Text3"/>
                  <w:enabled/>
                  <w:calcOnExit w:val="0"/>
                  <w:textInput/>
                </w:ffData>
              </w:fldChar>
            </w:r>
            <w:r w:rsidRPr="00A3253B">
              <w:rPr>
                <w:color w:val="000000"/>
              </w:rPr>
              <w:instrText xml:space="preserve"> FORMTEXT </w:instrText>
            </w:r>
            <w:r w:rsidRPr="00A3253B">
              <w:rPr>
                <w:color w:val="000000"/>
              </w:rPr>
            </w:r>
            <w:r w:rsidRPr="00A3253B">
              <w:rPr>
                <w:color w:val="000000"/>
              </w:rPr>
              <w:fldChar w:fldCharType="separate"/>
            </w:r>
            <w:r w:rsidRPr="00A3253B">
              <w:rPr>
                <w:color w:val="000000"/>
              </w:rPr>
              <w:t> </w:t>
            </w:r>
            <w:r w:rsidRPr="00A3253B">
              <w:rPr>
                <w:color w:val="000000"/>
              </w:rPr>
              <w:t> </w:t>
            </w:r>
            <w:r w:rsidRPr="00A3253B">
              <w:rPr>
                <w:color w:val="000000"/>
              </w:rPr>
              <w:t> </w:t>
            </w:r>
            <w:r w:rsidRPr="00A3253B">
              <w:rPr>
                <w:color w:val="000000"/>
              </w:rPr>
              <w:t> </w:t>
            </w:r>
            <w:r w:rsidRPr="00A3253B">
              <w:rPr>
                <w:color w:val="000000"/>
              </w:rPr>
              <w:t> </w:t>
            </w:r>
            <w:r w:rsidRPr="00A3253B">
              <w:rPr>
                <w:color w:val="000000"/>
              </w:rPr>
              <w:fldChar w:fldCharType="end"/>
            </w:r>
          </w:p>
        </w:tc>
      </w:tr>
      <w:tr w:rsidR="00477B79" w:rsidRPr="00A3253B" w14:paraId="35AABB83" w14:textId="77777777" w:rsidTr="00BE4A9F">
        <w:trPr>
          <w:trHeight w:hRule="exact" w:val="680"/>
        </w:trPr>
        <w:tc>
          <w:tcPr>
            <w:tcW w:w="1205" w:type="pct"/>
            <w:vMerge/>
            <w:tcBorders>
              <w:left w:val="single" w:sz="6" w:space="0" w:color="auto"/>
              <w:bottom w:val="single" w:sz="6" w:space="0" w:color="auto"/>
              <w:right w:val="single" w:sz="6" w:space="0" w:color="auto"/>
            </w:tcBorders>
            <w:shd w:val="clear" w:color="auto" w:fill="FFFFFF"/>
            <w:vAlign w:val="center"/>
          </w:tcPr>
          <w:p w14:paraId="1BEF3938" w14:textId="77777777" w:rsidR="00477B79" w:rsidRPr="00A3253B" w:rsidRDefault="00477B79" w:rsidP="00BE4A9F">
            <w:pPr>
              <w:shd w:val="clear" w:color="auto" w:fill="FFFFFF"/>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14:paraId="4372D536" w14:textId="77777777" w:rsidR="00477B79" w:rsidRPr="00A3253B" w:rsidRDefault="00477B79" w:rsidP="00BE4A9F">
            <w:pPr>
              <w:shd w:val="clear" w:color="auto" w:fill="FFFFFF"/>
              <w:ind w:right="3878"/>
              <w:rPr>
                <w:color w:val="000000"/>
              </w:rPr>
            </w:pPr>
            <w:r w:rsidRPr="00A3253B">
              <w:rPr>
                <w:color w:val="000000"/>
              </w:rPr>
              <w:t>El. pašto adresas</w:t>
            </w:r>
          </w:p>
          <w:p w14:paraId="276A577A" w14:textId="77777777" w:rsidR="00477B79" w:rsidRPr="00A3253B" w:rsidRDefault="00477B79" w:rsidP="00BE4A9F">
            <w:pPr>
              <w:shd w:val="clear" w:color="auto" w:fill="FFFFFF"/>
              <w:ind w:right="3878"/>
            </w:pPr>
            <w:r w:rsidRPr="00A3253B">
              <w:rPr>
                <w:color w:val="000000"/>
              </w:rPr>
              <w:fldChar w:fldCharType="begin">
                <w:ffData>
                  <w:name w:val="Text3"/>
                  <w:enabled/>
                  <w:calcOnExit w:val="0"/>
                  <w:textInput/>
                </w:ffData>
              </w:fldChar>
            </w:r>
            <w:r w:rsidRPr="00A3253B">
              <w:rPr>
                <w:color w:val="000000"/>
              </w:rPr>
              <w:instrText xml:space="preserve"> FORMTEXT </w:instrText>
            </w:r>
            <w:r w:rsidRPr="00A3253B">
              <w:rPr>
                <w:color w:val="000000"/>
              </w:rPr>
            </w:r>
            <w:r w:rsidRPr="00A3253B">
              <w:rPr>
                <w:color w:val="000000"/>
              </w:rPr>
              <w:fldChar w:fldCharType="separate"/>
            </w:r>
            <w:r w:rsidRPr="00A3253B">
              <w:rPr>
                <w:color w:val="000000"/>
              </w:rPr>
              <w:t> </w:t>
            </w:r>
            <w:r w:rsidRPr="00A3253B">
              <w:rPr>
                <w:color w:val="000000"/>
              </w:rPr>
              <w:t> </w:t>
            </w:r>
            <w:r w:rsidRPr="00A3253B">
              <w:rPr>
                <w:color w:val="000000"/>
              </w:rPr>
              <w:t> </w:t>
            </w:r>
            <w:r w:rsidRPr="00A3253B">
              <w:rPr>
                <w:color w:val="000000"/>
              </w:rPr>
              <w:t> </w:t>
            </w:r>
            <w:r w:rsidRPr="00A3253B">
              <w:rPr>
                <w:color w:val="000000"/>
              </w:rPr>
              <w:t> </w:t>
            </w:r>
            <w:r w:rsidRPr="00A3253B">
              <w:rPr>
                <w:color w:val="000000"/>
              </w:rPr>
              <w:fldChar w:fldCharType="end"/>
            </w:r>
          </w:p>
        </w:tc>
      </w:tr>
      <w:tr w:rsidR="00477B79" w:rsidRPr="00A3253B" w14:paraId="1FB4B9C9" w14:textId="77777777" w:rsidTr="00BE4A9F">
        <w:trPr>
          <w:trHeight w:hRule="exact" w:val="602"/>
        </w:trPr>
        <w:tc>
          <w:tcPr>
            <w:tcW w:w="1205" w:type="pct"/>
            <w:vMerge w:val="restart"/>
            <w:tcBorders>
              <w:top w:val="single" w:sz="6" w:space="0" w:color="auto"/>
              <w:left w:val="single" w:sz="6" w:space="0" w:color="auto"/>
              <w:right w:val="single" w:sz="6" w:space="0" w:color="auto"/>
            </w:tcBorders>
            <w:shd w:val="clear" w:color="auto" w:fill="FFFFFF"/>
            <w:vAlign w:val="center"/>
          </w:tcPr>
          <w:p w14:paraId="71E86269" w14:textId="77777777" w:rsidR="00477B79" w:rsidRPr="00A3253B" w:rsidRDefault="00477B79" w:rsidP="00BE4A9F">
            <w:pPr>
              <w:shd w:val="clear" w:color="auto" w:fill="FFFFFF"/>
            </w:pPr>
            <w:r w:rsidRPr="00A3253B">
              <w:t xml:space="preserve">Vietos projekto finansininkas </w:t>
            </w:r>
          </w:p>
          <w:p w14:paraId="7B143D78" w14:textId="77777777" w:rsidR="00477B79" w:rsidRPr="00A3253B" w:rsidRDefault="00477B79" w:rsidP="00BE4A9F">
            <w:pPr>
              <w:shd w:val="clear" w:color="auto" w:fill="FFFFFF"/>
              <w:rPr>
                <w:i/>
              </w:rPr>
            </w:pPr>
            <w:r w:rsidRPr="00A3253B">
              <w:rPr>
                <w:i/>
                <w:sz w:val="22"/>
                <w:szCs w:val="22"/>
              </w:rPr>
              <w:t>(Jeigu jis ne vietos projekto vykdytojas)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14:paraId="52871104" w14:textId="77777777" w:rsidR="00477B79" w:rsidRPr="00A3253B" w:rsidRDefault="00477B79" w:rsidP="00BE4A9F">
            <w:pPr>
              <w:shd w:val="clear" w:color="auto" w:fill="FFFFFF"/>
              <w:ind w:right="1766"/>
              <w:rPr>
                <w:color w:val="000000"/>
              </w:rPr>
            </w:pPr>
            <w:r w:rsidRPr="00A3253B">
              <w:rPr>
                <w:color w:val="000000"/>
              </w:rPr>
              <w:t>Vardas, pavardė</w:t>
            </w:r>
          </w:p>
          <w:p w14:paraId="22A49A00" w14:textId="77777777" w:rsidR="00477B79" w:rsidRPr="00A3253B" w:rsidRDefault="00477B79" w:rsidP="00BE4A9F">
            <w:pPr>
              <w:shd w:val="clear" w:color="auto" w:fill="FFFFFF"/>
              <w:ind w:right="1766"/>
            </w:pPr>
            <w:r w:rsidRPr="00A3253B">
              <w:rPr>
                <w:color w:val="000000"/>
              </w:rPr>
              <w:fldChar w:fldCharType="begin">
                <w:ffData>
                  <w:name w:val="Text3"/>
                  <w:enabled/>
                  <w:calcOnExit w:val="0"/>
                  <w:textInput/>
                </w:ffData>
              </w:fldChar>
            </w:r>
            <w:r w:rsidRPr="00A3253B">
              <w:rPr>
                <w:color w:val="000000"/>
              </w:rPr>
              <w:instrText xml:space="preserve"> FORMTEXT </w:instrText>
            </w:r>
            <w:r w:rsidRPr="00A3253B">
              <w:rPr>
                <w:color w:val="000000"/>
              </w:rPr>
            </w:r>
            <w:r w:rsidRPr="00A3253B">
              <w:rPr>
                <w:color w:val="000000"/>
              </w:rPr>
              <w:fldChar w:fldCharType="separate"/>
            </w:r>
            <w:r w:rsidRPr="00A3253B">
              <w:rPr>
                <w:color w:val="000000"/>
              </w:rPr>
              <w:t> </w:t>
            </w:r>
            <w:r w:rsidRPr="00A3253B">
              <w:rPr>
                <w:color w:val="000000"/>
              </w:rPr>
              <w:t> </w:t>
            </w:r>
            <w:r w:rsidRPr="00A3253B">
              <w:rPr>
                <w:color w:val="000000"/>
              </w:rPr>
              <w:t> </w:t>
            </w:r>
            <w:r w:rsidRPr="00A3253B">
              <w:rPr>
                <w:color w:val="000000"/>
              </w:rPr>
              <w:t> </w:t>
            </w:r>
            <w:r w:rsidRPr="00A3253B">
              <w:rPr>
                <w:color w:val="000000"/>
              </w:rPr>
              <w:t> </w:t>
            </w:r>
            <w:r w:rsidRPr="00A3253B">
              <w:rPr>
                <w:color w:val="000000"/>
              </w:rPr>
              <w:fldChar w:fldCharType="end"/>
            </w:r>
          </w:p>
        </w:tc>
      </w:tr>
      <w:tr w:rsidR="00477B79" w:rsidRPr="00A3253B" w14:paraId="11E77A4D" w14:textId="77777777" w:rsidTr="00BE4A9F">
        <w:trPr>
          <w:trHeight w:hRule="exact" w:val="568"/>
        </w:trPr>
        <w:tc>
          <w:tcPr>
            <w:tcW w:w="1205" w:type="pct"/>
            <w:vMerge/>
            <w:tcBorders>
              <w:left w:val="single" w:sz="6" w:space="0" w:color="auto"/>
              <w:right w:val="single" w:sz="6" w:space="0" w:color="auto"/>
            </w:tcBorders>
            <w:shd w:val="clear" w:color="auto" w:fill="FFFFFF"/>
            <w:vAlign w:val="center"/>
          </w:tcPr>
          <w:p w14:paraId="734807F1" w14:textId="77777777" w:rsidR="00477B79" w:rsidRPr="00A3253B" w:rsidRDefault="00477B79" w:rsidP="00BE4A9F">
            <w:pPr>
              <w:shd w:val="clear" w:color="auto" w:fill="FFFFFF"/>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14:paraId="2D65A409" w14:textId="77777777" w:rsidR="00477B79" w:rsidRPr="00A3253B" w:rsidRDefault="00477B79" w:rsidP="00BE4A9F">
            <w:pPr>
              <w:shd w:val="clear" w:color="auto" w:fill="FFFFFF"/>
              <w:ind w:right="1766"/>
              <w:rPr>
                <w:color w:val="000000"/>
              </w:rPr>
            </w:pPr>
            <w:r w:rsidRPr="00A3253B">
              <w:rPr>
                <w:color w:val="000000"/>
              </w:rPr>
              <w:t>Telefonas</w:t>
            </w:r>
          </w:p>
          <w:p w14:paraId="2F52ADEF" w14:textId="77777777" w:rsidR="00477B79" w:rsidRPr="00A3253B" w:rsidRDefault="00477B79" w:rsidP="00BE4A9F">
            <w:pPr>
              <w:shd w:val="clear" w:color="auto" w:fill="FFFFFF"/>
              <w:ind w:right="1766"/>
            </w:pPr>
            <w:r w:rsidRPr="00A3253B">
              <w:rPr>
                <w:color w:val="000000"/>
              </w:rPr>
              <w:fldChar w:fldCharType="begin">
                <w:ffData>
                  <w:name w:val="Text3"/>
                  <w:enabled/>
                  <w:calcOnExit w:val="0"/>
                  <w:textInput/>
                </w:ffData>
              </w:fldChar>
            </w:r>
            <w:r w:rsidRPr="00A3253B">
              <w:rPr>
                <w:color w:val="000000"/>
              </w:rPr>
              <w:instrText xml:space="preserve"> FORMTEXT </w:instrText>
            </w:r>
            <w:r w:rsidRPr="00A3253B">
              <w:rPr>
                <w:color w:val="000000"/>
              </w:rPr>
            </w:r>
            <w:r w:rsidRPr="00A3253B">
              <w:rPr>
                <w:color w:val="000000"/>
              </w:rPr>
              <w:fldChar w:fldCharType="separate"/>
            </w:r>
            <w:r w:rsidRPr="00A3253B">
              <w:rPr>
                <w:color w:val="000000"/>
              </w:rPr>
              <w:t> </w:t>
            </w:r>
            <w:r w:rsidRPr="00A3253B">
              <w:rPr>
                <w:color w:val="000000"/>
              </w:rPr>
              <w:t> </w:t>
            </w:r>
            <w:r w:rsidRPr="00A3253B">
              <w:rPr>
                <w:color w:val="000000"/>
              </w:rPr>
              <w:t> </w:t>
            </w:r>
            <w:r w:rsidRPr="00A3253B">
              <w:rPr>
                <w:color w:val="000000"/>
              </w:rPr>
              <w:t> </w:t>
            </w:r>
            <w:r w:rsidRPr="00A3253B">
              <w:rPr>
                <w:color w:val="000000"/>
              </w:rPr>
              <w:t> </w:t>
            </w:r>
            <w:r w:rsidRPr="00A3253B">
              <w:rPr>
                <w:color w:val="000000"/>
              </w:rPr>
              <w:fldChar w:fldCharType="end"/>
            </w:r>
          </w:p>
        </w:tc>
      </w:tr>
      <w:tr w:rsidR="00477B79" w:rsidRPr="00A3253B" w14:paraId="6207095C" w14:textId="77777777" w:rsidTr="00BE4A9F">
        <w:trPr>
          <w:trHeight w:hRule="exact" w:val="704"/>
        </w:trPr>
        <w:tc>
          <w:tcPr>
            <w:tcW w:w="1205" w:type="pct"/>
            <w:vMerge/>
            <w:tcBorders>
              <w:left w:val="single" w:sz="6" w:space="0" w:color="auto"/>
              <w:right w:val="single" w:sz="6" w:space="0" w:color="auto"/>
            </w:tcBorders>
            <w:shd w:val="clear" w:color="auto" w:fill="FFFFFF"/>
            <w:vAlign w:val="center"/>
          </w:tcPr>
          <w:p w14:paraId="784B9298" w14:textId="77777777" w:rsidR="00477B79" w:rsidRPr="00A3253B" w:rsidRDefault="00477B79" w:rsidP="00BE4A9F">
            <w:pPr>
              <w:shd w:val="clear" w:color="auto" w:fill="FFFFFF"/>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14:paraId="0643BB05" w14:textId="77777777" w:rsidR="00477B79" w:rsidRPr="00A3253B" w:rsidRDefault="00477B79" w:rsidP="00BE4A9F">
            <w:pPr>
              <w:shd w:val="clear" w:color="auto" w:fill="FFFFFF"/>
              <w:ind w:right="1766"/>
              <w:rPr>
                <w:color w:val="000000"/>
              </w:rPr>
            </w:pPr>
            <w:r w:rsidRPr="00A3253B">
              <w:rPr>
                <w:color w:val="000000"/>
              </w:rPr>
              <w:t>Mobilusis telefonas</w:t>
            </w:r>
          </w:p>
          <w:p w14:paraId="6F6A7492" w14:textId="77777777" w:rsidR="00477B79" w:rsidRPr="00A3253B" w:rsidRDefault="00477B79" w:rsidP="00BE4A9F">
            <w:pPr>
              <w:shd w:val="clear" w:color="auto" w:fill="FFFFFF"/>
              <w:ind w:right="1766"/>
            </w:pPr>
            <w:r w:rsidRPr="00A3253B">
              <w:rPr>
                <w:color w:val="000000"/>
              </w:rPr>
              <w:fldChar w:fldCharType="begin">
                <w:ffData>
                  <w:name w:val="Text3"/>
                  <w:enabled/>
                  <w:calcOnExit w:val="0"/>
                  <w:textInput/>
                </w:ffData>
              </w:fldChar>
            </w:r>
            <w:r w:rsidRPr="00A3253B">
              <w:rPr>
                <w:color w:val="000000"/>
              </w:rPr>
              <w:instrText xml:space="preserve"> FORMTEXT </w:instrText>
            </w:r>
            <w:r w:rsidRPr="00A3253B">
              <w:rPr>
                <w:color w:val="000000"/>
              </w:rPr>
            </w:r>
            <w:r w:rsidRPr="00A3253B">
              <w:rPr>
                <w:color w:val="000000"/>
              </w:rPr>
              <w:fldChar w:fldCharType="separate"/>
            </w:r>
            <w:r w:rsidRPr="00A3253B">
              <w:rPr>
                <w:color w:val="000000"/>
              </w:rPr>
              <w:t> </w:t>
            </w:r>
            <w:r w:rsidRPr="00A3253B">
              <w:rPr>
                <w:color w:val="000000"/>
              </w:rPr>
              <w:t> </w:t>
            </w:r>
            <w:r w:rsidRPr="00A3253B">
              <w:rPr>
                <w:color w:val="000000"/>
              </w:rPr>
              <w:t> </w:t>
            </w:r>
            <w:r w:rsidRPr="00A3253B">
              <w:rPr>
                <w:color w:val="000000"/>
              </w:rPr>
              <w:t> </w:t>
            </w:r>
            <w:r w:rsidRPr="00A3253B">
              <w:rPr>
                <w:color w:val="000000"/>
              </w:rPr>
              <w:t> </w:t>
            </w:r>
            <w:r w:rsidRPr="00A3253B">
              <w:rPr>
                <w:color w:val="000000"/>
              </w:rPr>
              <w:fldChar w:fldCharType="end"/>
            </w:r>
          </w:p>
        </w:tc>
      </w:tr>
      <w:tr w:rsidR="00477B79" w:rsidRPr="00A3253B" w14:paraId="05126E05" w14:textId="77777777" w:rsidTr="00BE4A9F">
        <w:trPr>
          <w:trHeight w:hRule="exact" w:val="558"/>
        </w:trPr>
        <w:tc>
          <w:tcPr>
            <w:tcW w:w="1205" w:type="pct"/>
            <w:vMerge/>
            <w:tcBorders>
              <w:left w:val="single" w:sz="6" w:space="0" w:color="auto"/>
              <w:right w:val="single" w:sz="6" w:space="0" w:color="auto"/>
            </w:tcBorders>
            <w:shd w:val="clear" w:color="auto" w:fill="FFFFFF"/>
            <w:vAlign w:val="center"/>
          </w:tcPr>
          <w:p w14:paraId="42FF063B" w14:textId="77777777" w:rsidR="00477B79" w:rsidRPr="00A3253B" w:rsidRDefault="00477B79" w:rsidP="00BE4A9F">
            <w:pPr>
              <w:shd w:val="clear" w:color="auto" w:fill="FFFFFF"/>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14:paraId="4C9EF048" w14:textId="77777777" w:rsidR="00477B79" w:rsidRPr="00A3253B" w:rsidRDefault="00477B79" w:rsidP="00BE4A9F">
            <w:pPr>
              <w:shd w:val="clear" w:color="auto" w:fill="FFFFFF"/>
              <w:ind w:right="1766"/>
              <w:rPr>
                <w:color w:val="000000"/>
              </w:rPr>
            </w:pPr>
            <w:r w:rsidRPr="00A3253B">
              <w:rPr>
                <w:color w:val="000000"/>
              </w:rPr>
              <w:t>Faksas</w:t>
            </w:r>
          </w:p>
          <w:p w14:paraId="0874D4C0" w14:textId="77777777" w:rsidR="00477B79" w:rsidRPr="00A3253B" w:rsidRDefault="00477B79" w:rsidP="00BE4A9F">
            <w:pPr>
              <w:shd w:val="clear" w:color="auto" w:fill="FFFFFF"/>
              <w:ind w:right="1766"/>
            </w:pPr>
            <w:r w:rsidRPr="00A3253B">
              <w:rPr>
                <w:color w:val="000000"/>
              </w:rPr>
              <w:fldChar w:fldCharType="begin">
                <w:ffData>
                  <w:name w:val="Text3"/>
                  <w:enabled/>
                  <w:calcOnExit w:val="0"/>
                  <w:textInput/>
                </w:ffData>
              </w:fldChar>
            </w:r>
            <w:r w:rsidRPr="00A3253B">
              <w:rPr>
                <w:color w:val="000000"/>
              </w:rPr>
              <w:instrText xml:space="preserve"> FORMTEXT </w:instrText>
            </w:r>
            <w:r w:rsidRPr="00A3253B">
              <w:rPr>
                <w:color w:val="000000"/>
              </w:rPr>
            </w:r>
            <w:r w:rsidRPr="00A3253B">
              <w:rPr>
                <w:color w:val="000000"/>
              </w:rPr>
              <w:fldChar w:fldCharType="separate"/>
            </w:r>
            <w:r w:rsidRPr="00A3253B">
              <w:rPr>
                <w:color w:val="000000"/>
              </w:rPr>
              <w:t> </w:t>
            </w:r>
            <w:r w:rsidRPr="00A3253B">
              <w:rPr>
                <w:color w:val="000000"/>
              </w:rPr>
              <w:t> </w:t>
            </w:r>
            <w:r w:rsidRPr="00A3253B">
              <w:rPr>
                <w:color w:val="000000"/>
              </w:rPr>
              <w:t> </w:t>
            </w:r>
            <w:r w:rsidRPr="00A3253B">
              <w:rPr>
                <w:color w:val="000000"/>
              </w:rPr>
              <w:t> </w:t>
            </w:r>
            <w:r w:rsidRPr="00A3253B">
              <w:rPr>
                <w:color w:val="000000"/>
              </w:rPr>
              <w:t> </w:t>
            </w:r>
            <w:r w:rsidRPr="00A3253B">
              <w:rPr>
                <w:color w:val="000000"/>
              </w:rPr>
              <w:fldChar w:fldCharType="end"/>
            </w:r>
          </w:p>
        </w:tc>
      </w:tr>
      <w:tr w:rsidR="00477B79" w:rsidRPr="00A3253B" w14:paraId="27841925" w14:textId="77777777" w:rsidTr="00BE4A9F">
        <w:trPr>
          <w:trHeight w:hRule="exact" w:val="566"/>
        </w:trPr>
        <w:tc>
          <w:tcPr>
            <w:tcW w:w="1205" w:type="pct"/>
            <w:vMerge/>
            <w:tcBorders>
              <w:left w:val="single" w:sz="6" w:space="0" w:color="auto"/>
              <w:bottom w:val="single" w:sz="6" w:space="0" w:color="auto"/>
              <w:right w:val="single" w:sz="6" w:space="0" w:color="auto"/>
            </w:tcBorders>
            <w:shd w:val="clear" w:color="auto" w:fill="FFFFFF"/>
            <w:vAlign w:val="center"/>
          </w:tcPr>
          <w:p w14:paraId="2F1365FF" w14:textId="77777777" w:rsidR="00477B79" w:rsidRPr="00A3253B" w:rsidRDefault="00477B79" w:rsidP="00BE4A9F">
            <w:pPr>
              <w:shd w:val="clear" w:color="auto" w:fill="FFFFFF"/>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14:paraId="163CB99C" w14:textId="77777777" w:rsidR="00477B79" w:rsidRPr="00A3253B" w:rsidRDefault="00477B79" w:rsidP="00BE4A9F">
            <w:pPr>
              <w:shd w:val="clear" w:color="auto" w:fill="FFFFFF"/>
              <w:ind w:right="1766"/>
              <w:rPr>
                <w:color w:val="000000"/>
              </w:rPr>
            </w:pPr>
            <w:r w:rsidRPr="00A3253B">
              <w:rPr>
                <w:color w:val="000000"/>
              </w:rPr>
              <w:t>El. pašto adresas</w:t>
            </w:r>
          </w:p>
          <w:p w14:paraId="32A96493" w14:textId="77777777" w:rsidR="00477B79" w:rsidRPr="00A3253B" w:rsidRDefault="00477B79" w:rsidP="00BE4A9F">
            <w:pPr>
              <w:shd w:val="clear" w:color="auto" w:fill="FFFFFF"/>
              <w:ind w:right="1766"/>
            </w:pPr>
            <w:r w:rsidRPr="00A3253B">
              <w:rPr>
                <w:color w:val="000000"/>
              </w:rPr>
              <w:fldChar w:fldCharType="begin">
                <w:ffData>
                  <w:name w:val="Text3"/>
                  <w:enabled/>
                  <w:calcOnExit w:val="0"/>
                  <w:textInput/>
                </w:ffData>
              </w:fldChar>
            </w:r>
            <w:r w:rsidRPr="00A3253B">
              <w:rPr>
                <w:color w:val="000000"/>
              </w:rPr>
              <w:instrText xml:space="preserve"> FORMTEXT </w:instrText>
            </w:r>
            <w:r w:rsidRPr="00A3253B">
              <w:rPr>
                <w:color w:val="000000"/>
              </w:rPr>
            </w:r>
            <w:r w:rsidRPr="00A3253B">
              <w:rPr>
                <w:color w:val="000000"/>
              </w:rPr>
              <w:fldChar w:fldCharType="separate"/>
            </w:r>
            <w:r w:rsidRPr="00A3253B">
              <w:rPr>
                <w:color w:val="000000"/>
              </w:rPr>
              <w:t> </w:t>
            </w:r>
            <w:r w:rsidRPr="00A3253B">
              <w:rPr>
                <w:color w:val="000000"/>
              </w:rPr>
              <w:t> </w:t>
            </w:r>
            <w:r w:rsidRPr="00A3253B">
              <w:rPr>
                <w:color w:val="000000"/>
              </w:rPr>
              <w:t> </w:t>
            </w:r>
            <w:r w:rsidRPr="00A3253B">
              <w:rPr>
                <w:color w:val="000000"/>
              </w:rPr>
              <w:t> </w:t>
            </w:r>
            <w:r w:rsidRPr="00A3253B">
              <w:rPr>
                <w:color w:val="000000"/>
              </w:rPr>
              <w:t> </w:t>
            </w:r>
            <w:r w:rsidRPr="00A3253B">
              <w:rPr>
                <w:color w:val="000000"/>
              </w:rPr>
              <w:fldChar w:fldCharType="end"/>
            </w:r>
          </w:p>
        </w:tc>
      </w:tr>
      <w:tr w:rsidR="00477B79" w:rsidRPr="00A3253B" w14:paraId="5AAB39C6" w14:textId="77777777" w:rsidTr="00BE4A9F">
        <w:trPr>
          <w:trHeight w:hRule="exact" w:val="865"/>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14:paraId="11C56DB2" w14:textId="77777777" w:rsidR="00477B79" w:rsidRPr="00A3253B" w:rsidRDefault="00477B79" w:rsidP="00BE4A9F">
            <w:r w:rsidRPr="00A3253B">
              <w:t>Banko pavadinimas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E0E038E" w14:textId="77777777" w:rsidR="00477B79" w:rsidRPr="00A3253B" w:rsidRDefault="00477B79" w:rsidP="00BE4A9F">
            <w:pPr>
              <w:rPr>
                <w:i/>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r w:rsidRPr="00A3253B">
              <w:rPr>
                <w:i/>
              </w:rPr>
              <w:t>nurodomi duomenys to banko, kuriame atsidarėte sąskaitą paramos lėšoms pervesti (pagal Sutartį)</w:t>
            </w:r>
          </w:p>
        </w:tc>
      </w:tr>
      <w:tr w:rsidR="00477B79" w:rsidRPr="00A3253B" w14:paraId="38CF2174" w14:textId="77777777" w:rsidTr="00BE4A9F">
        <w:trPr>
          <w:trHeight w:hRule="exact" w:val="707"/>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14:paraId="75D43CF0" w14:textId="77777777" w:rsidR="00477B79" w:rsidRPr="00A3253B" w:rsidRDefault="00477B79" w:rsidP="00BE4A9F">
            <w:r w:rsidRPr="00A3253B">
              <w:t>Banko kodas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A32C57C" w14:textId="77777777" w:rsidR="00477B79" w:rsidRPr="00A3253B" w:rsidRDefault="00477B79" w:rsidP="00BE4A9F">
            <w:pPr>
              <w:rPr>
                <w:i/>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r w:rsidRPr="00A3253B">
              <w:rPr>
                <w:i/>
              </w:rPr>
              <w:t>nurodomi duomenys to banko, kuriame atsidarėte sąskaitą paramos lėšoms pervesti (pagal Sutartį)</w:t>
            </w:r>
          </w:p>
        </w:tc>
      </w:tr>
      <w:tr w:rsidR="00477B79" w:rsidRPr="00A3253B" w14:paraId="7BC6EDF2" w14:textId="77777777" w:rsidTr="00BE4A9F">
        <w:trPr>
          <w:trHeight w:hRule="exact" w:val="701"/>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14:paraId="7D433F32" w14:textId="77777777" w:rsidR="00477B79" w:rsidRPr="00A3253B" w:rsidRDefault="00477B79" w:rsidP="00BE4A9F">
            <w:r w:rsidRPr="00A3253B">
              <w:t>Banko sąskaitos numeris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7DC5C20" w14:textId="77777777" w:rsidR="00477B79" w:rsidRPr="00A3253B" w:rsidRDefault="00477B79" w:rsidP="00BE4A9F">
            <w:pPr>
              <w:rPr>
                <w:i/>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r w:rsidRPr="00A3253B">
              <w:rPr>
                <w:i/>
              </w:rPr>
              <w:t>nurodomi duomenys to banko, kuriame atsidarėte sąskaitą paramos lėšoms pervesti (pagal Sutartį)</w:t>
            </w:r>
          </w:p>
        </w:tc>
      </w:tr>
      <w:tr w:rsidR="00477B79" w:rsidRPr="00A3253B" w14:paraId="3F22279E" w14:textId="77777777" w:rsidTr="00BE4A9F">
        <w:trPr>
          <w:trHeight w:hRule="exact" w:val="1123"/>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14:paraId="19A35135" w14:textId="77777777" w:rsidR="00477B79" w:rsidRPr="00A3253B" w:rsidRDefault="00477B79" w:rsidP="00BE4A9F">
            <w:pPr>
              <w:shd w:val="clear" w:color="auto" w:fill="FFFFFF"/>
            </w:pPr>
            <w:r w:rsidRPr="00A3253B">
              <w:t>PVM mokėtojas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96F0E23" w14:textId="77777777" w:rsidR="00477B79" w:rsidRPr="00A3253B" w:rsidRDefault="00477B79" w:rsidP="00BE4A9F">
            <w:pPr>
              <w:shd w:val="clear" w:color="auto" w:fill="FFFFFF"/>
            </w:pPr>
            <w:r w:rsidRPr="00A3253B">
              <w:rPr>
                <w:sz w:val="22"/>
                <w:szCs w:val="22"/>
              </w:rPr>
              <w:t xml:space="preserve"> </w:t>
            </w:r>
            <w:r w:rsidRPr="00A3253B">
              <w:t xml:space="preserve">Taip  </w:t>
            </w:r>
            <w:r w:rsidRPr="00A3253B">
              <w:fldChar w:fldCharType="begin">
                <w:ffData>
                  <w:name w:val="Check15"/>
                  <w:enabled/>
                  <w:calcOnExit w:val="0"/>
                  <w:checkBox>
                    <w:sizeAuto/>
                    <w:default w:val="0"/>
                  </w:checkBox>
                </w:ffData>
              </w:fldChar>
            </w:r>
            <w:r w:rsidRPr="00A3253B">
              <w:instrText xml:space="preserve"> FORMCHECKBOX </w:instrText>
            </w:r>
            <w:r w:rsidRPr="00A3253B">
              <w:fldChar w:fldCharType="end"/>
            </w:r>
            <w:r w:rsidRPr="00A3253B">
              <w:t xml:space="preserve">                Ne  </w:t>
            </w:r>
            <w:r w:rsidRPr="00A3253B">
              <w:fldChar w:fldCharType="begin">
                <w:ffData>
                  <w:name w:val="Check15"/>
                  <w:enabled/>
                  <w:calcOnExit w:val="0"/>
                  <w:checkBox>
                    <w:sizeAuto/>
                    <w:default w:val="0"/>
                  </w:checkBox>
                </w:ffData>
              </w:fldChar>
            </w:r>
            <w:r w:rsidRPr="00A3253B">
              <w:instrText xml:space="preserve"> FORMCHECKBOX </w:instrText>
            </w:r>
            <w:r w:rsidRPr="00A3253B">
              <w:fldChar w:fldCharType="end"/>
            </w:r>
          </w:p>
          <w:p w14:paraId="247E0AD1" w14:textId="77777777" w:rsidR="00477B79" w:rsidRPr="00A3253B" w:rsidRDefault="00477B79" w:rsidP="00BE4A9F">
            <w:pPr>
              <w:shd w:val="clear" w:color="auto" w:fill="FFFFFF"/>
            </w:pPr>
          </w:p>
          <w:p w14:paraId="1271ACF3" w14:textId="77777777" w:rsidR="00477B79" w:rsidRPr="00A3253B" w:rsidRDefault="00477B79" w:rsidP="00BE4A9F">
            <w:pPr>
              <w:shd w:val="clear" w:color="auto" w:fill="FFFFFF"/>
            </w:pPr>
            <w:r w:rsidRPr="00A3253B">
              <w:t xml:space="preserve">PVM mokėtojo kodas </w:t>
            </w: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p w14:paraId="2E04A285" w14:textId="77777777" w:rsidR="00477B79" w:rsidRPr="00A3253B" w:rsidRDefault="00477B79" w:rsidP="00BE4A9F">
            <w:pPr>
              <w:shd w:val="clear" w:color="auto" w:fill="FFFFFF"/>
              <w:jc w:val="center"/>
            </w:pPr>
          </w:p>
          <w:p w14:paraId="02DBA3A8" w14:textId="77777777" w:rsidR="00477B79" w:rsidRPr="00A3253B" w:rsidRDefault="00477B79" w:rsidP="00BE4A9F">
            <w:pPr>
              <w:shd w:val="clear" w:color="auto" w:fill="FFFFFF"/>
              <w:jc w:val="center"/>
            </w:pPr>
          </w:p>
        </w:tc>
      </w:tr>
    </w:tbl>
    <w:p w14:paraId="1C56AC19" w14:textId="77777777" w:rsidR="00477B79" w:rsidRPr="00A3253B" w:rsidRDefault="00477B79" w:rsidP="00477B79">
      <w:pPr>
        <w:rPr>
          <w:sz w:val="22"/>
          <w:szCs w:val="22"/>
        </w:rPr>
      </w:pPr>
    </w:p>
    <w:p w14:paraId="44150171" w14:textId="77777777" w:rsidR="00477B79" w:rsidRPr="00A3253B" w:rsidRDefault="00477B79" w:rsidP="00477B79">
      <w:pPr>
        <w:pStyle w:val="Sraopastraipa"/>
        <w:numPr>
          <w:ilvl w:val="0"/>
          <w:numId w:val="11"/>
        </w:numPr>
        <w:tabs>
          <w:tab w:val="left" w:pos="709"/>
        </w:tabs>
        <w:ind w:left="142" w:firstLine="0"/>
        <w:contextualSpacing/>
        <w:rPr>
          <w:b/>
        </w:rPr>
      </w:pPr>
      <w:r w:rsidRPr="00A3253B">
        <w:rPr>
          <w:b/>
        </w:rPr>
        <w:t>INFORMACIJA APIE PARAMĄ IŠ KITŲ NACIONALINIŲ PROGRAMŲ IR EUROPOS BENDRIJOS (TOLIAU – ES) FONDŲ</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1"/>
        <w:gridCol w:w="3763"/>
      </w:tblGrid>
      <w:tr w:rsidR="00477B79" w:rsidRPr="00A3253B" w14:paraId="6B1019B4" w14:textId="77777777" w:rsidTr="00BE4A9F">
        <w:tc>
          <w:tcPr>
            <w:tcW w:w="5847" w:type="dxa"/>
          </w:tcPr>
          <w:p w14:paraId="74E51507" w14:textId="77777777" w:rsidR="00477B79" w:rsidRPr="00A3253B" w:rsidRDefault="00477B79" w:rsidP="00BE4A9F">
            <w:r w:rsidRPr="00A3253B">
              <w:t>Ar šiame mokėjimo prašyme prašomoms finansuoti investicijoms esate gavęs paramą iš kitų nacionalinių programų ar ES fondų?</w:t>
            </w:r>
          </w:p>
        </w:tc>
        <w:tc>
          <w:tcPr>
            <w:tcW w:w="3934" w:type="dxa"/>
            <w:vAlign w:val="center"/>
          </w:tcPr>
          <w:p w14:paraId="1364AA9A" w14:textId="77777777" w:rsidR="00477B79" w:rsidRPr="00A3253B" w:rsidRDefault="00477B79" w:rsidP="00BE4A9F">
            <w:pPr>
              <w:shd w:val="clear" w:color="auto" w:fill="FFFFFF"/>
              <w:jc w:val="center"/>
            </w:pPr>
          </w:p>
          <w:p w14:paraId="17F18F91" w14:textId="77777777" w:rsidR="00477B79" w:rsidRPr="00A3253B" w:rsidRDefault="00477B79" w:rsidP="00BE4A9F">
            <w:pPr>
              <w:shd w:val="clear" w:color="auto" w:fill="FFFFFF"/>
              <w:jc w:val="center"/>
            </w:pPr>
            <w:r w:rsidRPr="00A3253B">
              <w:fldChar w:fldCharType="begin">
                <w:ffData>
                  <w:name w:val="Check15"/>
                  <w:enabled/>
                  <w:calcOnExit w:val="0"/>
                  <w:checkBox>
                    <w:sizeAuto/>
                    <w:default w:val="0"/>
                  </w:checkBox>
                </w:ffData>
              </w:fldChar>
            </w:r>
            <w:r w:rsidRPr="00A3253B">
              <w:instrText xml:space="preserve"> FORMCHECKBOX </w:instrText>
            </w:r>
            <w:r w:rsidRPr="00A3253B">
              <w:fldChar w:fldCharType="end"/>
            </w:r>
            <w:r w:rsidRPr="00A3253B">
              <w:t xml:space="preserve">    Taip              </w:t>
            </w:r>
            <w:r w:rsidRPr="00A3253B">
              <w:fldChar w:fldCharType="begin">
                <w:ffData>
                  <w:name w:val="Check15"/>
                  <w:enabled/>
                  <w:calcOnExit w:val="0"/>
                  <w:checkBox>
                    <w:sizeAuto/>
                    <w:default w:val="0"/>
                  </w:checkBox>
                </w:ffData>
              </w:fldChar>
            </w:r>
            <w:r w:rsidRPr="00A3253B">
              <w:instrText xml:space="preserve"> FORMCHECKBOX </w:instrText>
            </w:r>
            <w:r w:rsidRPr="00A3253B">
              <w:fldChar w:fldCharType="end"/>
            </w:r>
            <w:r w:rsidRPr="00A3253B">
              <w:t xml:space="preserve">    Ne</w:t>
            </w:r>
          </w:p>
          <w:p w14:paraId="291D7B4E" w14:textId="77777777" w:rsidR="00477B79" w:rsidRPr="00A3253B" w:rsidRDefault="00477B79" w:rsidP="00BE4A9F">
            <w:pPr>
              <w:jc w:val="center"/>
            </w:pPr>
          </w:p>
        </w:tc>
      </w:tr>
    </w:tbl>
    <w:p w14:paraId="63B6FB56" w14:textId="77777777" w:rsidR="00477B79" w:rsidRPr="00A3253B" w:rsidRDefault="00477B79" w:rsidP="00477B79">
      <w:pPr>
        <w:rPr>
          <w:sz w:val="22"/>
          <w:szCs w:val="22"/>
        </w:rPr>
      </w:pPr>
    </w:p>
    <w:p w14:paraId="7DD4F046" w14:textId="77777777" w:rsidR="00477B79" w:rsidRPr="00A3253B" w:rsidRDefault="00477B79" w:rsidP="00477B79">
      <w:pPr>
        <w:ind w:firstLine="284"/>
      </w:pPr>
      <w:r w:rsidRPr="00A3253B">
        <w:t>Jei taip, užpildykite šią lentelę: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1411"/>
        <w:gridCol w:w="1501"/>
        <w:gridCol w:w="1338"/>
        <w:gridCol w:w="1343"/>
        <w:gridCol w:w="1365"/>
        <w:gridCol w:w="936"/>
      </w:tblGrid>
      <w:tr w:rsidR="00477B79" w:rsidRPr="00A3253B" w14:paraId="62902474" w14:textId="77777777" w:rsidTr="00BE4A9F">
        <w:tc>
          <w:tcPr>
            <w:tcW w:w="1589" w:type="dxa"/>
          </w:tcPr>
          <w:p w14:paraId="6D12AC0E" w14:textId="77777777" w:rsidR="00477B79" w:rsidRPr="00A3253B" w:rsidRDefault="00477B79" w:rsidP="00BE4A9F">
            <w:pPr>
              <w:jc w:val="center"/>
            </w:pPr>
            <w:r w:rsidRPr="00A3253B">
              <w:t>ES paramą ir/ar valstybės pagalbą suteikusi institucija</w:t>
            </w:r>
          </w:p>
        </w:tc>
        <w:tc>
          <w:tcPr>
            <w:tcW w:w="1472" w:type="dxa"/>
          </w:tcPr>
          <w:p w14:paraId="005F9465" w14:textId="77777777" w:rsidR="00477B79" w:rsidRPr="00A3253B" w:rsidRDefault="00477B79" w:rsidP="00BE4A9F">
            <w:pPr>
              <w:jc w:val="center"/>
            </w:pPr>
            <w:r w:rsidRPr="00A3253B">
              <w:t xml:space="preserve">Teisinis pagrindas, kuriuo skirta parama (įsakymo, paramos sutarties ar pan. </w:t>
            </w:r>
            <w:r w:rsidRPr="00A3253B">
              <w:lastRenderedPageBreak/>
              <w:t>numeris ir data)</w:t>
            </w:r>
          </w:p>
        </w:tc>
        <w:tc>
          <w:tcPr>
            <w:tcW w:w="1522" w:type="dxa"/>
          </w:tcPr>
          <w:p w14:paraId="6DCC8B2E" w14:textId="77777777" w:rsidR="00477B79" w:rsidRPr="00A3253B" w:rsidRDefault="00477B79" w:rsidP="00BE4A9F">
            <w:pPr>
              <w:jc w:val="center"/>
            </w:pPr>
            <w:r w:rsidRPr="00A3253B">
              <w:lastRenderedPageBreak/>
              <w:t>Priemonės pavadinimas ir /arba pagalbos forma (finansinė parama, dotuojama paskola)</w:t>
            </w:r>
          </w:p>
        </w:tc>
        <w:tc>
          <w:tcPr>
            <w:tcW w:w="1431" w:type="dxa"/>
          </w:tcPr>
          <w:p w14:paraId="5B044F29" w14:textId="77777777" w:rsidR="00477B79" w:rsidRPr="00A3253B" w:rsidRDefault="00477B79" w:rsidP="00BE4A9F">
            <w:pPr>
              <w:jc w:val="center"/>
            </w:pPr>
            <w:r w:rsidRPr="00A3253B">
              <w:t>Skirta paramos suma</w:t>
            </w:r>
            <w:smartTag w:uri="schemas-tilde-lv/tildestengine" w:element="currency2">
              <w:smartTagPr>
                <w:attr w:name="currency_id" w:val="30"/>
                <w:attr w:name="currency_key" w:val="LTL"/>
                <w:attr w:name="currency_value" w:val="."/>
                <w:attr w:name="currency_text" w:val="Lt"/>
              </w:smartTagPr>
              <w:r w:rsidRPr="00A3253B">
                <w:t>, Lt</w:t>
              </w:r>
            </w:smartTag>
          </w:p>
        </w:tc>
        <w:tc>
          <w:tcPr>
            <w:tcW w:w="1434" w:type="dxa"/>
          </w:tcPr>
          <w:p w14:paraId="4F5DABE3" w14:textId="77777777" w:rsidR="00477B79" w:rsidRPr="00A3253B" w:rsidRDefault="00477B79" w:rsidP="00BE4A9F">
            <w:pPr>
              <w:jc w:val="center"/>
            </w:pPr>
            <w:r w:rsidRPr="00A3253B">
              <w:t>Paramos skyrimo data</w:t>
            </w:r>
          </w:p>
        </w:tc>
        <w:tc>
          <w:tcPr>
            <w:tcW w:w="1446" w:type="dxa"/>
          </w:tcPr>
          <w:p w14:paraId="5798150E" w14:textId="77777777" w:rsidR="00477B79" w:rsidRPr="00A3253B" w:rsidRDefault="00477B79" w:rsidP="00BE4A9F">
            <w:pPr>
              <w:jc w:val="center"/>
            </w:pPr>
            <w:r w:rsidRPr="00A3253B">
              <w:t>Išmokėta paramos suma</w:t>
            </w:r>
            <w:smartTag w:uri="schemas-tilde-lv/tildestengine" w:element="currency2">
              <w:smartTagPr>
                <w:attr w:name="currency_id" w:val="30"/>
                <w:attr w:name="currency_key" w:val="LTL"/>
                <w:attr w:name="currency_value" w:val="."/>
                <w:attr w:name="currency_text" w:val="Lt"/>
              </w:smartTagPr>
              <w:r w:rsidRPr="00A3253B">
                <w:t>, Lt</w:t>
              </w:r>
            </w:smartTag>
          </w:p>
        </w:tc>
        <w:tc>
          <w:tcPr>
            <w:tcW w:w="936" w:type="dxa"/>
          </w:tcPr>
          <w:p w14:paraId="006CA204" w14:textId="77777777" w:rsidR="00477B79" w:rsidRPr="00A3253B" w:rsidRDefault="00477B79" w:rsidP="00BE4A9F">
            <w:pPr>
              <w:jc w:val="center"/>
            </w:pPr>
            <w:r w:rsidRPr="00A3253B">
              <w:t>Pinigų gavimo data</w:t>
            </w:r>
          </w:p>
        </w:tc>
      </w:tr>
      <w:tr w:rsidR="00477B79" w:rsidRPr="00A3253B" w14:paraId="51B753DF" w14:textId="77777777" w:rsidTr="00BE4A9F">
        <w:tc>
          <w:tcPr>
            <w:tcW w:w="1589" w:type="dxa"/>
          </w:tcPr>
          <w:p w14:paraId="4ED36E67"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1472" w:type="dxa"/>
          </w:tcPr>
          <w:p w14:paraId="203F38D1"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1522" w:type="dxa"/>
          </w:tcPr>
          <w:p w14:paraId="347363C5"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1431" w:type="dxa"/>
          </w:tcPr>
          <w:p w14:paraId="49C75F19"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1434" w:type="dxa"/>
          </w:tcPr>
          <w:p w14:paraId="00981675"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1446" w:type="dxa"/>
          </w:tcPr>
          <w:p w14:paraId="65A227D8"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936" w:type="dxa"/>
          </w:tcPr>
          <w:p w14:paraId="18DF8328"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5A5A3ED3" w14:textId="77777777" w:rsidTr="00BE4A9F">
        <w:tc>
          <w:tcPr>
            <w:tcW w:w="1589" w:type="dxa"/>
          </w:tcPr>
          <w:p w14:paraId="011970A6"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1472" w:type="dxa"/>
          </w:tcPr>
          <w:p w14:paraId="48035397"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1522" w:type="dxa"/>
          </w:tcPr>
          <w:p w14:paraId="42AAA60B"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1431" w:type="dxa"/>
          </w:tcPr>
          <w:p w14:paraId="27B0BF4D"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1434" w:type="dxa"/>
          </w:tcPr>
          <w:p w14:paraId="42A7B581"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1446" w:type="dxa"/>
          </w:tcPr>
          <w:p w14:paraId="36EAE91C"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936" w:type="dxa"/>
          </w:tcPr>
          <w:p w14:paraId="6CFDA971"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34D08C0C" w14:textId="77777777" w:rsidTr="00BE4A9F">
        <w:tc>
          <w:tcPr>
            <w:tcW w:w="1589" w:type="dxa"/>
          </w:tcPr>
          <w:p w14:paraId="5328F859"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1472" w:type="dxa"/>
          </w:tcPr>
          <w:p w14:paraId="65CC440C"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1522" w:type="dxa"/>
          </w:tcPr>
          <w:p w14:paraId="685B78C4"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1431" w:type="dxa"/>
          </w:tcPr>
          <w:p w14:paraId="1834F370"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1434" w:type="dxa"/>
          </w:tcPr>
          <w:p w14:paraId="426BC94F"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1446" w:type="dxa"/>
          </w:tcPr>
          <w:p w14:paraId="3C16A953"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936" w:type="dxa"/>
          </w:tcPr>
          <w:p w14:paraId="4C6AB5E2"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45F454D0" w14:textId="77777777" w:rsidTr="00BE4A9F">
        <w:tc>
          <w:tcPr>
            <w:tcW w:w="1589" w:type="dxa"/>
          </w:tcPr>
          <w:p w14:paraId="3F99863F"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1472" w:type="dxa"/>
          </w:tcPr>
          <w:p w14:paraId="7FBFE936"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1522" w:type="dxa"/>
          </w:tcPr>
          <w:p w14:paraId="0062C404"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1431" w:type="dxa"/>
          </w:tcPr>
          <w:p w14:paraId="6806899E"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1434" w:type="dxa"/>
          </w:tcPr>
          <w:p w14:paraId="5DDA6D22"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1446" w:type="dxa"/>
          </w:tcPr>
          <w:p w14:paraId="1F998772"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936" w:type="dxa"/>
          </w:tcPr>
          <w:p w14:paraId="5FEDEEF0"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15CD82A1" w14:textId="77777777" w:rsidTr="00BE4A9F">
        <w:tc>
          <w:tcPr>
            <w:tcW w:w="1589" w:type="dxa"/>
          </w:tcPr>
          <w:p w14:paraId="4966916B" w14:textId="77777777" w:rsidR="00477B79" w:rsidRPr="00A3253B" w:rsidRDefault="00477B79" w:rsidP="00BE4A9F">
            <w:pPr>
              <w:rPr>
                <w:b/>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1472" w:type="dxa"/>
          </w:tcPr>
          <w:p w14:paraId="7EE59840"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1522" w:type="dxa"/>
          </w:tcPr>
          <w:p w14:paraId="490EBC0C"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1431" w:type="dxa"/>
          </w:tcPr>
          <w:p w14:paraId="5550E84F"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1434" w:type="dxa"/>
          </w:tcPr>
          <w:p w14:paraId="1BECF146"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1446" w:type="dxa"/>
          </w:tcPr>
          <w:p w14:paraId="6BF0C459"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936" w:type="dxa"/>
          </w:tcPr>
          <w:p w14:paraId="0EA973D6"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6BA44D85" w14:textId="77777777" w:rsidTr="00BE4A9F">
        <w:tc>
          <w:tcPr>
            <w:tcW w:w="1589" w:type="dxa"/>
          </w:tcPr>
          <w:p w14:paraId="08192293" w14:textId="77777777" w:rsidR="00477B79" w:rsidRPr="00A3253B" w:rsidRDefault="00477B79" w:rsidP="00BE4A9F">
            <w:pPr>
              <w:rPr>
                <w:sz w:val="22"/>
                <w:szCs w:val="22"/>
              </w:rPr>
            </w:pPr>
            <w:r w:rsidRPr="00A3253B">
              <w:rPr>
                <w:sz w:val="22"/>
                <w:szCs w:val="22"/>
              </w:rPr>
              <w:t>Iš viso:</w:t>
            </w:r>
          </w:p>
        </w:tc>
        <w:tc>
          <w:tcPr>
            <w:tcW w:w="1472" w:type="dxa"/>
          </w:tcPr>
          <w:p w14:paraId="47500AD6" w14:textId="77777777" w:rsidR="00477B79" w:rsidRPr="00A3253B" w:rsidRDefault="00477B79" w:rsidP="00BE4A9F">
            <w:pP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1522" w:type="dxa"/>
          </w:tcPr>
          <w:p w14:paraId="64BC9EBD" w14:textId="77777777" w:rsidR="00477B79" w:rsidRPr="00A3253B" w:rsidRDefault="00477B79" w:rsidP="00BE4A9F">
            <w:pP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1431" w:type="dxa"/>
          </w:tcPr>
          <w:p w14:paraId="3322A130" w14:textId="77777777" w:rsidR="00477B79" w:rsidRPr="00A3253B" w:rsidRDefault="00477B79" w:rsidP="00BE4A9F">
            <w:pP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1434" w:type="dxa"/>
          </w:tcPr>
          <w:p w14:paraId="528E70D3" w14:textId="77777777" w:rsidR="00477B79" w:rsidRPr="00A3253B" w:rsidRDefault="00477B79" w:rsidP="00BE4A9F">
            <w:pP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1446" w:type="dxa"/>
          </w:tcPr>
          <w:p w14:paraId="3D8B25F2" w14:textId="77777777" w:rsidR="00477B79" w:rsidRPr="00A3253B" w:rsidRDefault="00477B79" w:rsidP="00BE4A9F">
            <w:pP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936" w:type="dxa"/>
          </w:tcPr>
          <w:p w14:paraId="1E3B7FD8" w14:textId="77777777" w:rsidR="00477B79" w:rsidRPr="00A3253B" w:rsidRDefault="00477B79" w:rsidP="00BE4A9F">
            <w:pP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bl>
    <w:p w14:paraId="193ECF2B" w14:textId="77777777" w:rsidR="00477B79" w:rsidRPr="00A3253B" w:rsidRDefault="00477B79" w:rsidP="00477B79">
      <w:pPr>
        <w:pStyle w:val="Sraopastraipa"/>
        <w:widowControl w:val="0"/>
        <w:shd w:val="clear" w:color="auto" w:fill="FFFFFF"/>
        <w:tabs>
          <w:tab w:val="left" w:pos="284"/>
          <w:tab w:val="left" w:pos="709"/>
        </w:tabs>
        <w:autoSpaceDE w:val="0"/>
        <w:autoSpaceDN w:val="0"/>
        <w:adjustRightInd w:val="0"/>
        <w:ind w:left="0"/>
        <w:contextualSpacing/>
        <w:rPr>
          <w:b/>
          <w:caps/>
          <w:sz w:val="22"/>
          <w:szCs w:val="22"/>
        </w:rPr>
      </w:pPr>
    </w:p>
    <w:p w14:paraId="199E752C" w14:textId="77777777" w:rsidR="00477B79" w:rsidRPr="00A3253B" w:rsidRDefault="00477B79" w:rsidP="00477B79">
      <w:pPr>
        <w:pStyle w:val="Sraopastraipa"/>
        <w:widowControl w:val="0"/>
        <w:shd w:val="clear" w:color="auto" w:fill="FFFFFF"/>
        <w:tabs>
          <w:tab w:val="left" w:pos="284"/>
          <w:tab w:val="left" w:pos="709"/>
        </w:tabs>
        <w:autoSpaceDE w:val="0"/>
        <w:autoSpaceDN w:val="0"/>
        <w:adjustRightInd w:val="0"/>
        <w:ind w:left="426"/>
        <w:contextualSpacing/>
        <w:rPr>
          <w:b/>
          <w:caps/>
          <w:sz w:val="22"/>
          <w:szCs w:val="22"/>
        </w:rPr>
      </w:pPr>
    </w:p>
    <w:p w14:paraId="6F01D693" w14:textId="77777777" w:rsidR="00477B79" w:rsidRPr="00A3253B" w:rsidRDefault="00477B79" w:rsidP="00477B79">
      <w:pPr>
        <w:rPr>
          <w:sz w:val="22"/>
          <w:szCs w:val="22"/>
        </w:rPr>
      </w:pPr>
      <w:r w:rsidRPr="00A3253B">
        <w:rPr>
          <w:b/>
          <w:sz w:val="22"/>
          <w:szCs w:val="22"/>
        </w:rPr>
        <w:t>II. INFORMACIJA APIE PROJEKTO VIEŠINIMĄ</w:t>
      </w:r>
      <w:r w:rsidRPr="00A3253B">
        <w:rPr>
          <w:sz w:val="22"/>
          <w:szCs w:val="22"/>
        </w:rPr>
        <w:t>:</w:t>
      </w:r>
    </w:p>
    <w:p w14:paraId="3491AB15" w14:textId="77777777" w:rsidR="00477B79" w:rsidRPr="00A3253B" w:rsidRDefault="00477B79" w:rsidP="00477B79">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4"/>
        <w:gridCol w:w="3914"/>
      </w:tblGrid>
      <w:tr w:rsidR="00477B79" w:rsidRPr="00A3253B" w14:paraId="40E7B1BD" w14:textId="77777777" w:rsidTr="00BE4A9F">
        <w:trPr>
          <w:trHeight w:val="547"/>
        </w:trPr>
        <w:tc>
          <w:tcPr>
            <w:tcW w:w="5914" w:type="dxa"/>
            <w:tcBorders>
              <w:top w:val="single" w:sz="4" w:space="0" w:color="auto"/>
              <w:left w:val="single" w:sz="4" w:space="0" w:color="auto"/>
              <w:bottom w:val="single" w:sz="4" w:space="0" w:color="auto"/>
              <w:right w:val="single" w:sz="4" w:space="0" w:color="auto"/>
            </w:tcBorders>
            <w:vAlign w:val="center"/>
          </w:tcPr>
          <w:p w14:paraId="535D0AD6" w14:textId="77777777" w:rsidR="00477B79" w:rsidRPr="00A3253B" w:rsidRDefault="00477B79" w:rsidP="00BE4A9F">
            <w:pPr>
              <w:rPr>
                <w:bCs/>
              </w:rPr>
            </w:pPr>
            <w:r w:rsidRPr="00A3253B">
              <w:rPr>
                <w:bCs/>
              </w:rPr>
              <w:t xml:space="preserve">Ar viešinote projektą, kai </w:t>
            </w:r>
            <w:r w:rsidRPr="00A3253B">
              <w:t>privalėjote projektą viešinti</w:t>
            </w:r>
            <w:r w:rsidRPr="00A3253B">
              <w:rPr>
                <w:bCs/>
              </w:rPr>
              <w:t xml:space="preserve"> pagal </w:t>
            </w:r>
            <w:r w:rsidRPr="00A3253B">
              <w:rPr>
                <w:sz w:val="22"/>
                <w:szCs w:val="22"/>
              </w:rPr>
              <w:t>Informavimo apie Lietuvos kaimo plėtros 2007–2013 metų programą ir suteiktos paramos viešinimo taisykles?</w:t>
            </w:r>
          </w:p>
        </w:tc>
        <w:tc>
          <w:tcPr>
            <w:tcW w:w="3914" w:type="dxa"/>
            <w:tcBorders>
              <w:top w:val="single" w:sz="4" w:space="0" w:color="auto"/>
              <w:left w:val="single" w:sz="4" w:space="0" w:color="auto"/>
              <w:bottom w:val="single" w:sz="4" w:space="0" w:color="auto"/>
              <w:right w:val="single" w:sz="4" w:space="0" w:color="auto"/>
            </w:tcBorders>
            <w:vAlign w:val="center"/>
          </w:tcPr>
          <w:p w14:paraId="33759526" w14:textId="77777777" w:rsidR="00477B79" w:rsidRPr="00A3253B" w:rsidRDefault="00477B79" w:rsidP="00BE4A9F">
            <w:pPr>
              <w:tabs>
                <w:tab w:val="center" w:pos="1826"/>
              </w:tabs>
              <w:rPr>
                <w:bCs/>
              </w:rPr>
            </w:pPr>
            <w:r w:rsidRPr="00A3253B">
              <w:fldChar w:fldCharType="begin">
                <w:ffData>
                  <w:name w:val=""/>
                  <w:enabled/>
                  <w:calcOnExit w:val="0"/>
                  <w:checkBox>
                    <w:sizeAuto/>
                    <w:default w:val="0"/>
                  </w:checkBox>
                </w:ffData>
              </w:fldChar>
            </w:r>
            <w:r w:rsidRPr="00A3253B">
              <w:instrText xml:space="preserve"> FORMCHECKBOX </w:instrText>
            </w:r>
            <w:r w:rsidRPr="00A3253B">
              <w:fldChar w:fldCharType="end"/>
            </w:r>
            <w:r w:rsidRPr="00A3253B">
              <w:t xml:space="preserve"> Taip</w:t>
            </w:r>
            <w:r w:rsidRPr="00A3253B">
              <w:tab/>
            </w:r>
            <w:r w:rsidRPr="00A3253B">
              <w:fldChar w:fldCharType="begin">
                <w:ffData>
                  <w:name w:val="Check2"/>
                  <w:enabled/>
                  <w:calcOnExit w:val="0"/>
                  <w:checkBox>
                    <w:sizeAuto/>
                    <w:default w:val="0"/>
                  </w:checkBox>
                </w:ffData>
              </w:fldChar>
            </w:r>
            <w:r w:rsidRPr="00A3253B">
              <w:instrText xml:space="preserve"> FORMCHECKBOX </w:instrText>
            </w:r>
            <w:r w:rsidRPr="00A3253B">
              <w:fldChar w:fldCharType="end"/>
            </w:r>
            <w:r w:rsidRPr="00A3253B">
              <w:t xml:space="preserve"> Ne</w:t>
            </w:r>
          </w:p>
        </w:tc>
      </w:tr>
    </w:tbl>
    <w:p w14:paraId="75C7D97E" w14:textId="77777777" w:rsidR="00477B79" w:rsidRDefault="00477B79">
      <w:pPr>
        <w:sectPr w:rsidR="00477B79" w:rsidSect="00477B79">
          <w:pgSz w:w="12240" w:h="15840"/>
          <w:pgMar w:top="1440" w:right="1440" w:bottom="1440" w:left="1440" w:header="720" w:footer="720" w:gutter="0"/>
          <w:cols w:space="720"/>
          <w:docGrid w:linePitch="360"/>
        </w:sectPr>
      </w:pPr>
    </w:p>
    <w:p w14:paraId="6E056466" w14:textId="77777777" w:rsidR="00477B79" w:rsidRPr="00A3253B" w:rsidRDefault="00477B79" w:rsidP="00477B79">
      <w:pPr>
        <w:shd w:val="clear" w:color="auto" w:fill="FFFFFF"/>
        <w:rPr>
          <w:b/>
          <w:color w:val="000000"/>
        </w:rPr>
      </w:pPr>
      <w:r w:rsidRPr="00A3253B">
        <w:rPr>
          <w:b/>
          <w:color w:val="000000"/>
        </w:rPr>
        <w:lastRenderedPageBreak/>
        <w:t xml:space="preserve">III. </w:t>
      </w:r>
      <w:r w:rsidRPr="00A3253B">
        <w:rPr>
          <w:b/>
          <w:caps/>
          <w:color w:val="000000"/>
        </w:rPr>
        <w:t>Šiame mokėjimo prašyme deklaruojamas išlaidas pateisinančių ir jų apmokėjimą įrodančių dokumentų sąrašas</w:t>
      </w:r>
    </w:p>
    <w:p w14:paraId="5FE97EAF" w14:textId="77777777" w:rsidR="00477B79" w:rsidRPr="00A3253B" w:rsidRDefault="00477B79" w:rsidP="00477B79">
      <w:pPr>
        <w:spacing w:after="221" w:line="1" w:lineRule="exact"/>
        <w:rPr>
          <w:b/>
        </w:rPr>
      </w:pPr>
    </w:p>
    <w:tbl>
      <w:tblPr>
        <w:tblW w:w="7365" w:type="pct"/>
        <w:tblLayout w:type="fixed"/>
        <w:tblCellMar>
          <w:left w:w="40" w:type="dxa"/>
          <w:right w:w="40" w:type="dxa"/>
        </w:tblCellMar>
        <w:tblLook w:val="0000" w:firstRow="0" w:lastRow="0" w:firstColumn="0" w:lastColumn="0" w:noHBand="0" w:noVBand="0"/>
      </w:tblPr>
      <w:tblGrid>
        <w:gridCol w:w="516"/>
        <w:gridCol w:w="1205"/>
        <w:gridCol w:w="1567"/>
        <w:gridCol w:w="1575"/>
        <w:gridCol w:w="1449"/>
        <w:gridCol w:w="1689"/>
        <w:gridCol w:w="965"/>
        <w:gridCol w:w="843"/>
        <w:gridCol w:w="965"/>
        <w:gridCol w:w="1201"/>
        <w:gridCol w:w="1087"/>
        <w:gridCol w:w="1201"/>
        <w:gridCol w:w="1201"/>
        <w:gridCol w:w="1201"/>
        <w:gridCol w:w="1201"/>
        <w:gridCol w:w="1201"/>
      </w:tblGrid>
      <w:tr w:rsidR="00477B79" w:rsidRPr="00A3253B" w14:paraId="3E761AAE" w14:textId="77777777" w:rsidTr="00BE4A9F">
        <w:trPr>
          <w:gridAfter w:val="5"/>
          <w:wAfter w:w="1575" w:type="pct"/>
          <w:trHeight w:hRule="exact" w:val="2032"/>
          <w:tblHeader/>
        </w:trPr>
        <w:tc>
          <w:tcPr>
            <w:tcW w:w="135" w:type="pct"/>
            <w:tcBorders>
              <w:top w:val="single" w:sz="6" w:space="0" w:color="auto"/>
              <w:left w:val="single" w:sz="6" w:space="0" w:color="auto"/>
              <w:bottom w:val="nil"/>
              <w:right w:val="single" w:sz="6" w:space="0" w:color="auto"/>
            </w:tcBorders>
            <w:shd w:val="clear" w:color="auto" w:fill="FFFFFF"/>
          </w:tcPr>
          <w:p w14:paraId="1BADF37E" w14:textId="77777777" w:rsidR="00477B79" w:rsidRPr="00A3253B" w:rsidRDefault="00477B79" w:rsidP="00BE4A9F">
            <w:pPr>
              <w:shd w:val="clear" w:color="auto" w:fill="FFFFFF"/>
              <w:ind w:right="130" w:hanging="11"/>
              <w:jc w:val="both"/>
              <w:rPr>
                <w:sz w:val="22"/>
                <w:szCs w:val="22"/>
              </w:rPr>
            </w:pPr>
            <w:r w:rsidRPr="00A3253B">
              <w:rPr>
                <w:sz w:val="22"/>
                <w:szCs w:val="22"/>
              </w:rPr>
              <w:t>Nr.</w:t>
            </w:r>
          </w:p>
          <w:p w14:paraId="7B62DC2C" w14:textId="77777777" w:rsidR="00477B79" w:rsidRPr="00A3253B" w:rsidRDefault="00477B79" w:rsidP="00BE4A9F">
            <w:pPr>
              <w:shd w:val="clear" w:color="auto" w:fill="FFFFFF"/>
              <w:spacing w:line="2635" w:lineRule="exact"/>
              <w:ind w:right="130" w:hanging="14"/>
              <w:jc w:val="both"/>
              <w:rPr>
                <w:sz w:val="22"/>
                <w:szCs w:val="22"/>
              </w:rPr>
            </w:pPr>
          </w:p>
          <w:p w14:paraId="1AA5750E" w14:textId="77777777" w:rsidR="00477B79" w:rsidRPr="00A3253B" w:rsidRDefault="00477B79" w:rsidP="00BE4A9F">
            <w:pPr>
              <w:shd w:val="clear" w:color="auto" w:fill="FFFFFF"/>
              <w:spacing w:line="2635" w:lineRule="exact"/>
              <w:ind w:right="130" w:hanging="14"/>
              <w:jc w:val="both"/>
              <w:rPr>
                <w:sz w:val="22"/>
                <w:szCs w:val="22"/>
              </w:rPr>
            </w:pPr>
          </w:p>
          <w:p w14:paraId="5888514F" w14:textId="77777777" w:rsidR="00477B79" w:rsidRPr="00A3253B" w:rsidRDefault="00477B79" w:rsidP="00BE4A9F">
            <w:pPr>
              <w:shd w:val="clear" w:color="auto" w:fill="FFFFFF"/>
              <w:spacing w:line="2635" w:lineRule="exact"/>
              <w:ind w:right="130" w:hanging="14"/>
              <w:rPr>
                <w:sz w:val="22"/>
                <w:szCs w:val="22"/>
              </w:rPr>
            </w:pPr>
          </w:p>
        </w:tc>
        <w:tc>
          <w:tcPr>
            <w:tcW w:w="316" w:type="pct"/>
            <w:tcBorders>
              <w:top w:val="single" w:sz="6" w:space="0" w:color="auto"/>
              <w:left w:val="single" w:sz="6" w:space="0" w:color="auto"/>
              <w:bottom w:val="nil"/>
              <w:right w:val="single" w:sz="6" w:space="0" w:color="auto"/>
            </w:tcBorders>
            <w:shd w:val="clear" w:color="auto" w:fill="FFFFFF"/>
          </w:tcPr>
          <w:p w14:paraId="00A41886" w14:textId="77777777" w:rsidR="00477B79" w:rsidRPr="00A3253B" w:rsidRDefault="00477B79" w:rsidP="00BE4A9F">
            <w:pPr>
              <w:shd w:val="clear" w:color="auto" w:fill="FFFFFF"/>
              <w:spacing w:line="235" w:lineRule="exact"/>
              <w:ind w:left="110" w:right="-39"/>
              <w:jc w:val="center"/>
              <w:rPr>
                <w:sz w:val="22"/>
                <w:szCs w:val="22"/>
              </w:rPr>
            </w:pPr>
            <w:r w:rsidRPr="00A3253B">
              <w:rPr>
                <w:color w:val="000000"/>
                <w:spacing w:val="2"/>
                <w:sz w:val="22"/>
                <w:szCs w:val="22"/>
              </w:rPr>
              <w:t>Išlaidų pavadinimas</w:t>
            </w:r>
          </w:p>
        </w:tc>
        <w:tc>
          <w:tcPr>
            <w:tcW w:w="411" w:type="pct"/>
            <w:tcBorders>
              <w:top w:val="single" w:sz="6" w:space="0" w:color="auto"/>
              <w:left w:val="single" w:sz="6" w:space="0" w:color="auto"/>
              <w:bottom w:val="nil"/>
              <w:right w:val="single" w:sz="6" w:space="0" w:color="auto"/>
            </w:tcBorders>
            <w:shd w:val="clear" w:color="auto" w:fill="FFFFFF"/>
          </w:tcPr>
          <w:p w14:paraId="324D7178" w14:textId="77777777" w:rsidR="00477B79" w:rsidRPr="00A3253B" w:rsidRDefault="00477B79" w:rsidP="00BE4A9F">
            <w:pPr>
              <w:shd w:val="clear" w:color="auto" w:fill="FFFFFF"/>
              <w:tabs>
                <w:tab w:val="left" w:pos="1526"/>
              </w:tabs>
              <w:ind w:left="298" w:right="237"/>
              <w:jc w:val="center"/>
              <w:rPr>
                <w:color w:val="000000"/>
                <w:spacing w:val="2"/>
                <w:sz w:val="22"/>
                <w:szCs w:val="22"/>
              </w:rPr>
            </w:pPr>
            <w:r w:rsidRPr="00A3253B">
              <w:rPr>
                <w:color w:val="000000"/>
                <w:spacing w:val="2"/>
                <w:sz w:val="22"/>
                <w:szCs w:val="22"/>
              </w:rPr>
              <w:t>Gamyklinis/</w:t>
            </w:r>
          </w:p>
          <w:p w14:paraId="6006E98D" w14:textId="77777777" w:rsidR="00477B79" w:rsidRPr="00A3253B" w:rsidRDefault="00477B79" w:rsidP="00BE4A9F">
            <w:pPr>
              <w:shd w:val="clear" w:color="auto" w:fill="FFFFFF"/>
              <w:tabs>
                <w:tab w:val="left" w:pos="1526"/>
              </w:tabs>
              <w:ind w:left="298" w:right="237"/>
              <w:jc w:val="center"/>
              <w:rPr>
                <w:sz w:val="22"/>
                <w:szCs w:val="22"/>
              </w:rPr>
            </w:pPr>
            <w:r w:rsidRPr="00A3253B">
              <w:rPr>
                <w:color w:val="000000"/>
                <w:spacing w:val="2"/>
                <w:sz w:val="22"/>
                <w:szCs w:val="22"/>
              </w:rPr>
              <w:t xml:space="preserve">unikalus numeris </w:t>
            </w:r>
            <w:r w:rsidRPr="00A3253B">
              <w:rPr>
                <w:i/>
                <w:color w:val="000000"/>
                <w:spacing w:val="2"/>
                <w:sz w:val="22"/>
                <w:szCs w:val="22"/>
              </w:rPr>
              <w:t>(žemės ūkio technikos, įrangos, statinių ar kt.)</w:t>
            </w:r>
          </w:p>
        </w:tc>
        <w:tc>
          <w:tcPr>
            <w:tcW w:w="413" w:type="pct"/>
            <w:tcBorders>
              <w:top w:val="single" w:sz="6" w:space="0" w:color="auto"/>
              <w:left w:val="single" w:sz="6" w:space="0" w:color="auto"/>
              <w:bottom w:val="nil"/>
              <w:right w:val="single" w:sz="6" w:space="0" w:color="auto"/>
            </w:tcBorders>
            <w:shd w:val="clear" w:color="auto" w:fill="FFFFFF"/>
          </w:tcPr>
          <w:p w14:paraId="043AAD37" w14:textId="77777777" w:rsidR="00477B79" w:rsidRPr="00A3253B" w:rsidRDefault="00477B79" w:rsidP="00BE4A9F">
            <w:pPr>
              <w:shd w:val="clear" w:color="auto" w:fill="FFFFFF"/>
              <w:spacing w:line="235" w:lineRule="exact"/>
              <w:ind w:firstLine="5"/>
              <w:jc w:val="center"/>
              <w:rPr>
                <w:color w:val="000000"/>
                <w:spacing w:val="1"/>
                <w:sz w:val="22"/>
                <w:szCs w:val="22"/>
              </w:rPr>
            </w:pPr>
            <w:r w:rsidRPr="00A3253B">
              <w:rPr>
                <w:color w:val="000000"/>
                <w:spacing w:val="1"/>
                <w:sz w:val="22"/>
                <w:szCs w:val="22"/>
              </w:rPr>
              <w:t>Sutarties numeris. ir sudarymo data</w:t>
            </w:r>
            <w:r w:rsidRPr="00A3253B">
              <w:rPr>
                <w:i/>
                <w:iCs/>
                <w:color w:val="000000"/>
                <w:spacing w:val="2"/>
                <w:sz w:val="22"/>
                <w:szCs w:val="22"/>
              </w:rPr>
              <w:t xml:space="preserve"> (dokumento </w:t>
            </w:r>
            <w:r w:rsidRPr="00A3253B">
              <w:rPr>
                <w:i/>
                <w:iCs/>
                <w:color w:val="000000"/>
                <w:spacing w:val="3"/>
                <w:sz w:val="22"/>
                <w:szCs w:val="22"/>
              </w:rPr>
              <w:t xml:space="preserve">pavadinimas, </w:t>
            </w:r>
            <w:r w:rsidRPr="00A3253B">
              <w:rPr>
                <w:i/>
                <w:iCs/>
                <w:color w:val="000000"/>
                <w:spacing w:val="2"/>
                <w:sz w:val="22"/>
                <w:szCs w:val="22"/>
              </w:rPr>
              <w:t>numeris, data)</w:t>
            </w:r>
          </w:p>
        </w:tc>
        <w:tc>
          <w:tcPr>
            <w:tcW w:w="380" w:type="pct"/>
            <w:tcBorders>
              <w:top w:val="single" w:sz="6" w:space="0" w:color="auto"/>
              <w:left w:val="single" w:sz="6" w:space="0" w:color="auto"/>
              <w:bottom w:val="nil"/>
              <w:right w:val="single" w:sz="6" w:space="0" w:color="auto"/>
            </w:tcBorders>
            <w:shd w:val="clear" w:color="auto" w:fill="FFFFFF"/>
          </w:tcPr>
          <w:p w14:paraId="5A13D0D3" w14:textId="77777777" w:rsidR="00477B79" w:rsidRPr="00A3253B" w:rsidRDefault="00477B79" w:rsidP="00BE4A9F">
            <w:pPr>
              <w:shd w:val="clear" w:color="auto" w:fill="FFFFFF"/>
              <w:spacing w:line="235" w:lineRule="exact"/>
              <w:ind w:firstLine="5"/>
              <w:jc w:val="center"/>
              <w:rPr>
                <w:sz w:val="22"/>
                <w:szCs w:val="22"/>
              </w:rPr>
            </w:pPr>
            <w:r w:rsidRPr="00A3253B">
              <w:rPr>
                <w:color w:val="000000"/>
                <w:spacing w:val="1"/>
                <w:sz w:val="22"/>
                <w:szCs w:val="22"/>
              </w:rPr>
              <w:t xml:space="preserve">Išlaidas pateisinantys </w:t>
            </w:r>
            <w:r w:rsidRPr="00A3253B">
              <w:rPr>
                <w:color w:val="000000"/>
                <w:spacing w:val="2"/>
                <w:sz w:val="22"/>
                <w:szCs w:val="22"/>
              </w:rPr>
              <w:t xml:space="preserve">dokumentai </w:t>
            </w:r>
            <w:r w:rsidRPr="00A3253B">
              <w:rPr>
                <w:i/>
                <w:iCs/>
                <w:color w:val="000000"/>
                <w:spacing w:val="2"/>
                <w:sz w:val="22"/>
                <w:szCs w:val="22"/>
              </w:rPr>
              <w:t xml:space="preserve">(dokumento </w:t>
            </w:r>
            <w:r w:rsidRPr="00A3253B">
              <w:rPr>
                <w:i/>
                <w:iCs/>
                <w:color w:val="000000"/>
                <w:spacing w:val="3"/>
                <w:sz w:val="22"/>
                <w:szCs w:val="22"/>
              </w:rPr>
              <w:t xml:space="preserve">pavadinimas, </w:t>
            </w:r>
            <w:r w:rsidRPr="00A3253B">
              <w:rPr>
                <w:i/>
                <w:iCs/>
                <w:color w:val="000000"/>
                <w:spacing w:val="2"/>
                <w:sz w:val="22"/>
                <w:szCs w:val="22"/>
              </w:rPr>
              <w:t>numeris, data)</w:t>
            </w:r>
          </w:p>
        </w:tc>
        <w:tc>
          <w:tcPr>
            <w:tcW w:w="443" w:type="pct"/>
            <w:tcBorders>
              <w:top w:val="single" w:sz="6" w:space="0" w:color="auto"/>
              <w:left w:val="single" w:sz="6" w:space="0" w:color="auto"/>
              <w:bottom w:val="single" w:sz="4" w:space="0" w:color="auto"/>
              <w:right w:val="single" w:sz="6" w:space="0" w:color="auto"/>
            </w:tcBorders>
            <w:shd w:val="clear" w:color="auto" w:fill="FFFFFF"/>
          </w:tcPr>
          <w:p w14:paraId="453F112F" w14:textId="77777777" w:rsidR="00477B79" w:rsidRPr="00A3253B" w:rsidRDefault="00477B79" w:rsidP="00BE4A9F">
            <w:pPr>
              <w:shd w:val="clear" w:color="auto" w:fill="FFFFFF"/>
              <w:spacing w:line="235" w:lineRule="exact"/>
              <w:ind w:left="29" w:right="24"/>
              <w:jc w:val="center"/>
              <w:rPr>
                <w:sz w:val="22"/>
                <w:szCs w:val="22"/>
              </w:rPr>
            </w:pPr>
            <w:r w:rsidRPr="00A3253B">
              <w:rPr>
                <w:color w:val="000000"/>
                <w:spacing w:val="4"/>
                <w:sz w:val="22"/>
                <w:szCs w:val="22"/>
              </w:rPr>
              <w:t xml:space="preserve">Išlaidų apmokėjimą </w:t>
            </w:r>
            <w:r w:rsidRPr="00A3253B">
              <w:rPr>
                <w:color w:val="000000"/>
                <w:spacing w:val="2"/>
                <w:sz w:val="22"/>
                <w:szCs w:val="22"/>
              </w:rPr>
              <w:t xml:space="preserve">įrodantys </w:t>
            </w:r>
            <w:r w:rsidRPr="00A3253B">
              <w:rPr>
                <w:color w:val="000000"/>
                <w:spacing w:val="3"/>
                <w:sz w:val="22"/>
                <w:szCs w:val="22"/>
              </w:rPr>
              <w:t xml:space="preserve">dokumentai </w:t>
            </w:r>
            <w:r w:rsidRPr="00A3253B">
              <w:rPr>
                <w:i/>
                <w:color w:val="000000"/>
                <w:spacing w:val="3"/>
                <w:sz w:val="22"/>
                <w:szCs w:val="22"/>
              </w:rPr>
              <w:t xml:space="preserve">(dokumento pavadinimas, </w:t>
            </w:r>
            <w:r w:rsidRPr="00A3253B">
              <w:rPr>
                <w:i/>
                <w:color w:val="000000"/>
                <w:spacing w:val="1"/>
                <w:sz w:val="22"/>
                <w:szCs w:val="22"/>
              </w:rPr>
              <w:t>numeris, data)</w:t>
            </w:r>
            <w:r w:rsidRPr="00A3253B">
              <w:rPr>
                <w:color w:val="000000"/>
                <w:spacing w:val="2"/>
                <w:sz w:val="22"/>
                <w:szCs w:val="22"/>
              </w:rPr>
              <w:t xml:space="preserve"> (jei taikoma)</w:t>
            </w:r>
          </w:p>
        </w:tc>
        <w:tc>
          <w:tcPr>
            <w:tcW w:w="253" w:type="pct"/>
            <w:tcBorders>
              <w:top w:val="single" w:sz="6" w:space="0" w:color="auto"/>
              <w:left w:val="single" w:sz="6" w:space="0" w:color="auto"/>
              <w:bottom w:val="single" w:sz="4" w:space="0" w:color="auto"/>
              <w:right w:val="single" w:sz="6" w:space="0" w:color="auto"/>
            </w:tcBorders>
            <w:shd w:val="clear" w:color="auto" w:fill="FFFFFF"/>
          </w:tcPr>
          <w:p w14:paraId="1F830C72" w14:textId="77777777" w:rsidR="00477B79" w:rsidRPr="00A3253B" w:rsidRDefault="00477B79" w:rsidP="00BE4A9F">
            <w:pPr>
              <w:shd w:val="clear" w:color="auto" w:fill="FFFFFF"/>
              <w:spacing w:line="235" w:lineRule="exact"/>
              <w:ind w:left="29" w:right="24"/>
              <w:jc w:val="center"/>
              <w:rPr>
                <w:sz w:val="22"/>
                <w:szCs w:val="22"/>
              </w:rPr>
            </w:pPr>
            <w:r w:rsidRPr="00A3253B">
              <w:rPr>
                <w:color w:val="000000"/>
                <w:spacing w:val="1"/>
                <w:sz w:val="22"/>
                <w:szCs w:val="22"/>
              </w:rPr>
              <w:t>Suma be PVM</w:t>
            </w:r>
            <w:smartTag w:uri="schemas-tilde-lv/tildestengine" w:element="currency2">
              <w:smartTagPr>
                <w:attr w:name="currency_id" w:val="30"/>
                <w:attr w:name="currency_key" w:val="LTL"/>
                <w:attr w:name="currency_value" w:val="."/>
                <w:attr w:name="currency_text" w:val="Lt"/>
              </w:smartTagPr>
              <w:r w:rsidRPr="00A3253B">
                <w:rPr>
                  <w:color w:val="000000"/>
                  <w:spacing w:val="1"/>
                  <w:sz w:val="22"/>
                  <w:szCs w:val="22"/>
                </w:rPr>
                <w:t>, Lt</w:t>
              </w:r>
            </w:smartTag>
          </w:p>
        </w:tc>
        <w:tc>
          <w:tcPr>
            <w:tcW w:w="221" w:type="pct"/>
            <w:tcBorders>
              <w:top w:val="single" w:sz="6" w:space="0" w:color="auto"/>
              <w:left w:val="single" w:sz="6" w:space="0" w:color="auto"/>
              <w:bottom w:val="nil"/>
              <w:right w:val="single" w:sz="6" w:space="0" w:color="auto"/>
            </w:tcBorders>
            <w:shd w:val="clear" w:color="auto" w:fill="FFFFFF"/>
          </w:tcPr>
          <w:p w14:paraId="01813920" w14:textId="77777777" w:rsidR="00477B79" w:rsidRPr="00A3253B" w:rsidRDefault="00477B79" w:rsidP="00BE4A9F">
            <w:pPr>
              <w:shd w:val="clear" w:color="auto" w:fill="FFFFFF"/>
              <w:jc w:val="center"/>
              <w:rPr>
                <w:sz w:val="22"/>
                <w:szCs w:val="22"/>
              </w:rPr>
            </w:pPr>
            <w:r w:rsidRPr="00A3253B">
              <w:rPr>
                <w:color w:val="000000"/>
                <w:spacing w:val="1"/>
                <w:sz w:val="22"/>
                <w:szCs w:val="22"/>
              </w:rPr>
              <w:t>PVM</w:t>
            </w:r>
            <w:smartTag w:uri="schemas-tilde-lv/tildestengine" w:element="currency2">
              <w:smartTagPr>
                <w:attr w:name="currency_id" w:val="30"/>
                <w:attr w:name="currency_key" w:val="LTL"/>
                <w:attr w:name="currency_value" w:val="."/>
                <w:attr w:name="currency_text" w:val="Lt"/>
              </w:smartTagPr>
              <w:r w:rsidRPr="00A3253B">
                <w:rPr>
                  <w:color w:val="000000"/>
                  <w:spacing w:val="1"/>
                  <w:sz w:val="22"/>
                  <w:szCs w:val="22"/>
                </w:rPr>
                <w:t>, Lt</w:t>
              </w:r>
            </w:smartTag>
          </w:p>
        </w:tc>
        <w:tc>
          <w:tcPr>
            <w:tcW w:w="253" w:type="pct"/>
            <w:tcBorders>
              <w:top w:val="single" w:sz="6" w:space="0" w:color="auto"/>
              <w:left w:val="single" w:sz="6" w:space="0" w:color="auto"/>
              <w:bottom w:val="nil"/>
              <w:right w:val="single" w:sz="6" w:space="0" w:color="auto"/>
            </w:tcBorders>
            <w:shd w:val="clear" w:color="auto" w:fill="FFFFFF"/>
          </w:tcPr>
          <w:p w14:paraId="55792D95" w14:textId="77777777" w:rsidR="00477B79" w:rsidRPr="00A3253B" w:rsidRDefault="00477B79" w:rsidP="00BE4A9F">
            <w:pPr>
              <w:shd w:val="clear" w:color="auto" w:fill="FFFFFF"/>
              <w:spacing w:line="235" w:lineRule="exact"/>
              <w:ind w:left="161" w:hanging="59"/>
              <w:jc w:val="center"/>
              <w:rPr>
                <w:sz w:val="22"/>
                <w:szCs w:val="22"/>
              </w:rPr>
            </w:pPr>
            <w:r w:rsidRPr="00A3253B">
              <w:rPr>
                <w:color w:val="000000"/>
                <w:spacing w:val="1"/>
                <w:sz w:val="22"/>
                <w:szCs w:val="22"/>
              </w:rPr>
              <w:t xml:space="preserve">Suma su </w:t>
            </w:r>
            <w:r w:rsidRPr="00A3253B">
              <w:rPr>
                <w:color w:val="000000"/>
                <w:spacing w:val="4"/>
                <w:sz w:val="22"/>
                <w:szCs w:val="22"/>
              </w:rPr>
              <w:t>PVM</w:t>
            </w:r>
            <w:smartTag w:uri="schemas-tilde-lv/tildestengine" w:element="currency2">
              <w:smartTagPr>
                <w:attr w:name="currency_id" w:val="30"/>
                <w:attr w:name="currency_key" w:val="LTL"/>
                <w:attr w:name="currency_value" w:val="."/>
                <w:attr w:name="currency_text" w:val="Lt"/>
              </w:smartTagPr>
              <w:r w:rsidRPr="00A3253B">
                <w:rPr>
                  <w:color w:val="000000"/>
                  <w:spacing w:val="4"/>
                  <w:sz w:val="22"/>
                  <w:szCs w:val="22"/>
                </w:rPr>
                <w:t>, Lt</w:t>
              </w:r>
            </w:smartTag>
          </w:p>
        </w:tc>
        <w:tc>
          <w:tcPr>
            <w:tcW w:w="315" w:type="pct"/>
            <w:tcBorders>
              <w:top w:val="single" w:sz="6" w:space="0" w:color="auto"/>
              <w:left w:val="single" w:sz="6" w:space="0" w:color="auto"/>
              <w:bottom w:val="nil"/>
              <w:right w:val="single" w:sz="6" w:space="0" w:color="auto"/>
            </w:tcBorders>
            <w:shd w:val="clear" w:color="auto" w:fill="FFFFFF"/>
          </w:tcPr>
          <w:p w14:paraId="24D6865F" w14:textId="77777777" w:rsidR="00477B79" w:rsidRPr="00A3253B" w:rsidRDefault="00477B79" w:rsidP="00BE4A9F">
            <w:pPr>
              <w:shd w:val="clear" w:color="auto" w:fill="FFFFFF"/>
              <w:tabs>
                <w:tab w:val="left" w:pos="1231"/>
              </w:tabs>
              <w:ind w:left="-45"/>
              <w:jc w:val="center"/>
              <w:rPr>
                <w:sz w:val="22"/>
                <w:szCs w:val="22"/>
              </w:rPr>
            </w:pPr>
            <w:r w:rsidRPr="00A3253B">
              <w:rPr>
                <w:color w:val="000000"/>
                <w:spacing w:val="1"/>
                <w:sz w:val="22"/>
                <w:szCs w:val="22"/>
              </w:rPr>
              <w:t>Deklaruojama tinkamų finansuoti išlaidų suma</w:t>
            </w:r>
            <w:smartTag w:uri="schemas-tilde-lv/tildestengine" w:element="currency2">
              <w:smartTagPr>
                <w:attr w:name="currency_id" w:val="30"/>
                <w:attr w:name="currency_key" w:val="LTL"/>
                <w:attr w:name="currency_value" w:val="."/>
                <w:attr w:name="currency_text" w:val="Lt"/>
              </w:smartTagPr>
              <w:r w:rsidRPr="00A3253B">
                <w:rPr>
                  <w:color w:val="000000"/>
                  <w:spacing w:val="1"/>
                  <w:sz w:val="22"/>
                  <w:szCs w:val="22"/>
                </w:rPr>
                <w:t>, Lt</w:t>
              </w:r>
            </w:smartTag>
          </w:p>
        </w:tc>
        <w:tc>
          <w:tcPr>
            <w:tcW w:w="285" w:type="pct"/>
            <w:tcBorders>
              <w:top w:val="single" w:sz="6" w:space="0" w:color="auto"/>
              <w:left w:val="single" w:sz="6" w:space="0" w:color="auto"/>
              <w:bottom w:val="nil"/>
              <w:right w:val="single" w:sz="6" w:space="0" w:color="auto"/>
            </w:tcBorders>
            <w:shd w:val="clear" w:color="auto" w:fill="FFFFFF"/>
          </w:tcPr>
          <w:p w14:paraId="54EDB643" w14:textId="77777777" w:rsidR="00477B79" w:rsidRPr="00A3253B" w:rsidRDefault="00477B79" w:rsidP="00BE4A9F">
            <w:pPr>
              <w:shd w:val="clear" w:color="auto" w:fill="FFFFFF"/>
              <w:tabs>
                <w:tab w:val="left" w:pos="1282"/>
              </w:tabs>
              <w:ind w:left="100" w:hanging="81"/>
              <w:jc w:val="center"/>
              <w:rPr>
                <w:color w:val="000000"/>
                <w:spacing w:val="1"/>
                <w:sz w:val="22"/>
                <w:szCs w:val="22"/>
              </w:rPr>
            </w:pPr>
            <w:r w:rsidRPr="00A3253B">
              <w:rPr>
                <w:sz w:val="22"/>
                <w:szCs w:val="22"/>
              </w:rPr>
              <w:t xml:space="preserve">Išlaidų ekonominė klasifikacija </w:t>
            </w:r>
            <w:r w:rsidRPr="00A3253B">
              <w:rPr>
                <w:i/>
                <w:sz w:val="22"/>
                <w:szCs w:val="22"/>
              </w:rPr>
              <w:t>(ilgalaikis turtas/ sąnaudos)</w:t>
            </w:r>
          </w:p>
        </w:tc>
      </w:tr>
      <w:tr w:rsidR="00477B79" w:rsidRPr="00A3253B" w14:paraId="3A506F09" w14:textId="77777777" w:rsidTr="00BE4A9F">
        <w:trPr>
          <w:gridAfter w:val="5"/>
          <w:wAfter w:w="1575" w:type="pct"/>
          <w:trHeight w:hRule="exact" w:val="285"/>
        </w:trPr>
        <w:tc>
          <w:tcPr>
            <w:tcW w:w="2098" w:type="pct"/>
            <w:gridSpan w:val="6"/>
            <w:tcBorders>
              <w:top w:val="single" w:sz="6" w:space="0" w:color="auto"/>
              <w:left w:val="single" w:sz="6" w:space="0" w:color="auto"/>
              <w:bottom w:val="single" w:sz="6" w:space="0" w:color="auto"/>
              <w:right w:val="single" w:sz="4" w:space="0" w:color="auto"/>
            </w:tcBorders>
            <w:shd w:val="clear" w:color="auto" w:fill="FFFFFF"/>
          </w:tcPr>
          <w:p w14:paraId="53EA6618" w14:textId="77777777" w:rsidR="00477B79" w:rsidRPr="00A3253B" w:rsidRDefault="00477B79" w:rsidP="00BE4A9F">
            <w:pPr>
              <w:shd w:val="clear" w:color="auto" w:fill="FFFFFF"/>
              <w:rPr>
                <w:sz w:val="22"/>
                <w:szCs w:val="22"/>
              </w:rPr>
            </w:pPr>
            <w:r w:rsidRPr="00A3253B">
              <w:rPr>
                <w:b/>
                <w:bCs/>
                <w:color w:val="000000"/>
                <w:spacing w:val="2"/>
                <w:sz w:val="22"/>
                <w:szCs w:val="22"/>
              </w:rPr>
              <w:t xml:space="preserve">1. Iš viso pagal išlaidų kategoriją, nurodant kategorijos pavadinimą: </w:t>
            </w:r>
            <w:r w:rsidRPr="00A3253B">
              <w:rPr>
                <w:b/>
                <w:bCs/>
                <w:color w:val="000000"/>
                <w:spacing w:val="2"/>
                <w:sz w:val="22"/>
                <w:szCs w:val="22"/>
              </w:rPr>
              <w:fldChar w:fldCharType="begin">
                <w:ffData>
                  <w:name w:val="Text11"/>
                  <w:enabled/>
                  <w:calcOnExit w:val="0"/>
                  <w:textInput/>
                </w:ffData>
              </w:fldChar>
            </w:r>
            <w:bookmarkStart w:id="68" w:name="Text11"/>
            <w:r w:rsidRPr="00A3253B">
              <w:rPr>
                <w:b/>
                <w:bCs/>
                <w:color w:val="000000"/>
                <w:spacing w:val="2"/>
                <w:sz w:val="22"/>
                <w:szCs w:val="22"/>
              </w:rPr>
              <w:instrText xml:space="preserve"> FORMTEXT </w:instrText>
            </w:r>
            <w:r w:rsidRPr="00A3253B">
              <w:rPr>
                <w:b/>
                <w:bCs/>
                <w:color w:val="000000"/>
                <w:spacing w:val="2"/>
                <w:sz w:val="22"/>
                <w:szCs w:val="22"/>
              </w:rPr>
            </w:r>
            <w:r w:rsidRPr="00A3253B">
              <w:rPr>
                <w:b/>
                <w:bCs/>
                <w:color w:val="000000"/>
                <w:spacing w:val="2"/>
                <w:sz w:val="22"/>
                <w:szCs w:val="22"/>
              </w:rPr>
              <w:fldChar w:fldCharType="separate"/>
            </w:r>
            <w:r w:rsidRPr="00A3253B">
              <w:rPr>
                <w:b/>
                <w:bCs/>
                <w:color w:val="000000"/>
                <w:spacing w:val="2"/>
                <w:sz w:val="22"/>
                <w:szCs w:val="22"/>
              </w:rPr>
              <w:t> </w:t>
            </w:r>
            <w:r w:rsidRPr="00A3253B">
              <w:rPr>
                <w:b/>
                <w:bCs/>
                <w:color w:val="000000"/>
                <w:spacing w:val="2"/>
                <w:sz w:val="22"/>
                <w:szCs w:val="22"/>
              </w:rPr>
              <w:t> </w:t>
            </w:r>
            <w:r w:rsidRPr="00A3253B">
              <w:rPr>
                <w:b/>
                <w:bCs/>
                <w:color w:val="000000"/>
                <w:spacing w:val="2"/>
                <w:sz w:val="22"/>
                <w:szCs w:val="22"/>
              </w:rPr>
              <w:t> </w:t>
            </w:r>
            <w:r w:rsidRPr="00A3253B">
              <w:rPr>
                <w:b/>
                <w:bCs/>
                <w:color w:val="000000"/>
                <w:spacing w:val="2"/>
                <w:sz w:val="22"/>
                <w:szCs w:val="22"/>
              </w:rPr>
              <w:t> </w:t>
            </w:r>
            <w:r w:rsidRPr="00A3253B">
              <w:rPr>
                <w:b/>
                <w:bCs/>
                <w:color w:val="000000"/>
                <w:spacing w:val="2"/>
                <w:sz w:val="22"/>
                <w:szCs w:val="22"/>
              </w:rPr>
              <w:t> </w:t>
            </w:r>
            <w:r w:rsidRPr="00A3253B">
              <w:rPr>
                <w:b/>
                <w:bCs/>
                <w:color w:val="000000"/>
                <w:spacing w:val="2"/>
                <w:sz w:val="22"/>
                <w:szCs w:val="22"/>
              </w:rPr>
              <w:fldChar w:fldCharType="end"/>
            </w:r>
            <w:bookmarkEnd w:id="68"/>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625B7B3C"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6A93A8CD"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3DBFB1EA"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7E1937FE"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2886113F" w14:textId="77777777" w:rsidR="00477B79" w:rsidRPr="00A3253B" w:rsidRDefault="00477B79" w:rsidP="00BE4A9F">
            <w:pP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0CD93A66" w14:textId="77777777" w:rsidTr="00BE4A9F">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3AC07B3F" w14:textId="77777777" w:rsidR="00477B79" w:rsidRPr="00A3253B" w:rsidRDefault="00477B79" w:rsidP="00BE4A9F">
            <w:pPr>
              <w:shd w:val="clear" w:color="auto" w:fill="FFFFFF"/>
              <w:rPr>
                <w:sz w:val="22"/>
                <w:szCs w:val="22"/>
              </w:rPr>
            </w:pPr>
            <w:r w:rsidRPr="00A3253B">
              <w:rPr>
                <w:b/>
                <w:bCs/>
                <w:color w:val="000000"/>
                <w:sz w:val="22"/>
                <w:szCs w:val="22"/>
              </w:rPr>
              <w:t>1.1.</w:t>
            </w:r>
          </w:p>
        </w:tc>
        <w:tc>
          <w:tcPr>
            <w:tcW w:w="316" w:type="pct"/>
            <w:tcBorders>
              <w:top w:val="nil"/>
              <w:left w:val="single" w:sz="6" w:space="0" w:color="auto"/>
              <w:bottom w:val="single" w:sz="6" w:space="0" w:color="auto"/>
              <w:right w:val="single" w:sz="6" w:space="0" w:color="auto"/>
            </w:tcBorders>
            <w:shd w:val="clear" w:color="auto" w:fill="FFFFFF"/>
          </w:tcPr>
          <w:p w14:paraId="0544E49A"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3F028AB6"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5F904CBF"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3DDD130E"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6530C77E"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1B620A96"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1B3CDFDB"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0964935A"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72759F69"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2571766F" w14:textId="77777777" w:rsidR="00477B79" w:rsidRPr="00A3253B" w:rsidRDefault="00477B79" w:rsidP="00BE4A9F">
            <w:pP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5BF4B4D9" w14:textId="77777777" w:rsidTr="00BE4A9F">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04A205C5"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56C3F835"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3715F873"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60E91C88"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69F8758E"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7BC2B4DB"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7A12174"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7B8D4E8E"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770BA1AE"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14469968"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7377F4BC" w14:textId="77777777" w:rsidR="00477B79" w:rsidRPr="00A3253B" w:rsidRDefault="00477B79" w:rsidP="00BE4A9F">
            <w:pP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5B508EEF" w14:textId="77777777" w:rsidTr="00BE4A9F">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55CAE00B"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6301DF75"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59E6870F"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7BD83871"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30FA39C4"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0A86F1A4"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5F0E775"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5EC6D43"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4A28839F"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0F4E5444"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4B035E96" w14:textId="77777777" w:rsidR="00477B79" w:rsidRPr="00A3253B" w:rsidRDefault="00477B79" w:rsidP="00BE4A9F">
            <w:pP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2CAD391F" w14:textId="77777777" w:rsidTr="00BE4A9F">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3C885CFD"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56641A8B"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595B2F05"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1A27BB92"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015380F9"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7B877505"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16A1333C"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413751E6"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024DBAE0"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7B06E070"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1DD2A51" w14:textId="77777777" w:rsidR="00477B79" w:rsidRPr="00A3253B" w:rsidRDefault="00477B79" w:rsidP="00BE4A9F">
            <w:pP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5F0F6F99" w14:textId="77777777" w:rsidTr="00BE4A9F">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0C752FFC"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06BE823C"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5596E74D"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193454F5"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07AC08A2"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6DD3E938"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5A6F649"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214352EC"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2ED0D9B7"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1D3CFAE1"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47714275" w14:textId="77777777" w:rsidR="00477B79" w:rsidRPr="00A3253B" w:rsidRDefault="00477B79" w:rsidP="00BE4A9F">
            <w:pP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45DC07D1" w14:textId="77777777" w:rsidTr="00BE4A9F">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6E392C67"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226953DF"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3DC34D95"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0884101E"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4D6B1136"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1F8014F1"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0FB0309A"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75454F9F"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7F0C7221"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1B83676F"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1B23C227" w14:textId="77777777" w:rsidR="00477B79" w:rsidRPr="00A3253B" w:rsidRDefault="00477B79" w:rsidP="00BE4A9F">
            <w:pP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1B862EB8" w14:textId="77777777" w:rsidTr="00BE4A9F">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2524B8DD"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0CD4CB42"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5A8655B4"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6E92B31A"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0CEDEF0C"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1EF869EA"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3B040595"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2456FB39"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37F0883C"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21A72710"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24924C4F" w14:textId="77777777" w:rsidR="00477B79" w:rsidRPr="00A3253B" w:rsidRDefault="00477B79" w:rsidP="00BE4A9F">
            <w:pP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6192ECF9" w14:textId="77777777" w:rsidTr="00BE4A9F">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05BB0F48"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7445E6BD"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38B1D998"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19F57CA7"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79BBE3BD"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381CB808"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40CCD3D0"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0CE6A24A"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06ECAE8D"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40F11D81"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7D05C63C" w14:textId="77777777" w:rsidR="00477B79" w:rsidRPr="00A3253B" w:rsidRDefault="00477B79" w:rsidP="00BE4A9F">
            <w:pP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4FE479FF" w14:textId="77777777" w:rsidTr="00BE4A9F">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5C99EBFD"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17FF3975"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354BEA3D"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3C65EA7F"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2CE1D6CA"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6EF9D640"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019D5169"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0B48DBE0"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0527D2BB"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63CC114F"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26C0DCD4" w14:textId="77777777" w:rsidR="00477B79" w:rsidRPr="00A3253B" w:rsidRDefault="00477B79" w:rsidP="00BE4A9F">
            <w:pP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4C8BD510" w14:textId="77777777" w:rsidTr="00BE4A9F">
        <w:trPr>
          <w:trHeight w:val="20"/>
        </w:trPr>
        <w:tc>
          <w:tcPr>
            <w:tcW w:w="2098" w:type="pct"/>
            <w:gridSpan w:val="6"/>
            <w:tcBorders>
              <w:top w:val="single" w:sz="6" w:space="0" w:color="auto"/>
              <w:left w:val="single" w:sz="6" w:space="0" w:color="auto"/>
              <w:bottom w:val="single" w:sz="6" w:space="0" w:color="auto"/>
              <w:right w:val="single" w:sz="4" w:space="0" w:color="auto"/>
            </w:tcBorders>
            <w:shd w:val="clear" w:color="auto" w:fill="FFFFFF"/>
          </w:tcPr>
          <w:p w14:paraId="0B290255" w14:textId="77777777" w:rsidR="00477B79" w:rsidRPr="00A3253B" w:rsidRDefault="00477B79" w:rsidP="00BE4A9F">
            <w:pPr>
              <w:shd w:val="clear" w:color="auto" w:fill="FFFFFF"/>
              <w:rPr>
                <w:sz w:val="22"/>
                <w:szCs w:val="22"/>
              </w:rPr>
            </w:pPr>
            <w:r w:rsidRPr="00A3253B">
              <w:rPr>
                <w:b/>
                <w:bCs/>
                <w:color w:val="000000"/>
                <w:spacing w:val="1"/>
                <w:sz w:val="22"/>
                <w:szCs w:val="22"/>
              </w:rPr>
              <w:t>2.</w:t>
            </w:r>
            <w:r w:rsidRPr="00A3253B">
              <w:rPr>
                <w:b/>
                <w:bCs/>
                <w:color w:val="000000"/>
                <w:spacing w:val="2"/>
                <w:sz w:val="22"/>
                <w:szCs w:val="22"/>
              </w:rPr>
              <w:t xml:space="preserve"> Iš viso pagal išlaidų kategoriją, nurodant kategorijos pavadinimą: </w:t>
            </w:r>
            <w:r w:rsidRPr="00A3253B">
              <w:rPr>
                <w:b/>
                <w:bCs/>
                <w:color w:val="000000"/>
                <w:spacing w:val="2"/>
                <w:sz w:val="22"/>
                <w:szCs w:val="22"/>
              </w:rPr>
              <w:fldChar w:fldCharType="begin">
                <w:ffData>
                  <w:name w:val="Text12"/>
                  <w:enabled/>
                  <w:calcOnExit w:val="0"/>
                  <w:textInput/>
                </w:ffData>
              </w:fldChar>
            </w:r>
            <w:bookmarkStart w:id="69" w:name="Text12"/>
            <w:r w:rsidRPr="00A3253B">
              <w:rPr>
                <w:b/>
                <w:bCs/>
                <w:color w:val="000000"/>
                <w:spacing w:val="2"/>
                <w:sz w:val="22"/>
                <w:szCs w:val="22"/>
              </w:rPr>
              <w:instrText xml:space="preserve"> FORMTEXT </w:instrText>
            </w:r>
            <w:r w:rsidRPr="00A3253B">
              <w:rPr>
                <w:b/>
                <w:bCs/>
                <w:color w:val="000000"/>
                <w:spacing w:val="2"/>
                <w:sz w:val="22"/>
                <w:szCs w:val="22"/>
              </w:rPr>
            </w:r>
            <w:r w:rsidRPr="00A3253B">
              <w:rPr>
                <w:b/>
                <w:bCs/>
                <w:color w:val="000000"/>
                <w:spacing w:val="2"/>
                <w:sz w:val="22"/>
                <w:szCs w:val="22"/>
              </w:rPr>
              <w:fldChar w:fldCharType="separate"/>
            </w:r>
            <w:r w:rsidRPr="00A3253B">
              <w:rPr>
                <w:b/>
                <w:bCs/>
                <w:color w:val="000000"/>
                <w:spacing w:val="2"/>
                <w:sz w:val="22"/>
                <w:szCs w:val="22"/>
              </w:rPr>
              <w:t> </w:t>
            </w:r>
            <w:r w:rsidRPr="00A3253B">
              <w:rPr>
                <w:b/>
                <w:bCs/>
                <w:color w:val="000000"/>
                <w:spacing w:val="2"/>
                <w:sz w:val="22"/>
                <w:szCs w:val="22"/>
              </w:rPr>
              <w:t> </w:t>
            </w:r>
            <w:r w:rsidRPr="00A3253B">
              <w:rPr>
                <w:b/>
                <w:bCs/>
                <w:color w:val="000000"/>
                <w:spacing w:val="2"/>
                <w:sz w:val="22"/>
                <w:szCs w:val="22"/>
              </w:rPr>
              <w:t> </w:t>
            </w:r>
            <w:r w:rsidRPr="00A3253B">
              <w:rPr>
                <w:b/>
                <w:bCs/>
                <w:color w:val="000000"/>
                <w:spacing w:val="2"/>
                <w:sz w:val="22"/>
                <w:szCs w:val="22"/>
              </w:rPr>
              <w:t> </w:t>
            </w:r>
            <w:r w:rsidRPr="00A3253B">
              <w:rPr>
                <w:b/>
                <w:bCs/>
                <w:color w:val="000000"/>
                <w:spacing w:val="2"/>
                <w:sz w:val="22"/>
                <w:szCs w:val="22"/>
              </w:rPr>
              <w:t> </w:t>
            </w:r>
            <w:r w:rsidRPr="00A3253B">
              <w:rPr>
                <w:b/>
                <w:bCs/>
                <w:color w:val="000000"/>
                <w:spacing w:val="2"/>
                <w:sz w:val="22"/>
                <w:szCs w:val="22"/>
              </w:rPr>
              <w:fldChar w:fldCharType="end"/>
            </w:r>
            <w:bookmarkEnd w:id="69"/>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3F4B306D"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428D8C41"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4B4A7E77"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03E287CE"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2480A4E2" w14:textId="77777777" w:rsidR="00477B79" w:rsidRPr="00A3253B" w:rsidRDefault="00477B79" w:rsidP="00BE4A9F">
            <w:pP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5" w:type="pct"/>
          </w:tcPr>
          <w:p w14:paraId="76422AAB" w14:textId="77777777" w:rsidR="00477B79" w:rsidRPr="00A3253B" w:rsidRDefault="00477B79" w:rsidP="00BE4A9F">
            <w:pPr>
              <w:rPr>
                <w:sz w:val="22"/>
                <w:szCs w:val="22"/>
              </w:rPr>
            </w:pPr>
          </w:p>
        </w:tc>
        <w:tc>
          <w:tcPr>
            <w:tcW w:w="315" w:type="pct"/>
          </w:tcPr>
          <w:p w14:paraId="636BE7A4" w14:textId="77777777" w:rsidR="00477B79" w:rsidRPr="00A3253B" w:rsidRDefault="00477B79" w:rsidP="00BE4A9F">
            <w:pPr>
              <w:rPr>
                <w:sz w:val="22"/>
                <w:szCs w:val="22"/>
              </w:rPr>
            </w:pPr>
          </w:p>
        </w:tc>
        <w:tc>
          <w:tcPr>
            <w:tcW w:w="315" w:type="pct"/>
          </w:tcPr>
          <w:p w14:paraId="3DA272CB" w14:textId="77777777" w:rsidR="00477B79" w:rsidRPr="00A3253B" w:rsidRDefault="00477B79" w:rsidP="00BE4A9F">
            <w:pPr>
              <w:rPr>
                <w:sz w:val="22"/>
                <w:szCs w:val="22"/>
              </w:rPr>
            </w:pPr>
          </w:p>
        </w:tc>
        <w:tc>
          <w:tcPr>
            <w:tcW w:w="315" w:type="pct"/>
          </w:tcPr>
          <w:p w14:paraId="1C1AA506" w14:textId="77777777" w:rsidR="00477B79" w:rsidRPr="00A3253B" w:rsidRDefault="00477B79" w:rsidP="00BE4A9F">
            <w:pPr>
              <w:rPr>
                <w:sz w:val="22"/>
                <w:szCs w:val="22"/>
              </w:rPr>
            </w:pPr>
          </w:p>
        </w:tc>
        <w:tc>
          <w:tcPr>
            <w:tcW w:w="315" w:type="pct"/>
          </w:tcPr>
          <w:p w14:paraId="45399166" w14:textId="77777777" w:rsidR="00477B79" w:rsidRPr="00A3253B" w:rsidRDefault="00477B79" w:rsidP="00BE4A9F">
            <w:pP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095CFE52" w14:textId="77777777" w:rsidTr="00BE4A9F">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2B79ACF1" w14:textId="77777777" w:rsidR="00477B79" w:rsidRPr="00A3253B" w:rsidRDefault="00477B79" w:rsidP="00BE4A9F">
            <w:pPr>
              <w:shd w:val="clear" w:color="auto" w:fill="FFFFFF"/>
              <w:rPr>
                <w:sz w:val="22"/>
                <w:szCs w:val="22"/>
              </w:rPr>
            </w:pPr>
            <w:r w:rsidRPr="00A3253B">
              <w:rPr>
                <w:b/>
                <w:sz w:val="22"/>
                <w:szCs w:val="22"/>
              </w:rPr>
              <w:t>2.1.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75EC6321"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08A3D111"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0F983832"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5DB0806C"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573B9A28"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2495D217"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22A982DD"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5C0E2F33"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2735AC58"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1216643" w14:textId="77777777" w:rsidR="00477B79" w:rsidRPr="00A3253B" w:rsidRDefault="00477B79" w:rsidP="00BE4A9F">
            <w:pP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55B66FB4" w14:textId="77777777" w:rsidTr="00BE4A9F">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4F954B6E"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2D7BAB48"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7C66A758"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092ED209"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643C4882"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77B687A1"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307E149D"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6FE99EE1"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70810164"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201F49A6"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6B592391" w14:textId="77777777" w:rsidR="00477B79" w:rsidRPr="00A3253B" w:rsidRDefault="00477B79" w:rsidP="00BE4A9F">
            <w:pP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70BB95F2" w14:textId="77777777" w:rsidTr="00BE4A9F">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52E83A4F"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3211D473"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710FFAE5"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0D190919"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147EB8C2"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5C82B88D"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1DEEDD67"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6FB08CA3"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3102959"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7E0F16F7"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23F1078E" w14:textId="77777777" w:rsidR="00477B79" w:rsidRPr="00A3253B" w:rsidRDefault="00477B79" w:rsidP="00BE4A9F">
            <w:pP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1E075CC3" w14:textId="77777777" w:rsidTr="00BE4A9F">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67744A11" w14:textId="77777777" w:rsidR="00477B79" w:rsidRPr="00A3253B" w:rsidRDefault="00477B79" w:rsidP="00BE4A9F">
            <w:r w:rsidRPr="00A3253B">
              <w:rPr>
                <w:sz w:val="22"/>
                <w:szCs w:val="22"/>
              </w:rPr>
              <w:lastRenderedPageBreak/>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734A5067"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04FB84A5"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401C5FEB"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1B989A22"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485DC312"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501176A2"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490110AC"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48E97EEF"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40B7789B"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99AADB8" w14:textId="77777777" w:rsidR="00477B79" w:rsidRPr="00A3253B" w:rsidRDefault="00477B79" w:rsidP="00BE4A9F">
            <w:pP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775A9611" w14:textId="77777777" w:rsidTr="00BE4A9F">
        <w:trPr>
          <w:gridAfter w:val="5"/>
          <w:wAfter w:w="1575" w:type="pct"/>
          <w:trHeight w:val="20"/>
        </w:trPr>
        <w:tc>
          <w:tcPr>
            <w:tcW w:w="135" w:type="pct"/>
            <w:tcBorders>
              <w:top w:val="single" w:sz="4" w:space="0" w:color="auto"/>
              <w:left w:val="single" w:sz="4" w:space="0" w:color="auto"/>
              <w:right w:val="single" w:sz="4" w:space="0" w:color="auto"/>
            </w:tcBorders>
            <w:shd w:val="clear" w:color="auto" w:fill="FFFFFF"/>
          </w:tcPr>
          <w:p w14:paraId="1B7E746B"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6" w:type="pct"/>
            <w:tcBorders>
              <w:top w:val="single" w:sz="4" w:space="0" w:color="auto"/>
              <w:left w:val="single" w:sz="4" w:space="0" w:color="auto"/>
              <w:right w:val="single" w:sz="4" w:space="0" w:color="auto"/>
            </w:tcBorders>
            <w:shd w:val="clear" w:color="auto" w:fill="FFFFFF"/>
          </w:tcPr>
          <w:p w14:paraId="5D44DC99"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1" w:type="pct"/>
            <w:tcBorders>
              <w:top w:val="single" w:sz="4" w:space="0" w:color="auto"/>
              <w:left w:val="single" w:sz="4" w:space="0" w:color="auto"/>
              <w:right w:val="single" w:sz="4" w:space="0" w:color="auto"/>
            </w:tcBorders>
            <w:shd w:val="clear" w:color="auto" w:fill="FFFFFF"/>
          </w:tcPr>
          <w:p w14:paraId="35CFCE79"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3" w:type="pct"/>
            <w:tcBorders>
              <w:top w:val="single" w:sz="6" w:space="0" w:color="auto"/>
              <w:left w:val="single" w:sz="4" w:space="0" w:color="auto"/>
              <w:right w:val="single" w:sz="6" w:space="0" w:color="auto"/>
            </w:tcBorders>
            <w:shd w:val="clear" w:color="auto" w:fill="FFFFFF"/>
          </w:tcPr>
          <w:p w14:paraId="0030B939"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80" w:type="pct"/>
            <w:tcBorders>
              <w:top w:val="single" w:sz="6" w:space="0" w:color="auto"/>
              <w:left w:val="single" w:sz="6" w:space="0" w:color="auto"/>
              <w:right w:val="single" w:sz="4" w:space="0" w:color="auto"/>
            </w:tcBorders>
            <w:shd w:val="clear" w:color="auto" w:fill="FFFFFF"/>
          </w:tcPr>
          <w:p w14:paraId="683E7B33"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43" w:type="pct"/>
            <w:tcBorders>
              <w:top w:val="single" w:sz="4" w:space="0" w:color="auto"/>
              <w:left w:val="single" w:sz="4" w:space="0" w:color="auto"/>
              <w:right w:val="single" w:sz="4" w:space="0" w:color="auto"/>
            </w:tcBorders>
            <w:shd w:val="clear" w:color="auto" w:fill="FFFFFF"/>
          </w:tcPr>
          <w:p w14:paraId="400935E9"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4" w:space="0" w:color="auto"/>
              <w:left w:val="single" w:sz="4" w:space="0" w:color="auto"/>
              <w:right w:val="single" w:sz="4" w:space="0" w:color="auto"/>
            </w:tcBorders>
            <w:shd w:val="clear" w:color="auto" w:fill="FFFFFF"/>
          </w:tcPr>
          <w:p w14:paraId="3C660077"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21" w:type="pct"/>
            <w:tcBorders>
              <w:top w:val="single" w:sz="6" w:space="0" w:color="auto"/>
              <w:left w:val="single" w:sz="4" w:space="0" w:color="auto"/>
              <w:right w:val="single" w:sz="6" w:space="0" w:color="auto"/>
            </w:tcBorders>
            <w:shd w:val="clear" w:color="auto" w:fill="FFFFFF"/>
          </w:tcPr>
          <w:p w14:paraId="302CA063"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6" w:space="0" w:color="auto"/>
              <w:left w:val="single" w:sz="6" w:space="0" w:color="auto"/>
              <w:right w:val="single" w:sz="6" w:space="0" w:color="auto"/>
            </w:tcBorders>
            <w:shd w:val="clear" w:color="auto" w:fill="FFFFFF"/>
          </w:tcPr>
          <w:p w14:paraId="3B11B08F"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5" w:type="pct"/>
            <w:tcBorders>
              <w:top w:val="single" w:sz="6" w:space="0" w:color="auto"/>
              <w:left w:val="single" w:sz="6" w:space="0" w:color="auto"/>
              <w:right w:val="single" w:sz="6" w:space="0" w:color="auto"/>
            </w:tcBorders>
            <w:shd w:val="clear" w:color="auto" w:fill="FFFFFF"/>
          </w:tcPr>
          <w:p w14:paraId="30AF3970"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85" w:type="pct"/>
            <w:tcBorders>
              <w:top w:val="single" w:sz="6" w:space="0" w:color="auto"/>
              <w:left w:val="single" w:sz="6" w:space="0" w:color="auto"/>
              <w:right w:val="single" w:sz="6" w:space="0" w:color="auto"/>
            </w:tcBorders>
            <w:shd w:val="clear" w:color="auto" w:fill="FFFFFF"/>
          </w:tcPr>
          <w:p w14:paraId="4D3B4F36" w14:textId="77777777" w:rsidR="00477B79" w:rsidRPr="00A3253B" w:rsidRDefault="00477B79" w:rsidP="00BE4A9F">
            <w:pP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43EB2923" w14:textId="77777777" w:rsidTr="00BE4A9F">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693C0701"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3EE5A2E1"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0AA672B3"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2E8AF227"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237893B1"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63C6B8C0"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59AA9A94"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00F91123"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E13185F"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6D9AD83D"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68669EE8" w14:textId="77777777" w:rsidR="00477B79" w:rsidRPr="00A3253B" w:rsidRDefault="00477B79" w:rsidP="00BE4A9F">
            <w:pP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34259A6F" w14:textId="77777777" w:rsidTr="00BE4A9F">
        <w:trPr>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14:paraId="2F95EB0C" w14:textId="77777777" w:rsidR="00477B79" w:rsidRPr="00A3253B" w:rsidRDefault="00477B79" w:rsidP="00BE4A9F">
            <w:pPr>
              <w:shd w:val="clear" w:color="auto" w:fill="FFFFFF"/>
              <w:rPr>
                <w:sz w:val="22"/>
                <w:szCs w:val="22"/>
              </w:rPr>
            </w:pPr>
            <w:r w:rsidRPr="00A3253B">
              <w:rPr>
                <w:b/>
                <w:bCs/>
                <w:color w:val="000000"/>
                <w:spacing w:val="1"/>
                <w:sz w:val="22"/>
                <w:szCs w:val="22"/>
              </w:rPr>
              <w:t>3.</w:t>
            </w:r>
            <w:r w:rsidRPr="00A3253B">
              <w:rPr>
                <w:b/>
                <w:bCs/>
                <w:color w:val="000000"/>
                <w:spacing w:val="2"/>
                <w:sz w:val="22"/>
                <w:szCs w:val="22"/>
              </w:rPr>
              <w:t xml:space="preserve"> Iš viso pagal išlaidų kategoriją, nurodant kategorijos pavadinimą: </w:t>
            </w:r>
            <w:r w:rsidRPr="00A3253B">
              <w:rPr>
                <w:b/>
                <w:bCs/>
                <w:color w:val="000000"/>
                <w:spacing w:val="2"/>
                <w:sz w:val="22"/>
                <w:szCs w:val="22"/>
              </w:rPr>
              <w:fldChar w:fldCharType="begin">
                <w:ffData>
                  <w:name w:val="Text13"/>
                  <w:enabled/>
                  <w:calcOnExit w:val="0"/>
                  <w:textInput/>
                </w:ffData>
              </w:fldChar>
            </w:r>
            <w:bookmarkStart w:id="70" w:name="Text13"/>
            <w:r w:rsidRPr="00A3253B">
              <w:rPr>
                <w:b/>
                <w:bCs/>
                <w:color w:val="000000"/>
                <w:spacing w:val="2"/>
                <w:sz w:val="22"/>
                <w:szCs w:val="22"/>
              </w:rPr>
              <w:instrText xml:space="preserve"> FORMTEXT </w:instrText>
            </w:r>
            <w:r w:rsidRPr="00A3253B">
              <w:rPr>
                <w:b/>
                <w:bCs/>
                <w:color w:val="000000"/>
                <w:spacing w:val="2"/>
                <w:sz w:val="22"/>
                <w:szCs w:val="22"/>
              </w:rPr>
            </w:r>
            <w:r w:rsidRPr="00A3253B">
              <w:rPr>
                <w:b/>
                <w:bCs/>
                <w:color w:val="000000"/>
                <w:spacing w:val="2"/>
                <w:sz w:val="22"/>
                <w:szCs w:val="22"/>
              </w:rPr>
              <w:fldChar w:fldCharType="separate"/>
            </w:r>
            <w:r w:rsidRPr="00A3253B">
              <w:rPr>
                <w:b/>
                <w:bCs/>
                <w:color w:val="000000"/>
                <w:spacing w:val="2"/>
                <w:sz w:val="22"/>
                <w:szCs w:val="22"/>
              </w:rPr>
              <w:t> </w:t>
            </w:r>
            <w:r w:rsidRPr="00A3253B">
              <w:rPr>
                <w:b/>
                <w:bCs/>
                <w:color w:val="000000"/>
                <w:spacing w:val="2"/>
                <w:sz w:val="22"/>
                <w:szCs w:val="22"/>
              </w:rPr>
              <w:t> </w:t>
            </w:r>
            <w:r w:rsidRPr="00A3253B">
              <w:rPr>
                <w:b/>
                <w:bCs/>
                <w:color w:val="000000"/>
                <w:spacing w:val="2"/>
                <w:sz w:val="22"/>
                <w:szCs w:val="22"/>
              </w:rPr>
              <w:t> </w:t>
            </w:r>
            <w:r w:rsidRPr="00A3253B">
              <w:rPr>
                <w:b/>
                <w:bCs/>
                <w:color w:val="000000"/>
                <w:spacing w:val="2"/>
                <w:sz w:val="22"/>
                <w:szCs w:val="22"/>
              </w:rPr>
              <w:t> </w:t>
            </w:r>
            <w:r w:rsidRPr="00A3253B">
              <w:rPr>
                <w:b/>
                <w:bCs/>
                <w:color w:val="000000"/>
                <w:spacing w:val="2"/>
                <w:sz w:val="22"/>
                <w:szCs w:val="22"/>
              </w:rPr>
              <w:t> </w:t>
            </w:r>
            <w:r w:rsidRPr="00A3253B">
              <w:rPr>
                <w:b/>
                <w:bCs/>
                <w:color w:val="000000"/>
                <w:spacing w:val="2"/>
                <w:sz w:val="22"/>
                <w:szCs w:val="22"/>
              </w:rPr>
              <w:fldChar w:fldCharType="end"/>
            </w:r>
            <w:bookmarkEnd w:id="70"/>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25670234"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7BCC4C5E"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79ABD4A"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65CA590"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1B484B73" w14:textId="77777777" w:rsidR="00477B79" w:rsidRPr="00A3253B" w:rsidRDefault="00477B79" w:rsidP="00BE4A9F">
            <w:pP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5" w:type="pct"/>
          </w:tcPr>
          <w:p w14:paraId="3F832EDA" w14:textId="77777777" w:rsidR="00477B79" w:rsidRPr="00A3253B" w:rsidRDefault="00477B79" w:rsidP="00BE4A9F">
            <w:pPr>
              <w:rPr>
                <w:sz w:val="22"/>
                <w:szCs w:val="22"/>
              </w:rPr>
            </w:pPr>
          </w:p>
        </w:tc>
        <w:tc>
          <w:tcPr>
            <w:tcW w:w="315" w:type="pct"/>
          </w:tcPr>
          <w:p w14:paraId="26A94441" w14:textId="77777777" w:rsidR="00477B79" w:rsidRPr="00A3253B" w:rsidRDefault="00477B79" w:rsidP="00BE4A9F">
            <w:pPr>
              <w:rPr>
                <w:sz w:val="22"/>
                <w:szCs w:val="22"/>
              </w:rPr>
            </w:pPr>
          </w:p>
        </w:tc>
        <w:tc>
          <w:tcPr>
            <w:tcW w:w="315" w:type="pct"/>
          </w:tcPr>
          <w:p w14:paraId="46AC2A09" w14:textId="77777777" w:rsidR="00477B79" w:rsidRPr="00A3253B" w:rsidRDefault="00477B79" w:rsidP="00BE4A9F">
            <w:pPr>
              <w:rPr>
                <w:sz w:val="22"/>
                <w:szCs w:val="22"/>
              </w:rPr>
            </w:pPr>
          </w:p>
        </w:tc>
        <w:tc>
          <w:tcPr>
            <w:tcW w:w="315" w:type="pct"/>
          </w:tcPr>
          <w:p w14:paraId="55D56C7E" w14:textId="77777777" w:rsidR="00477B79" w:rsidRPr="00A3253B" w:rsidRDefault="00477B79" w:rsidP="00BE4A9F">
            <w:pPr>
              <w:rPr>
                <w:sz w:val="22"/>
                <w:szCs w:val="22"/>
              </w:rPr>
            </w:pPr>
          </w:p>
        </w:tc>
        <w:tc>
          <w:tcPr>
            <w:tcW w:w="315" w:type="pct"/>
          </w:tcPr>
          <w:p w14:paraId="77AFF3B7" w14:textId="77777777" w:rsidR="00477B79" w:rsidRPr="00A3253B" w:rsidRDefault="00477B79" w:rsidP="00BE4A9F">
            <w:pP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55DD86D6" w14:textId="77777777" w:rsidTr="00BE4A9F">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21A25DFB" w14:textId="77777777" w:rsidR="00477B79" w:rsidRPr="00A3253B" w:rsidRDefault="00477B79" w:rsidP="00BE4A9F">
            <w:pPr>
              <w:shd w:val="clear" w:color="auto" w:fill="FFFFFF"/>
              <w:rPr>
                <w:b/>
                <w:sz w:val="22"/>
                <w:szCs w:val="22"/>
              </w:rPr>
            </w:pPr>
            <w:r w:rsidRPr="00A3253B">
              <w:rPr>
                <w:b/>
                <w:sz w:val="22"/>
                <w:szCs w:val="22"/>
              </w:rPr>
              <w:t>3.1.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6CFC2EDD"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219EB578"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60A486B2"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22D04D28"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2C2CBFFD"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4BCE1930"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CA91CD5"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3EC3DB6A"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7AC548A5"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7D80EBA8" w14:textId="77777777" w:rsidR="00477B79" w:rsidRPr="00A3253B" w:rsidRDefault="00477B79" w:rsidP="00BE4A9F">
            <w:pP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0BF46460" w14:textId="77777777" w:rsidTr="00BE4A9F">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2E8AB4DB"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1A490BBB"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7F53B40F"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492FAD51"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4518DEA8"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6622B1E3"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5C0F5004"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27DA1A3"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38AED18B"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25A9877B"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73BF462F" w14:textId="77777777" w:rsidR="00477B79" w:rsidRPr="00A3253B" w:rsidRDefault="00477B79" w:rsidP="00BE4A9F">
            <w:pP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347EC939" w14:textId="77777777" w:rsidTr="00BE4A9F">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39BB6E8C"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668CC91F"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420CA96A"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7ACC2AB6"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058F74D8"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6B822529"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AD8738D"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CD5EA86"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1592EBBA"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4069F844"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3C661D4C" w14:textId="77777777" w:rsidR="00477B79" w:rsidRPr="00A3253B" w:rsidRDefault="00477B79" w:rsidP="00BE4A9F">
            <w:pP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51DD4595" w14:textId="77777777" w:rsidTr="00BE4A9F">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7EFA56A9"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64DB921F"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56818B7F"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42D177FB"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78F4A0C9"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5BC93F98"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52999EBB"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6A6B5714"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32F890BA"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04D51015"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7CD6A74E" w14:textId="77777777" w:rsidR="00477B79" w:rsidRPr="00A3253B" w:rsidRDefault="00477B79" w:rsidP="00BE4A9F">
            <w:pP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48DFFFE1" w14:textId="77777777" w:rsidTr="00BE4A9F">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30C354D9"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509ADC00"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5FF6DDAA"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1CA2B1A7"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288626EA"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3D8FB148"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4C90DB91"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6C441D4B"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0C24BB5D"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78348EA9"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1351EC39" w14:textId="77777777" w:rsidR="00477B79" w:rsidRPr="00A3253B" w:rsidRDefault="00477B79" w:rsidP="00BE4A9F">
            <w:pP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190DD1F5" w14:textId="77777777" w:rsidTr="00BE4A9F">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546824EB"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3A5D1E78"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2166A5EE"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79F8681C"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49BEF368"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3D8CB2B9"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59B14A28"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0176D067"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4625BA29"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063A052"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790A3E88" w14:textId="77777777" w:rsidR="00477B79" w:rsidRPr="00A3253B" w:rsidRDefault="00477B79" w:rsidP="00BE4A9F">
            <w:pP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404E315A" w14:textId="77777777" w:rsidTr="00BE4A9F">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423C62DE"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21A9C7B3"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095EEAD5"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1963A7D3"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1F2A1735"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2CC8FFA8"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36049ABC"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69B0FBCE"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45B9020D"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65907BFF"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72F1C637" w14:textId="77777777" w:rsidR="00477B79" w:rsidRPr="00A3253B" w:rsidRDefault="00477B79" w:rsidP="00BE4A9F">
            <w:pP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19B5E9F5" w14:textId="77777777" w:rsidTr="00BE4A9F">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14:paraId="12C82FD3" w14:textId="77777777" w:rsidR="00477B79" w:rsidRPr="00A3253B" w:rsidRDefault="00477B79" w:rsidP="00BE4A9F">
            <w:pPr>
              <w:shd w:val="clear" w:color="auto" w:fill="FFFFFF"/>
              <w:rPr>
                <w:sz w:val="22"/>
                <w:szCs w:val="22"/>
              </w:rPr>
            </w:pPr>
            <w:r w:rsidRPr="00A3253B">
              <w:rPr>
                <w:b/>
                <w:bCs/>
                <w:color w:val="000000"/>
                <w:spacing w:val="1"/>
                <w:sz w:val="22"/>
                <w:szCs w:val="22"/>
              </w:rPr>
              <w:t>4.</w:t>
            </w:r>
            <w:r w:rsidRPr="00A3253B">
              <w:rPr>
                <w:b/>
                <w:bCs/>
                <w:color w:val="000000"/>
                <w:spacing w:val="2"/>
                <w:sz w:val="22"/>
                <w:szCs w:val="22"/>
              </w:rPr>
              <w:t xml:space="preserve"> Iš viso pagal išlaidų kategoriją, nurodant kategorijos pavadinimą: </w:t>
            </w:r>
            <w:r w:rsidRPr="00A3253B">
              <w:rPr>
                <w:b/>
                <w:bCs/>
                <w:color w:val="000000"/>
                <w:spacing w:val="2"/>
                <w:sz w:val="22"/>
                <w:szCs w:val="22"/>
              </w:rPr>
              <w:fldChar w:fldCharType="begin">
                <w:ffData>
                  <w:name w:val="Text14"/>
                  <w:enabled/>
                  <w:calcOnExit w:val="0"/>
                  <w:textInput/>
                </w:ffData>
              </w:fldChar>
            </w:r>
            <w:bookmarkStart w:id="71" w:name="Text14"/>
            <w:r w:rsidRPr="00A3253B">
              <w:rPr>
                <w:b/>
                <w:bCs/>
                <w:color w:val="000000"/>
                <w:spacing w:val="2"/>
                <w:sz w:val="22"/>
                <w:szCs w:val="22"/>
              </w:rPr>
              <w:instrText xml:space="preserve"> FORMTEXT </w:instrText>
            </w:r>
            <w:r w:rsidRPr="00A3253B">
              <w:rPr>
                <w:b/>
                <w:bCs/>
                <w:color w:val="000000"/>
                <w:spacing w:val="2"/>
                <w:sz w:val="22"/>
                <w:szCs w:val="22"/>
              </w:rPr>
            </w:r>
            <w:r w:rsidRPr="00A3253B">
              <w:rPr>
                <w:b/>
                <w:bCs/>
                <w:color w:val="000000"/>
                <w:spacing w:val="2"/>
                <w:sz w:val="22"/>
                <w:szCs w:val="22"/>
              </w:rPr>
              <w:fldChar w:fldCharType="separate"/>
            </w:r>
            <w:r w:rsidRPr="00A3253B">
              <w:rPr>
                <w:b/>
                <w:bCs/>
                <w:color w:val="000000"/>
                <w:spacing w:val="2"/>
                <w:sz w:val="22"/>
                <w:szCs w:val="22"/>
              </w:rPr>
              <w:t> </w:t>
            </w:r>
            <w:r w:rsidRPr="00A3253B">
              <w:rPr>
                <w:b/>
                <w:bCs/>
                <w:color w:val="000000"/>
                <w:spacing w:val="2"/>
                <w:sz w:val="22"/>
                <w:szCs w:val="22"/>
              </w:rPr>
              <w:t> </w:t>
            </w:r>
            <w:r w:rsidRPr="00A3253B">
              <w:rPr>
                <w:b/>
                <w:bCs/>
                <w:color w:val="000000"/>
                <w:spacing w:val="2"/>
                <w:sz w:val="22"/>
                <w:szCs w:val="22"/>
              </w:rPr>
              <w:t> </w:t>
            </w:r>
            <w:r w:rsidRPr="00A3253B">
              <w:rPr>
                <w:b/>
                <w:bCs/>
                <w:color w:val="000000"/>
                <w:spacing w:val="2"/>
                <w:sz w:val="22"/>
                <w:szCs w:val="22"/>
              </w:rPr>
              <w:t> </w:t>
            </w:r>
            <w:r w:rsidRPr="00A3253B">
              <w:rPr>
                <w:b/>
                <w:bCs/>
                <w:color w:val="000000"/>
                <w:spacing w:val="2"/>
                <w:sz w:val="22"/>
                <w:szCs w:val="22"/>
              </w:rPr>
              <w:t> </w:t>
            </w:r>
            <w:r w:rsidRPr="00A3253B">
              <w:rPr>
                <w:b/>
                <w:bCs/>
                <w:color w:val="000000"/>
                <w:spacing w:val="2"/>
                <w:sz w:val="22"/>
                <w:szCs w:val="22"/>
              </w:rPr>
              <w:fldChar w:fldCharType="end"/>
            </w:r>
            <w:bookmarkEnd w:id="71"/>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24DF7B3C"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2C876E83"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2A75687"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48AF6910"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0C5E537F" w14:textId="77777777" w:rsidR="00477B79" w:rsidRPr="00A3253B" w:rsidRDefault="00477B79" w:rsidP="00BE4A9F">
            <w:pP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2DAFD541" w14:textId="77777777" w:rsidTr="00BE4A9F">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72DD2608" w14:textId="77777777" w:rsidR="00477B79" w:rsidRPr="00A3253B" w:rsidRDefault="00477B79" w:rsidP="00BE4A9F">
            <w:pPr>
              <w:shd w:val="clear" w:color="auto" w:fill="FFFFFF"/>
              <w:rPr>
                <w:b/>
                <w:sz w:val="22"/>
                <w:szCs w:val="22"/>
              </w:rPr>
            </w:pPr>
            <w:r w:rsidRPr="00A3253B">
              <w:rPr>
                <w:b/>
                <w:sz w:val="22"/>
                <w:szCs w:val="22"/>
              </w:rPr>
              <w:t>4.1.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2908EC6E"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5663049D"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2FB4CDE8"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464C1313"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6F8498EA"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4CEB411E"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782DFC54"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173619F4"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118E6DCD"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201701E1" w14:textId="77777777" w:rsidR="00477B79" w:rsidRPr="00A3253B" w:rsidRDefault="00477B79" w:rsidP="00BE4A9F">
            <w:pP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15EBAC40" w14:textId="77777777" w:rsidTr="00BE4A9F">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4D94E126"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638E5408"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663A9FF4"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721746CD"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02042DA6"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7557E07D"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474C1B8A"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4DC95EEA"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414B126C"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780E83C9"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FE2ABF4" w14:textId="77777777" w:rsidR="00477B79" w:rsidRPr="00A3253B" w:rsidRDefault="00477B79" w:rsidP="00BE4A9F">
            <w:pP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18119857" w14:textId="77777777" w:rsidTr="00BE4A9F">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0D3BC95A"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49A83AB7"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55E16116"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42566454"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0753D478"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360AACED"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5298D5D1"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4C4F84F9"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21AD1A54"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08D7C224"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83F8657" w14:textId="77777777" w:rsidR="00477B79" w:rsidRPr="00A3253B" w:rsidRDefault="00477B79" w:rsidP="00BE4A9F">
            <w:pP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2B2BC202" w14:textId="77777777" w:rsidTr="00BE4A9F">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760E082F" w14:textId="77777777" w:rsidR="00477B79" w:rsidRPr="00A3253B" w:rsidRDefault="00477B79" w:rsidP="00BE4A9F">
            <w:r w:rsidRPr="00A3253B">
              <w:rPr>
                <w:sz w:val="22"/>
                <w:szCs w:val="22"/>
              </w:rPr>
              <w:lastRenderedPageBreak/>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135CF753"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7088F58E"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51413096"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4CF1C8D4"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72B23ACA"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3A86460D"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4C3A4580"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7289251A"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12613BFA"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37469E18" w14:textId="77777777" w:rsidR="00477B79" w:rsidRPr="00A3253B" w:rsidRDefault="00477B79" w:rsidP="00BE4A9F">
            <w:pP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506D995A" w14:textId="77777777" w:rsidTr="00BE4A9F">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48BE7E8C"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4F09A710"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405AE15C"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79846A5F"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67F1CA8D"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41F46FCB"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5971A027"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7719D719"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355DDF9B"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6D580B28"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65B0F32B" w14:textId="77777777" w:rsidR="00477B79" w:rsidRPr="00A3253B" w:rsidRDefault="00477B79" w:rsidP="00BE4A9F">
            <w:pP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61CB4FDE" w14:textId="77777777" w:rsidTr="00BE4A9F">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17A0FEA5"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1655B777"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716C1A8F"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5B43C0FB"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514F3FB7"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684C23D9"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4C0829E7"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703C563C"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55C53B66"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0A849EC9"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1CCC399F" w14:textId="77777777" w:rsidR="00477B79" w:rsidRPr="00A3253B" w:rsidRDefault="00477B79" w:rsidP="00BE4A9F">
            <w:pP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4C311FA6" w14:textId="77777777" w:rsidTr="00BE4A9F">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4FC3DFF3"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28734120"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689625EA"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6339722C"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2DDDFEF7"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388B22AC"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4CBDEB43"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2CF74DD2"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26713B05"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60F1FE77"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3EBBF84B" w14:textId="77777777" w:rsidR="00477B79" w:rsidRPr="00A3253B" w:rsidRDefault="00477B79" w:rsidP="00BE4A9F">
            <w:pP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602A17F1" w14:textId="77777777" w:rsidTr="00BE4A9F">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14:paraId="13980B4F" w14:textId="77777777" w:rsidR="00477B79" w:rsidRPr="00A3253B" w:rsidRDefault="00477B79" w:rsidP="00BE4A9F">
            <w:pPr>
              <w:shd w:val="clear" w:color="auto" w:fill="FFFFFF"/>
              <w:rPr>
                <w:sz w:val="22"/>
                <w:szCs w:val="22"/>
              </w:rPr>
            </w:pPr>
            <w:r w:rsidRPr="00A3253B">
              <w:rPr>
                <w:b/>
                <w:bCs/>
                <w:color w:val="000000"/>
                <w:spacing w:val="1"/>
                <w:sz w:val="22"/>
                <w:szCs w:val="22"/>
              </w:rPr>
              <w:t>5.</w:t>
            </w:r>
            <w:r w:rsidRPr="00A3253B">
              <w:rPr>
                <w:b/>
                <w:bCs/>
                <w:color w:val="000000"/>
                <w:spacing w:val="2"/>
                <w:sz w:val="22"/>
                <w:szCs w:val="22"/>
              </w:rPr>
              <w:t xml:space="preserve"> Iš viso pagal išlaidų kategoriją, nurodant kategorijos pavadinimą: </w:t>
            </w:r>
            <w:r w:rsidRPr="00A3253B">
              <w:rPr>
                <w:b/>
                <w:bCs/>
                <w:color w:val="000000"/>
                <w:spacing w:val="2"/>
                <w:sz w:val="22"/>
                <w:szCs w:val="22"/>
              </w:rPr>
              <w:fldChar w:fldCharType="begin">
                <w:ffData>
                  <w:name w:val="Text15"/>
                  <w:enabled/>
                  <w:calcOnExit w:val="0"/>
                  <w:textInput/>
                </w:ffData>
              </w:fldChar>
            </w:r>
            <w:bookmarkStart w:id="72" w:name="Text15"/>
            <w:r w:rsidRPr="00A3253B">
              <w:rPr>
                <w:b/>
                <w:bCs/>
                <w:color w:val="000000"/>
                <w:spacing w:val="2"/>
                <w:sz w:val="22"/>
                <w:szCs w:val="22"/>
              </w:rPr>
              <w:instrText xml:space="preserve"> FORMTEXT </w:instrText>
            </w:r>
            <w:r w:rsidRPr="00A3253B">
              <w:rPr>
                <w:b/>
                <w:bCs/>
                <w:color w:val="000000"/>
                <w:spacing w:val="2"/>
                <w:sz w:val="22"/>
                <w:szCs w:val="22"/>
              </w:rPr>
            </w:r>
            <w:r w:rsidRPr="00A3253B">
              <w:rPr>
                <w:b/>
                <w:bCs/>
                <w:color w:val="000000"/>
                <w:spacing w:val="2"/>
                <w:sz w:val="22"/>
                <w:szCs w:val="22"/>
              </w:rPr>
              <w:fldChar w:fldCharType="separate"/>
            </w:r>
            <w:r w:rsidRPr="00A3253B">
              <w:rPr>
                <w:b/>
                <w:bCs/>
                <w:color w:val="000000"/>
                <w:spacing w:val="2"/>
                <w:sz w:val="22"/>
                <w:szCs w:val="22"/>
              </w:rPr>
              <w:t> </w:t>
            </w:r>
            <w:r w:rsidRPr="00A3253B">
              <w:rPr>
                <w:b/>
                <w:bCs/>
                <w:color w:val="000000"/>
                <w:spacing w:val="2"/>
                <w:sz w:val="22"/>
                <w:szCs w:val="22"/>
              </w:rPr>
              <w:t> </w:t>
            </w:r>
            <w:r w:rsidRPr="00A3253B">
              <w:rPr>
                <w:b/>
                <w:bCs/>
                <w:color w:val="000000"/>
                <w:spacing w:val="2"/>
                <w:sz w:val="22"/>
                <w:szCs w:val="22"/>
              </w:rPr>
              <w:t> </w:t>
            </w:r>
            <w:r w:rsidRPr="00A3253B">
              <w:rPr>
                <w:b/>
                <w:bCs/>
                <w:color w:val="000000"/>
                <w:spacing w:val="2"/>
                <w:sz w:val="22"/>
                <w:szCs w:val="22"/>
              </w:rPr>
              <w:t> </w:t>
            </w:r>
            <w:r w:rsidRPr="00A3253B">
              <w:rPr>
                <w:b/>
                <w:bCs/>
                <w:color w:val="000000"/>
                <w:spacing w:val="2"/>
                <w:sz w:val="22"/>
                <w:szCs w:val="22"/>
              </w:rPr>
              <w:t> </w:t>
            </w:r>
            <w:r w:rsidRPr="00A3253B">
              <w:rPr>
                <w:b/>
                <w:bCs/>
                <w:color w:val="000000"/>
                <w:spacing w:val="2"/>
                <w:sz w:val="22"/>
                <w:szCs w:val="22"/>
              </w:rPr>
              <w:fldChar w:fldCharType="end"/>
            </w:r>
            <w:bookmarkEnd w:id="72"/>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4AF68DAC"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6FA5CD42"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46C04BA5"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5A22DDB8"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06A0C173" w14:textId="77777777" w:rsidR="00477B79" w:rsidRPr="00A3253B" w:rsidRDefault="00477B79" w:rsidP="00BE4A9F">
            <w:pP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5CF1FAFE" w14:textId="77777777" w:rsidTr="00BE4A9F">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49E5571C" w14:textId="77777777" w:rsidR="00477B79" w:rsidRPr="00A3253B" w:rsidRDefault="00477B79" w:rsidP="00BE4A9F">
            <w:pPr>
              <w:shd w:val="clear" w:color="auto" w:fill="FFFFFF"/>
              <w:rPr>
                <w:b/>
                <w:sz w:val="22"/>
                <w:szCs w:val="22"/>
              </w:rPr>
            </w:pPr>
            <w:r w:rsidRPr="00A3253B">
              <w:rPr>
                <w:b/>
                <w:sz w:val="22"/>
                <w:szCs w:val="22"/>
              </w:rPr>
              <w:t>5.1.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7E4BAFD9"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38A62081"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5839B454"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38C7CE96"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644D22B0"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E389DBD"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D0859C3"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246882A8"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58692153"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4305321" w14:textId="77777777" w:rsidR="00477B79" w:rsidRPr="00A3253B" w:rsidRDefault="00477B79" w:rsidP="00BE4A9F">
            <w:pP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79AF0F9C" w14:textId="77777777" w:rsidTr="00BE4A9F">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4A36D297"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3439CF69"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28D6BFD8"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518A8CFF"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4B4FF012"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54B9CFC9"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7652569"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7E5933B6"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3F21D603"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101C058A"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1E0D2772" w14:textId="77777777" w:rsidR="00477B79" w:rsidRPr="00A3253B" w:rsidRDefault="00477B79" w:rsidP="00BE4A9F">
            <w:pP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670EED61" w14:textId="77777777" w:rsidTr="00BE4A9F">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4BF6D3A6"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57226A6F"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5E5A0A13"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3F416E5E"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4C33E277"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7D83D2A8"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453578A8"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2F62A82A"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76DA12A5"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270A3768"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4DFC672C" w14:textId="77777777" w:rsidR="00477B79" w:rsidRPr="00A3253B" w:rsidRDefault="00477B79" w:rsidP="00BE4A9F">
            <w:pP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34AD08C8" w14:textId="77777777" w:rsidTr="00BE4A9F">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42B59FBE"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4CBE1F61"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34C6A089"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43096882"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5AFB1AAB"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6E3AEAFC"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6555AFB8"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23430E85"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5E90D4A3"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753A66A0"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C7FFA2A" w14:textId="77777777" w:rsidR="00477B79" w:rsidRPr="00A3253B" w:rsidRDefault="00477B79" w:rsidP="00BE4A9F">
            <w:pP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52F56AAD" w14:textId="77777777" w:rsidTr="00BE4A9F">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14:paraId="6D36AD3B" w14:textId="77777777" w:rsidR="00477B79" w:rsidRPr="00A3253B" w:rsidRDefault="00477B79" w:rsidP="00BE4A9F">
            <w:pPr>
              <w:shd w:val="clear" w:color="auto" w:fill="FFFFFF"/>
              <w:rPr>
                <w:sz w:val="22"/>
                <w:szCs w:val="22"/>
              </w:rPr>
            </w:pPr>
            <w:r w:rsidRPr="00A3253B">
              <w:rPr>
                <w:b/>
                <w:bCs/>
                <w:color w:val="000000"/>
                <w:spacing w:val="1"/>
                <w:sz w:val="22"/>
                <w:szCs w:val="22"/>
              </w:rPr>
              <w:t>6.</w:t>
            </w:r>
            <w:r w:rsidRPr="00A3253B">
              <w:rPr>
                <w:b/>
                <w:bCs/>
                <w:color w:val="000000"/>
                <w:spacing w:val="2"/>
                <w:sz w:val="22"/>
                <w:szCs w:val="22"/>
              </w:rPr>
              <w:t xml:space="preserve"> Iš viso pagal išlaidų kategoriją, nurodant kategorijos pavadinimą: </w:t>
            </w:r>
            <w:r w:rsidRPr="00A3253B">
              <w:rPr>
                <w:b/>
                <w:bCs/>
                <w:color w:val="000000"/>
                <w:spacing w:val="2"/>
                <w:sz w:val="22"/>
                <w:szCs w:val="22"/>
              </w:rPr>
              <w:fldChar w:fldCharType="begin">
                <w:ffData>
                  <w:name w:val="Text16"/>
                  <w:enabled/>
                  <w:calcOnExit w:val="0"/>
                  <w:textInput/>
                </w:ffData>
              </w:fldChar>
            </w:r>
            <w:bookmarkStart w:id="73" w:name="Text16"/>
            <w:r w:rsidRPr="00A3253B">
              <w:rPr>
                <w:b/>
                <w:bCs/>
                <w:color w:val="000000"/>
                <w:spacing w:val="2"/>
                <w:sz w:val="22"/>
                <w:szCs w:val="22"/>
              </w:rPr>
              <w:instrText xml:space="preserve"> FORMTEXT </w:instrText>
            </w:r>
            <w:r w:rsidRPr="00A3253B">
              <w:rPr>
                <w:b/>
                <w:bCs/>
                <w:color w:val="000000"/>
                <w:spacing w:val="2"/>
                <w:sz w:val="22"/>
                <w:szCs w:val="22"/>
              </w:rPr>
            </w:r>
            <w:r w:rsidRPr="00A3253B">
              <w:rPr>
                <w:b/>
                <w:bCs/>
                <w:color w:val="000000"/>
                <w:spacing w:val="2"/>
                <w:sz w:val="22"/>
                <w:szCs w:val="22"/>
              </w:rPr>
              <w:fldChar w:fldCharType="separate"/>
            </w:r>
            <w:r w:rsidRPr="00A3253B">
              <w:rPr>
                <w:b/>
                <w:bCs/>
                <w:color w:val="000000"/>
                <w:spacing w:val="2"/>
                <w:sz w:val="22"/>
                <w:szCs w:val="22"/>
              </w:rPr>
              <w:t> </w:t>
            </w:r>
            <w:r w:rsidRPr="00A3253B">
              <w:rPr>
                <w:b/>
                <w:bCs/>
                <w:color w:val="000000"/>
                <w:spacing w:val="2"/>
                <w:sz w:val="22"/>
                <w:szCs w:val="22"/>
              </w:rPr>
              <w:t> </w:t>
            </w:r>
            <w:r w:rsidRPr="00A3253B">
              <w:rPr>
                <w:b/>
                <w:bCs/>
                <w:color w:val="000000"/>
                <w:spacing w:val="2"/>
                <w:sz w:val="22"/>
                <w:szCs w:val="22"/>
              </w:rPr>
              <w:t> </w:t>
            </w:r>
            <w:r w:rsidRPr="00A3253B">
              <w:rPr>
                <w:b/>
                <w:bCs/>
                <w:color w:val="000000"/>
                <w:spacing w:val="2"/>
                <w:sz w:val="22"/>
                <w:szCs w:val="22"/>
              </w:rPr>
              <w:t> </w:t>
            </w:r>
            <w:r w:rsidRPr="00A3253B">
              <w:rPr>
                <w:b/>
                <w:bCs/>
                <w:color w:val="000000"/>
                <w:spacing w:val="2"/>
                <w:sz w:val="22"/>
                <w:szCs w:val="22"/>
              </w:rPr>
              <w:t> </w:t>
            </w:r>
            <w:r w:rsidRPr="00A3253B">
              <w:rPr>
                <w:b/>
                <w:bCs/>
                <w:color w:val="000000"/>
                <w:spacing w:val="2"/>
                <w:sz w:val="22"/>
                <w:szCs w:val="22"/>
              </w:rPr>
              <w:fldChar w:fldCharType="end"/>
            </w:r>
            <w:bookmarkEnd w:id="73"/>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65A0A2B3"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E8E8704"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1CDE8410"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1F7D2AF6"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1FE5EE58" w14:textId="77777777" w:rsidR="00477B79" w:rsidRPr="00A3253B" w:rsidRDefault="00477B79" w:rsidP="00BE4A9F">
            <w:pP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70D69FBA" w14:textId="77777777" w:rsidTr="00BE4A9F">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2C0A5E58" w14:textId="77777777" w:rsidR="00477B79" w:rsidRPr="00A3253B" w:rsidRDefault="00477B79" w:rsidP="00BE4A9F">
            <w:pPr>
              <w:shd w:val="clear" w:color="auto" w:fill="FFFFFF"/>
              <w:rPr>
                <w:b/>
                <w:sz w:val="22"/>
                <w:szCs w:val="22"/>
              </w:rPr>
            </w:pPr>
            <w:r w:rsidRPr="00A3253B">
              <w:rPr>
                <w:b/>
                <w:sz w:val="22"/>
                <w:szCs w:val="22"/>
              </w:rPr>
              <w:t>6.1.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24D2143C"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2A5F1977"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1D60B1A4"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218B9807"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035407E8"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49C00E12"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67E8AA9F"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3E67DAF"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1C70A04E"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27C2A23C" w14:textId="77777777" w:rsidR="00477B79" w:rsidRPr="00A3253B" w:rsidRDefault="00477B79" w:rsidP="00BE4A9F">
            <w:pP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5CC3034B" w14:textId="77777777" w:rsidTr="00BE4A9F">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74BA8ACB"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336B8110"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3E430B45"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2D142258"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7876605C"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705B93D1"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0442B66F"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0E5D7D65"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33A04098"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25DAC3D6"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497C08F" w14:textId="77777777" w:rsidR="00477B79" w:rsidRPr="00A3253B" w:rsidRDefault="00477B79" w:rsidP="00BE4A9F">
            <w:pP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162C6373" w14:textId="77777777" w:rsidTr="00BE4A9F">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406229D1"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10EAFB0A"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21AD6662"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143D767A"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14F6D4A1"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5C47E1B4"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4CAA9F97"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48B93E98"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05A325CA"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5EED5E51"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3484282" w14:textId="77777777" w:rsidR="00477B79" w:rsidRPr="00A3253B" w:rsidRDefault="00477B79" w:rsidP="00BE4A9F">
            <w:pP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65B74949" w14:textId="77777777" w:rsidTr="00BE4A9F">
        <w:trPr>
          <w:gridAfter w:val="5"/>
          <w:wAfter w:w="1575" w:type="pct"/>
          <w:trHeight w:val="20"/>
        </w:trPr>
        <w:tc>
          <w:tcPr>
            <w:tcW w:w="1275" w:type="pct"/>
            <w:gridSpan w:val="4"/>
            <w:tcBorders>
              <w:top w:val="single" w:sz="4" w:space="0" w:color="auto"/>
              <w:left w:val="single" w:sz="4" w:space="0" w:color="auto"/>
              <w:bottom w:val="single" w:sz="4" w:space="0" w:color="auto"/>
              <w:right w:val="single" w:sz="6" w:space="0" w:color="auto"/>
            </w:tcBorders>
            <w:shd w:val="clear" w:color="auto" w:fill="FFFFFF"/>
          </w:tcPr>
          <w:p w14:paraId="3FEFEDAC" w14:textId="77777777" w:rsidR="00477B79" w:rsidRPr="00A3253B" w:rsidRDefault="00477B79" w:rsidP="00BE4A9F">
            <w:pPr>
              <w:shd w:val="clear" w:color="auto" w:fill="FFFFFF"/>
              <w:rPr>
                <w:sz w:val="22"/>
                <w:szCs w:val="22"/>
              </w:rPr>
            </w:pP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727DB07B" w14:textId="77777777" w:rsidR="00477B79" w:rsidRPr="00A3253B" w:rsidRDefault="00477B79" w:rsidP="00BE4A9F">
            <w:pPr>
              <w:shd w:val="clear" w:color="auto" w:fill="FFFFFF"/>
              <w:rPr>
                <w:color w:val="000000"/>
                <w:spacing w:val="2"/>
                <w:sz w:val="22"/>
                <w:szCs w:val="22"/>
              </w:rPr>
            </w:pPr>
            <w:r w:rsidRPr="00A3253B">
              <w:rPr>
                <w:color w:val="000000"/>
                <w:spacing w:val="2"/>
                <w:sz w:val="22"/>
                <w:szCs w:val="22"/>
              </w:rPr>
              <w:t>Iš viso:</w:t>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5AE84615"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1BD586F2"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69A6BA4B"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3C45BAEB"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5A20A3E2"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313BFF20" w14:textId="77777777" w:rsidR="00477B79" w:rsidRPr="00A3253B" w:rsidRDefault="00477B79" w:rsidP="00BE4A9F">
            <w:pP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bl>
    <w:p w14:paraId="43836D7B" w14:textId="77777777" w:rsidR="00477B79" w:rsidRPr="00A3253B" w:rsidRDefault="00477B79" w:rsidP="00477B79">
      <w:pPr>
        <w:rPr>
          <w:b/>
          <w:bCs/>
          <w:spacing w:val="2"/>
          <w:sz w:val="22"/>
          <w:szCs w:val="22"/>
        </w:rPr>
      </w:pPr>
    </w:p>
    <w:p w14:paraId="240BDA1B" w14:textId="77777777" w:rsidR="00477B79" w:rsidRPr="00A3253B" w:rsidRDefault="00477B79" w:rsidP="00477B79">
      <w:pPr>
        <w:rPr>
          <w:b/>
          <w:bCs/>
          <w:spacing w:val="2"/>
          <w:sz w:val="22"/>
          <w:szCs w:val="22"/>
        </w:rPr>
      </w:pPr>
    </w:p>
    <w:p w14:paraId="4956CD4F" w14:textId="77777777" w:rsidR="00477B79" w:rsidRDefault="00477B79">
      <w:pPr>
        <w:sectPr w:rsidR="00477B79" w:rsidSect="00477B79">
          <w:pgSz w:w="15840" w:h="12240" w:orient="landscape"/>
          <w:pgMar w:top="1440" w:right="1440" w:bottom="1440" w:left="1440" w:header="720" w:footer="720" w:gutter="0"/>
          <w:cols w:space="720"/>
          <w:docGrid w:linePitch="360"/>
        </w:sectPr>
      </w:pPr>
    </w:p>
    <w:p w14:paraId="2A039088" w14:textId="77777777" w:rsidR="00477B79" w:rsidRPr="00A3253B" w:rsidRDefault="00477B79" w:rsidP="00477B79">
      <w:pPr>
        <w:shd w:val="clear" w:color="auto" w:fill="FFFFFF"/>
        <w:spacing w:before="134"/>
        <w:ind w:right="-151"/>
        <w:jc w:val="both"/>
        <w:rPr>
          <w:b/>
          <w:bCs/>
          <w:i/>
          <w:spacing w:val="3"/>
          <w:sz w:val="22"/>
          <w:szCs w:val="22"/>
        </w:rPr>
      </w:pPr>
      <w:r w:rsidRPr="00A3253B">
        <w:rPr>
          <w:b/>
          <w:bCs/>
          <w:spacing w:val="3"/>
        </w:rPr>
        <w:lastRenderedPageBreak/>
        <w:t>IV. PATEIKIAMI DOKUMENTAI</w:t>
      </w:r>
      <w:r w:rsidRPr="00A3253B">
        <w:rPr>
          <w:sz w:val="22"/>
          <w:szCs w:val="22"/>
        </w:rPr>
        <w:t xml:space="preserve"> </w:t>
      </w:r>
      <w:r w:rsidRPr="00A3253B">
        <w:rPr>
          <w:i/>
          <w:sz w:val="22"/>
          <w:szCs w:val="22"/>
        </w:rPr>
        <w:t>(</w:t>
      </w:r>
      <w:r w:rsidRPr="00A3253B">
        <w:rPr>
          <w:i/>
        </w:rPr>
        <w:t>Užbraukiant langelį, nurodomi  priedai, kurie pateikiami kartu su Prašymu (atsižvelgiant į priemonę), bei teikiamų priedų lapų skaičius)</w:t>
      </w:r>
    </w:p>
    <w:tbl>
      <w:tblPr>
        <w:tblW w:w="16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
        <w:gridCol w:w="22"/>
        <w:gridCol w:w="6559"/>
        <w:gridCol w:w="26"/>
        <w:gridCol w:w="1084"/>
        <w:gridCol w:w="22"/>
        <w:gridCol w:w="28"/>
        <w:gridCol w:w="1217"/>
        <w:gridCol w:w="7104"/>
        <w:gridCol w:w="7104"/>
        <w:gridCol w:w="7097"/>
      </w:tblGrid>
      <w:tr w:rsidR="00477B79" w:rsidRPr="00A3253B" w14:paraId="7BBA28E7" w14:textId="77777777" w:rsidTr="00BE4A9F">
        <w:trPr>
          <w:gridAfter w:val="3"/>
          <w:wAfter w:w="3444" w:type="pct"/>
        </w:trPr>
        <w:tc>
          <w:tcPr>
            <w:tcW w:w="112" w:type="pct"/>
          </w:tcPr>
          <w:p w14:paraId="65CC713E" w14:textId="77777777" w:rsidR="00477B79" w:rsidRPr="00A3253B" w:rsidRDefault="00477B79" w:rsidP="00BE4A9F">
            <w:r w:rsidRPr="00A3253B">
              <w:t xml:space="preserve">Eil. Nr. </w:t>
            </w:r>
          </w:p>
        </w:tc>
        <w:tc>
          <w:tcPr>
            <w:tcW w:w="1064" w:type="pct"/>
            <w:gridSpan w:val="2"/>
          </w:tcPr>
          <w:p w14:paraId="6F214E6F" w14:textId="77777777" w:rsidR="00477B79" w:rsidRPr="00A3253B" w:rsidRDefault="00477B79" w:rsidP="00BE4A9F">
            <w:r w:rsidRPr="00A3253B">
              <w:rPr>
                <w:spacing w:val="3"/>
              </w:rPr>
              <w:t xml:space="preserve">Dokumento pavadinimas </w:t>
            </w:r>
            <w:r w:rsidRPr="00A3253B">
              <w:rPr>
                <w:i/>
                <w:spacing w:val="3"/>
                <w:sz w:val="22"/>
                <w:szCs w:val="22"/>
              </w:rPr>
              <w:t>(pateikiamas originalas ir kopija arba notaro patvirtintas nuorašas, jei nepateikiamas originalas)</w:t>
            </w:r>
          </w:p>
        </w:tc>
        <w:tc>
          <w:tcPr>
            <w:tcW w:w="175" w:type="pct"/>
            <w:gridSpan w:val="2"/>
          </w:tcPr>
          <w:p w14:paraId="6BCADC47" w14:textId="77777777" w:rsidR="00477B79" w:rsidRPr="00A3253B" w:rsidRDefault="00477B79" w:rsidP="00BE4A9F">
            <w:pPr>
              <w:jc w:val="center"/>
            </w:pPr>
            <w:r w:rsidRPr="00A3253B">
              <w:t>Pažymėti „X“</w:t>
            </w:r>
          </w:p>
        </w:tc>
        <w:tc>
          <w:tcPr>
            <w:tcW w:w="205" w:type="pct"/>
            <w:gridSpan w:val="3"/>
          </w:tcPr>
          <w:p w14:paraId="6071759E" w14:textId="77777777" w:rsidR="00477B79" w:rsidRPr="00A3253B" w:rsidRDefault="00477B79" w:rsidP="00BE4A9F">
            <w:pPr>
              <w:jc w:val="center"/>
            </w:pPr>
            <w:r w:rsidRPr="00A3253B">
              <w:t>Lapų skaičius</w:t>
            </w:r>
          </w:p>
        </w:tc>
      </w:tr>
      <w:tr w:rsidR="00477B79" w:rsidRPr="00A3253B" w14:paraId="7969663F" w14:textId="77777777" w:rsidTr="00BE4A9F">
        <w:trPr>
          <w:gridAfter w:val="3"/>
          <w:wAfter w:w="3444" w:type="pct"/>
        </w:trPr>
        <w:tc>
          <w:tcPr>
            <w:tcW w:w="1556" w:type="pct"/>
            <w:gridSpan w:val="8"/>
          </w:tcPr>
          <w:p w14:paraId="2FC02572" w14:textId="77777777" w:rsidR="00477B79" w:rsidRPr="00A3253B" w:rsidRDefault="00477B79" w:rsidP="00BE4A9F">
            <w:pPr>
              <w:spacing w:before="120"/>
            </w:pPr>
            <w:r w:rsidRPr="00A3253B">
              <w:t>Bendrieji papildomi dokumentai (pateikiami su mokėjimo prašymais, neatsižvelgiant į priemonę):</w:t>
            </w:r>
          </w:p>
        </w:tc>
      </w:tr>
      <w:tr w:rsidR="00477B79" w:rsidRPr="00A3253B" w14:paraId="3A5561B7" w14:textId="77777777" w:rsidTr="00BE4A9F">
        <w:trPr>
          <w:gridAfter w:val="3"/>
          <w:wAfter w:w="3444" w:type="pct"/>
        </w:trPr>
        <w:tc>
          <w:tcPr>
            <w:tcW w:w="112" w:type="pct"/>
          </w:tcPr>
          <w:p w14:paraId="5B8464F0" w14:textId="77777777" w:rsidR="00477B79" w:rsidRPr="00A3253B" w:rsidRDefault="00477B79" w:rsidP="00BE4A9F">
            <w:r w:rsidRPr="00A3253B">
              <w:t>1.</w:t>
            </w:r>
          </w:p>
        </w:tc>
        <w:tc>
          <w:tcPr>
            <w:tcW w:w="1064" w:type="pct"/>
            <w:gridSpan w:val="2"/>
          </w:tcPr>
          <w:p w14:paraId="01213451" w14:textId="77777777" w:rsidR="00477B79" w:rsidRPr="00A3253B" w:rsidRDefault="00477B79" w:rsidP="00BE4A9F">
            <w:pPr>
              <w:shd w:val="clear" w:color="auto" w:fill="FFFFFF"/>
              <w:jc w:val="both"/>
              <w:rPr>
                <w:spacing w:val="3"/>
              </w:rPr>
            </w:pPr>
            <w:r w:rsidRPr="00A3253B">
              <w:rPr>
                <w:spacing w:val="3"/>
              </w:rPr>
              <w:t xml:space="preserve">Pirkimo–pardavimo/nuomos/paslaugų/autorinės sutartys </w:t>
            </w:r>
          </w:p>
        </w:tc>
        <w:bookmarkStart w:id="74" w:name="Check13"/>
        <w:tc>
          <w:tcPr>
            <w:tcW w:w="175" w:type="pct"/>
            <w:gridSpan w:val="2"/>
          </w:tcPr>
          <w:p w14:paraId="71E0B4D4" w14:textId="77777777" w:rsidR="00477B79" w:rsidRPr="00A3253B" w:rsidRDefault="00477B79" w:rsidP="00BE4A9F">
            <w:pPr>
              <w:jc w:val="center"/>
            </w:pPr>
            <w:r w:rsidRPr="00A3253B">
              <w:fldChar w:fldCharType="begin">
                <w:ffData>
                  <w:name w:val="Check13"/>
                  <w:enabled/>
                  <w:calcOnExit w:val="0"/>
                  <w:checkBox>
                    <w:sizeAuto/>
                    <w:default w:val="0"/>
                  </w:checkBox>
                </w:ffData>
              </w:fldChar>
            </w:r>
            <w:r w:rsidRPr="00A3253B">
              <w:instrText xml:space="preserve"> FORMCHECKBOX </w:instrText>
            </w:r>
            <w:r w:rsidRPr="00A3253B">
              <w:fldChar w:fldCharType="end"/>
            </w:r>
            <w:bookmarkEnd w:id="74"/>
          </w:p>
        </w:tc>
        <w:tc>
          <w:tcPr>
            <w:tcW w:w="205" w:type="pct"/>
            <w:gridSpan w:val="3"/>
            <w:vAlign w:val="center"/>
          </w:tcPr>
          <w:p w14:paraId="54862C11"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01C800FA" w14:textId="77777777" w:rsidTr="00BE4A9F">
        <w:trPr>
          <w:gridAfter w:val="3"/>
          <w:wAfter w:w="3444" w:type="pct"/>
        </w:trPr>
        <w:tc>
          <w:tcPr>
            <w:tcW w:w="112" w:type="pct"/>
          </w:tcPr>
          <w:p w14:paraId="789285A4" w14:textId="77777777" w:rsidR="00477B79" w:rsidRPr="00A3253B" w:rsidRDefault="00477B79" w:rsidP="00BE4A9F">
            <w:r w:rsidRPr="00A3253B">
              <w:t>2.</w:t>
            </w:r>
          </w:p>
        </w:tc>
        <w:tc>
          <w:tcPr>
            <w:tcW w:w="1064" w:type="pct"/>
            <w:gridSpan w:val="2"/>
          </w:tcPr>
          <w:p w14:paraId="281DCE74" w14:textId="77777777" w:rsidR="00477B79" w:rsidRPr="00A3253B" w:rsidRDefault="00477B79" w:rsidP="00BE4A9F">
            <w:pPr>
              <w:shd w:val="clear" w:color="auto" w:fill="FFFFFF"/>
              <w:jc w:val="both"/>
              <w:rPr>
                <w:spacing w:val="3"/>
              </w:rPr>
            </w:pPr>
            <w:r w:rsidRPr="00A3253B">
              <w:rPr>
                <w:color w:val="000000"/>
                <w:spacing w:val="3"/>
              </w:rPr>
              <w:t xml:space="preserve">PVM sąskaitos-faktūros, </w:t>
            </w:r>
            <w:r w:rsidRPr="00A3253B">
              <w:rPr>
                <w:spacing w:val="3"/>
              </w:rPr>
              <w:t>sąskaitos</w:t>
            </w:r>
            <w:r w:rsidRPr="00A3253B">
              <w:rPr>
                <w:color w:val="000000"/>
                <w:spacing w:val="3"/>
              </w:rPr>
              <w:t>-faktūros, kvitai</w:t>
            </w:r>
            <w:r w:rsidRPr="00A3253B">
              <w:rPr>
                <w:spacing w:val="3"/>
              </w:rPr>
              <w:t xml:space="preserve"> </w:t>
            </w:r>
          </w:p>
        </w:tc>
        <w:tc>
          <w:tcPr>
            <w:tcW w:w="175" w:type="pct"/>
            <w:gridSpan w:val="2"/>
          </w:tcPr>
          <w:p w14:paraId="1A8604F2" w14:textId="77777777" w:rsidR="00477B79" w:rsidRPr="00A3253B" w:rsidRDefault="00477B79" w:rsidP="00BE4A9F">
            <w:pPr>
              <w:jc w:val="center"/>
            </w:pPr>
            <w:r w:rsidRPr="00A3253B">
              <w:fldChar w:fldCharType="begin">
                <w:ffData>
                  <w:name w:val="Check13"/>
                  <w:enabled/>
                  <w:calcOnExit w:val="0"/>
                  <w:checkBox>
                    <w:sizeAuto/>
                    <w:default w:val="0"/>
                  </w:checkBox>
                </w:ffData>
              </w:fldChar>
            </w:r>
            <w:r w:rsidRPr="00A3253B">
              <w:instrText xml:space="preserve"> FORMCHECKBOX </w:instrText>
            </w:r>
            <w:r w:rsidRPr="00A3253B">
              <w:fldChar w:fldCharType="end"/>
            </w:r>
          </w:p>
        </w:tc>
        <w:tc>
          <w:tcPr>
            <w:tcW w:w="205" w:type="pct"/>
            <w:gridSpan w:val="3"/>
            <w:vAlign w:val="center"/>
          </w:tcPr>
          <w:p w14:paraId="2278725C"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50C86FAE" w14:textId="77777777" w:rsidTr="00BE4A9F">
        <w:trPr>
          <w:gridAfter w:val="3"/>
          <w:wAfter w:w="3444" w:type="pct"/>
        </w:trPr>
        <w:tc>
          <w:tcPr>
            <w:tcW w:w="112" w:type="pct"/>
          </w:tcPr>
          <w:p w14:paraId="70DA2A38" w14:textId="77777777" w:rsidR="00477B79" w:rsidRPr="00A3253B" w:rsidRDefault="00477B79" w:rsidP="00BE4A9F">
            <w:r w:rsidRPr="00A3253B">
              <w:t>3.</w:t>
            </w:r>
          </w:p>
        </w:tc>
        <w:tc>
          <w:tcPr>
            <w:tcW w:w="1064" w:type="pct"/>
            <w:gridSpan w:val="2"/>
          </w:tcPr>
          <w:p w14:paraId="7C929769" w14:textId="77777777" w:rsidR="00477B79" w:rsidRPr="00A3253B" w:rsidRDefault="00477B79" w:rsidP="00BE4A9F">
            <w:pPr>
              <w:jc w:val="both"/>
              <w:rPr>
                <w:spacing w:val="4"/>
              </w:rPr>
            </w:pPr>
            <w:r w:rsidRPr="00A3253B">
              <w:rPr>
                <w:spacing w:val="4"/>
              </w:rPr>
              <w:t>Banko išrašai</w:t>
            </w:r>
          </w:p>
        </w:tc>
        <w:tc>
          <w:tcPr>
            <w:tcW w:w="175" w:type="pct"/>
            <w:gridSpan w:val="2"/>
          </w:tcPr>
          <w:p w14:paraId="1EC78BA9" w14:textId="77777777" w:rsidR="00477B79" w:rsidRPr="00A3253B" w:rsidRDefault="00477B79" w:rsidP="00BE4A9F">
            <w:pPr>
              <w:jc w:val="center"/>
            </w:pPr>
            <w:r w:rsidRPr="00A3253B">
              <w:fldChar w:fldCharType="begin">
                <w:ffData>
                  <w:name w:val="Check13"/>
                  <w:enabled/>
                  <w:calcOnExit w:val="0"/>
                  <w:checkBox>
                    <w:sizeAuto/>
                    <w:default w:val="0"/>
                  </w:checkBox>
                </w:ffData>
              </w:fldChar>
            </w:r>
            <w:r w:rsidRPr="00A3253B">
              <w:instrText xml:space="preserve"> FORMCHECKBOX </w:instrText>
            </w:r>
            <w:r w:rsidRPr="00A3253B">
              <w:fldChar w:fldCharType="end"/>
            </w:r>
          </w:p>
        </w:tc>
        <w:tc>
          <w:tcPr>
            <w:tcW w:w="205" w:type="pct"/>
            <w:gridSpan w:val="3"/>
            <w:vAlign w:val="center"/>
          </w:tcPr>
          <w:p w14:paraId="68459740"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230E4EBB" w14:textId="77777777" w:rsidTr="00BE4A9F">
        <w:trPr>
          <w:trHeight w:val="632"/>
        </w:trPr>
        <w:tc>
          <w:tcPr>
            <w:tcW w:w="1556" w:type="pct"/>
            <w:gridSpan w:val="8"/>
          </w:tcPr>
          <w:p w14:paraId="34714299" w14:textId="77777777" w:rsidR="00477B79" w:rsidRPr="00A3253B" w:rsidRDefault="00477B79" w:rsidP="00BE4A9F">
            <w:pPr>
              <w:spacing w:before="120"/>
              <w:rPr>
                <w:shd w:val="clear" w:color="auto" w:fill="FFFFFF"/>
              </w:rPr>
            </w:pPr>
            <w:r w:rsidRPr="00A3253B">
              <w:rPr>
                <w:shd w:val="clear" w:color="auto" w:fill="FFFFFF"/>
              </w:rPr>
              <w:t>Dokumentai, pateikiami atsižvelgiant į priemonės ir vietos projekto specifiką:</w:t>
            </w:r>
          </w:p>
        </w:tc>
        <w:tc>
          <w:tcPr>
            <w:tcW w:w="1148" w:type="pct"/>
            <w:tcBorders>
              <w:top w:val="nil"/>
              <w:bottom w:val="nil"/>
            </w:tcBorders>
          </w:tcPr>
          <w:p w14:paraId="7814BFFF" w14:textId="77777777" w:rsidR="00477B79" w:rsidRPr="00A3253B" w:rsidRDefault="00477B79" w:rsidP="00BE4A9F"/>
        </w:tc>
        <w:tc>
          <w:tcPr>
            <w:tcW w:w="1148" w:type="pct"/>
          </w:tcPr>
          <w:p w14:paraId="4F16805D" w14:textId="77777777" w:rsidR="00477B79" w:rsidRPr="00A3253B" w:rsidRDefault="00477B79" w:rsidP="00BE4A9F"/>
        </w:tc>
        <w:tc>
          <w:tcPr>
            <w:tcW w:w="1148" w:type="pct"/>
            <w:vAlign w:val="center"/>
          </w:tcPr>
          <w:p w14:paraId="2D474AD3" w14:textId="77777777" w:rsidR="00477B79" w:rsidRPr="00A3253B" w:rsidRDefault="00477B79" w:rsidP="00BE4A9F">
            <w:r w:rsidRPr="00A3253B">
              <w:rPr>
                <w:shd w:val="clear" w:color="auto" w:fill="FFFFFF"/>
              </w:rPr>
              <w:t>Dokumentai, pateikiami atsižvelgiant į priemonę</w:t>
            </w:r>
          </w:p>
        </w:tc>
      </w:tr>
      <w:tr w:rsidR="00477B79" w:rsidRPr="00A3253B" w14:paraId="75073B57" w14:textId="77777777" w:rsidTr="00BE4A9F">
        <w:trPr>
          <w:gridAfter w:val="3"/>
          <w:wAfter w:w="3444" w:type="pct"/>
        </w:trPr>
        <w:tc>
          <w:tcPr>
            <w:tcW w:w="112" w:type="pct"/>
          </w:tcPr>
          <w:p w14:paraId="76EF19BF" w14:textId="77777777" w:rsidR="00477B79" w:rsidRPr="00A3253B" w:rsidRDefault="00477B79" w:rsidP="00BE4A9F">
            <w:r w:rsidRPr="00A3253B">
              <w:t>4.</w:t>
            </w:r>
          </w:p>
        </w:tc>
        <w:tc>
          <w:tcPr>
            <w:tcW w:w="1064" w:type="pct"/>
            <w:gridSpan w:val="2"/>
          </w:tcPr>
          <w:p w14:paraId="4DBBAEF8" w14:textId="77777777" w:rsidR="00477B79" w:rsidRPr="00A3253B" w:rsidRDefault="00477B79" w:rsidP="00BE4A9F">
            <w:pPr>
              <w:tabs>
                <w:tab w:val="left" w:pos="-426"/>
              </w:tabs>
              <w:ind w:right="-1327"/>
              <w:jc w:val="both"/>
            </w:pPr>
            <w:r w:rsidRPr="00A3253B">
              <w:rPr>
                <w:spacing w:val="3"/>
              </w:rPr>
              <w:t>Darbų/prekių/paslaugų perdavimo ir priėmimo aktai</w:t>
            </w:r>
          </w:p>
        </w:tc>
        <w:tc>
          <w:tcPr>
            <w:tcW w:w="175" w:type="pct"/>
            <w:gridSpan w:val="2"/>
          </w:tcPr>
          <w:p w14:paraId="3434403A" w14:textId="77777777" w:rsidR="00477B79" w:rsidRPr="00A3253B" w:rsidRDefault="00477B79" w:rsidP="00BE4A9F">
            <w:pPr>
              <w:jc w:val="center"/>
            </w:pPr>
            <w:r w:rsidRPr="00A3253B">
              <w:fldChar w:fldCharType="begin">
                <w:ffData>
                  <w:name w:val="Check13"/>
                  <w:enabled/>
                  <w:calcOnExit w:val="0"/>
                  <w:checkBox>
                    <w:sizeAuto/>
                    <w:default w:val="0"/>
                  </w:checkBox>
                </w:ffData>
              </w:fldChar>
            </w:r>
            <w:r w:rsidRPr="00A3253B">
              <w:instrText xml:space="preserve"> FORMCHECKBOX </w:instrText>
            </w:r>
            <w:r w:rsidRPr="00A3253B">
              <w:fldChar w:fldCharType="end"/>
            </w:r>
          </w:p>
        </w:tc>
        <w:tc>
          <w:tcPr>
            <w:tcW w:w="205" w:type="pct"/>
            <w:gridSpan w:val="3"/>
            <w:vAlign w:val="center"/>
          </w:tcPr>
          <w:p w14:paraId="5390CCA2"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1FBE6C8E" w14:textId="77777777" w:rsidTr="00BE4A9F">
        <w:trPr>
          <w:gridAfter w:val="3"/>
          <w:wAfter w:w="3444" w:type="pct"/>
        </w:trPr>
        <w:tc>
          <w:tcPr>
            <w:tcW w:w="112" w:type="pct"/>
          </w:tcPr>
          <w:p w14:paraId="317C664D" w14:textId="77777777" w:rsidR="00477B79" w:rsidRPr="00A3253B" w:rsidRDefault="00477B79" w:rsidP="00BE4A9F">
            <w:r w:rsidRPr="00A3253B">
              <w:t>5.</w:t>
            </w:r>
          </w:p>
        </w:tc>
        <w:tc>
          <w:tcPr>
            <w:tcW w:w="1064" w:type="pct"/>
            <w:gridSpan w:val="2"/>
          </w:tcPr>
          <w:p w14:paraId="0C6D6ED1" w14:textId="77777777" w:rsidR="00477B79" w:rsidRPr="00A3253B" w:rsidRDefault="00477B79" w:rsidP="00BE4A9F">
            <w:pPr>
              <w:jc w:val="both"/>
            </w:pPr>
            <w:r w:rsidRPr="00A3253B">
              <w:t>Įsigytą nuosavybę patvirtinantys dokumentai</w:t>
            </w:r>
          </w:p>
        </w:tc>
        <w:tc>
          <w:tcPr>
            <w:tcW w:w="175" w:type="pct"/>
            <w:gridSpan w:val="2"/>
          </w:tcPr>
          <w:p w14:paraId="5D410F68" w14:textId="77777777" w:rsidR="00477B79" w:rsidRPr="00A3253B" w:rsidRDefault="00477B79" w:rsidP="00BE4A9F">
            <w:pPr>
              <w:jc w:val="center"/>
            </w:pPr>
            <w:r w:rsidRPr="00A3253B">
              <w:fldChar w:fldCharType="begin">
                <w:ffData>
                  <w:name w:val="Check13"/>
                  <w:enabled/>
                  <w:calcOnExit w:val="0"/>
                  <w:checkBox>
                    <w:sizeAuto/>
                    <w:default w:val="0"/>
                  </w:checkBox>
                </w:ffData>
              </w:fldChar>
            </w:r>
            <w:r w:rsidRPr="00A3253B">
              <w:instrText xml:space="preserve"> FORMCHECKBOX </w:instrText>
            </w:r>
            <w:r w:rsidRPr="00A3253B">
              <w:fldChar w:fldCharType="end"/>
            </w:r>
          </w:p>
        </w:tc>
        <w:tc>
          <w:tcPr>
            <w:tcW w:w="205" w:type="pct"/>
            <w:gridSpan w:val="3"/>
            <w:vAlign w:val="center"/>
          </w:tcPr>
          <w:p w14:paraId="23F8ED90" w14:textId="77777777" w:rsidR="00477B79" w:rsidRPr="00A3253B" w:rsidRDefault="00477B79" w:rsidP="00BE4A9F">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09B2F054" w14:textId="77777777" w:rsidTr="00BE4A9F">
        <w:trPr>
          <w:gridAfter w:val="3"/>
          <w:wAfter w:w="3444" w:type="pct"/>
          <w:trHeight w:val="2224"/>
        </w:trPr>
        <w:tc>
          <w:tcPr>
            <w:tcW w:w="112" w:type="pct"/>
          </w:tcPr>
          <w:p w14:paraId="675742C0" w14:textId="77777777" w:rsidR="00477B79" w:rsidRPr="00A3253B" w:rsidRDefault="00477B79" w:rsidP="00BE4A9F">
            <w:pPr>
              <w:spacing w:line="360" w:lineRule="auto"/>
            </w:pPr>
            <w:r w:rsidRPr="00A3253B">
              <w:t>6.</w:t>
            </w:r>
          </w:p>
        </w:tc>
        <w:tc>
          <w:tcPr>
            <w:tcW w:w="1068" w:type="pct"/>
            <w:gridSpan w:val="3"/>
          </w:tcPr>
          <w:p w14:paraId="19A89E50" w14:textId="77777777" w:rsidR="00477B79" w:rsidRPr="00A3253B" w:rsidRDefault="00477B79" w:rsidP="00BE4A9F">
            <w:pPr>
              <w:jc w:val="both"/>
              <w:rPr>
                <w:color w:val="000000"/>
                <w:spacing w:val="5"/>
              </w:rPr>
            </w:pPr>
            <w:r w:rsidRPr="00A3253B">
              <w:t xml:space="preserve">Dokumentai, patvirtinantys, kad atliktos investicijos atitinka EB darbo saugos reikalavimus (investicijoms, kurioms taikomas Techninis reglamentas „Mašinų sauga“, patvirtintas Lietuvos Respublikos socialinės apsaugos ir darbo ministro </w:t>
            </w:r>
            <w:smartTag w:uri="schemas-tilde-lv/tildestengine" w:element="metric2">
              <w:smartTagPr>
                <w:attr w:name="metric_value" w:val="2000"/>
                <w:attr w:name="metric_text" w:val="m"/>
              </w:smartTagPr>
              <w:r w:rsidRPr="00A3253B">
                <w:t>2000 m</w:t>
              </w:r>
            </w:smartTag>
            <w:r w:rsidRPr="00A3253B">
              <w:t xml:space="preserve">. kovo 6 d. įsakymu Nr. 28 (Žin., 2000, Nr. </w:t>
            </w:r>
            <w:bookmarkStart w:id="75" w:name="n1_18"/>
            <w:r w:rsidRPr="00A3253B">
              <w:fldChar w:fldCharType="begin"/>
            </w:r>
            <w:r w:rsidRPr="00A3253B">
              <w:instrText xml:space="preserve"> HYPERLINK "http://www.infolex.lt/ta/58983" \o "Dėl techninio reglamento ''Mašinų sauga'' patvirtinimo" \t "_blank" </w:instrText>
            </w:r>
            <w:r w:rsidRPr="00A3253B">
              <w:fldChar w:fldCharType="separate"/>
            </w:r>
            <w:r w:rsidRPr="00A3253B">
              <w:rPr>
                <w:rStyle w:val="Hipersaitas"/>
                <w:color w:val="000000"/>
              </w:rPr>
              <w:t>23-601</w:t>
            </w:r>
            <w:r w:rsidRPr="00A3253B">
              <w:fldChar w:fldCharType="end"/>
            </w:r>
            <w:bookmarkEnd w:id="75"/>
            <w:r w:rsidRPr="00A3253B">
              <w:t xml:space="preserve">; 2007, Nr. </w:t>
            </w:r>
            <w:bookmarkStart w:id="76" w:name="n1_19"/>
            <w:r w:rsidRPr="00A3253B">
              <w:fldChar w:fldCharType="begin"/>
            </w:r>
            <w:r w:rsidRPr="00A3253B">
              <w:instrText xml:space="preserve"> HYPERLINK "http://www.infolex.lt/ta/126008" \o "Dėl socialinės apsaugos ir darbo ministro 2000 m. kovo 6 d. įsakymo Nr. 28 \„Dėl techninio reglamento \„Mašinų sauga\“ patvirtinimo\“ pakeitimo" \t "_blank" </w:instrText>
            </w:r>
            <w:r w:rsidRPr="00A3253B">
              <w:fldChar w:fldCharType="separate"/>
            </w:r>
            <w:r w:rsidRPr="00A3253B">
              <w:rPr>
                <w:rStyle w:val="Hipersaitas"/>
                <w:color w:val="000000"/>
              </w:rPr>
              <w:t>129-5249</w:t>
            </w:r>
            <w:r w:rsidRPr="00A3253B">
              <w:fldChar w:fldCharType="end"/>
            </w:r>
            <w:bookmarkEnd w:id="76"/>
            <w:r w:rsidRPr="00A3253B">
              <w:t xml:space="preserve">), Elektrotechninių gaminių saugos techninis reglamentas, patvirtintas Lietuvos Respublikos ūkio ministro ir Lietuvos Respublikos standartizacijos departamento direktoriaus 1999 m. spalio 19 d. įsakymu Nr. 351/61 (Žin., 1999, Nr. </w:t>
            </w:r>
            <w:bookmarkStart w:id="77" w:name="n1_20"/>
            <w:r w:rsidRPr="00A3253B">
              <w:fldChar w:fldCharType="begin"/>
            </w:r>
            <w:r w:rsidRPr="00A3253B">
              <w:instrText xml:space="preserve"> HYPERLINK "http://www.infolex.lt/ta/92438" \o "Dėl Elektrotechninių gaminių saugos techninio reglamento patvirtinimo" \t "_blank" </w:instrText>
            </w:r>
            <w:r w:rsidRPr="00A3253B">
              <w:fldChar w:fldCharType="separate"/>
            </w:r>
            <w:r w:rsidRPr="00A3253B">
              <w:rPr>
                <w:rStyle w:val="Hipersaitas"/>
                <w:color w:val="000000"/>
              </w:rPr>
              <w:t>90-2663</w:t>
            </w:r>
            <w:r w:rsidRPr="00A3253B">
              <w:fldChar w:fldCharType="end"/>
            </w:r>
            <w:bookmarkEnd w:id="77"/>
            <w:r w:rsidRPr="00A3253B">
              <w:t xml:space="preserve">; 2001, Nr. </w:t>
            </w:r>
            <w:bookmarkStart w:id="78" w:name="n1_21"/>
            <w:r w:rsidRPr="00A3253B">
              <w:fldChar w:fldCharType="begin"/>
            </w:r>
            <w:r w:rsidRPr="00A3253B">
              <w:instrText xml:space="preserve"> HYPERLINK "http://www.infolex.lt/ta/42831" \o "Dėl ūkio ministro ir Lietuvos standartizacijos departamento direktoriaus 1999 m. spalio 19 d. įsakymo Nr. 351/61 ''Dėl Elektrotechninių gaminių saugos techninio reglamento patvirtinimo'' dalinio pakeitimo" \t "_blank" </w:instrText>
            </w:r>
            <w:r w:rsidRPr="00A3253B">
              <w:fldChar w:fldCharType="separate"/>
            </w:r>
            <w:r w:rsidRPr="00A3253B">
              <w:rPr>
                <w:rStyle w:val="Hipersaitas"/>
                <w:color w:val="000000"/>
              </w:rPr>
              <w:t>54-1932</w:t>
            </w:r>
            <w:r w:rsidRPr="00A3253B">
              <w:fldChar w:fldCharType="end"/>
            </w:r>
            <w:bookmarkEnd w:id="78"/>
            <w:r w:rsidRPr="00A3253B">
              <w:t>).</w:t>
            </w:r>
          </w:p>
        </w:tc>
        <w:tc>
          <w:tcPr>
            <w:tcW w:w="175" w:type="pct"/>
            <w:gridSpan w:val="2"/>
            <w:vAlign w:val="center"/>
          </w:tcPr>
          <w:p w14:paraId="74CE1F60" w14:textId="77777777" w:rsidR="00477B79" w:rsidRPr="00A3253B" w:rsidRDefault="00477B79" w:rsidP="00BE4A9F">
            <w:pPr>
              <w:jc w:val="center"/>
            </w:pPr>
            <w:r w:rsidRPr="00A3253B">
              <w:fldChar w:fldCharType="begin">
                <w:ffData>
                  <w:name w:val="Check13"/>
                  <w:enabled/>
                  <w:calcOnExit w:val="0"/>
                  <w:checkBox>
                    <w:sizeAuto/>
                    <w:default w:val="0"/>
                  </w:checkBox>
                </w:ffData>
              </w:fldChar>
            </w:r>
            <w:r w:rsidRPr="00A3253B">
              <w:instrText xml:space="preserve"> FORMCHECKBOX </w:instrText>
            </w:r>
            <w:r w:rsidRPr="00A3253B">
              <w:fldChar w:fldCharType="end"/>
            </w:r>
          </w:p>
        </w:tc>
        <w:tc>
          <w:tcPr>
            <w:tcW w:w="201" w:type="pct"/>
            <w:gridSpan w:val="2"/>
            <w:vAlign w:val="center"/>
          </w:tcPr>
          <w:p w14:paraId="2296AE8C" w14:textId="77777777" w:rsidR="00477B79" w:rsidRPr="00A3253B" w:rsidRDefault="00477B79" w:rsidP="00BE4A9F">
            <w:pPr>
              <w:jc w:val="cente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000651A8" w14:textId="77777777" w:rsidTr="00BE4A9F">
        <w:trPr>
          <w:gridAfter w:val="3"/>
          <w:wAfter w:w="3444" w:type="pct"/>
        </w:trPr>
        <w:tc>
          <w:tcPr>
            <w:tcW w:w="112" w:type="pct"/>
          </w:tcPr>
          <w:p w14:paraId="30BA7439" w14:textId="77777777" w:rsidR="00477B79" w:rsidRPr="00A3253B" w:rsidRDefault="00477B79" w:rsidP="00BE4A9F">
            <w:pPr>
              <w:spacing w:line="360" w:lineRule="auto"/>
            </w:pPr>
            <w:r w:rsidRPr="00A3253B">
              <w:t>7.</w:t>
            </w:r>
          </w:p>
        </w:tc>
        <w:tc>
          <w:tcPr>
            <w:tcW w:w="1068" w:type="pct"/>
            <w:gridSpan w:val="3"/>
          </w:tcPr>
          <w:p w14:paraId="7C0980E6" w14:textId="77777777" w:rsidR="00477B79" w:rsidRPr="00A3253B" w:rsidRDefault="00477B79" w:rsidP="00BE4A9F">
            <w:pPr>
              <w:jc w:val="both"/>
            </w:pPr>
            <w:r w:rsidRPr="00A3253B">
              <w:rPr>
                <w:color w:val="000000"/>
                <w:spacing w:val="5"/>
              </w:rPr>
              <w:t>Draudimą patvirtinantys dokumentai</w:t>
            </w:r>
          </w:p>
        </w:tc>
        <w:tc>
          <w:tcPr>
            <w:tcW w:w="175" w:type="pct"/>
            <w:gridSpan w:val="2"/>
            <w:vAlign w:val="center"/>
          </w:tcPr>
          <w:p w14:paraId="13A301BA" w14:textId="77777777" w:rsidR="00477B79" w:rsidRPr="00A3253B" w:rsidRDefault="00477B79" w:rsidP="00BE4A9F">
            <w:pPr>
              <w:jc w:val="center"/>
            </w:pPr>
            <w:r w:rsidRPr="00A3253B">
              <w:fldChar w:fldCharType="begin">
                <w:ffData>
                  <w:name w:val="Check13"/>
                  <w:enabled/>
                  <w:calcOnExit w:val="0"/>
                  <w:checkBox>
                    <w:sizeAuto/>
                    <w:default w:val="0"/>
                  </w:checkBox>
                </w:ffData>
              </w:fldChar>
            </w:r>
            <w:r w:rsidRPr="00A3253B">
              <w:instrText xml:space="preserve"> FORMCHECKBOX </w:instrText>
            </w:r>
            <w:r w:rsidRPr="00A3253B">
              <w:fldChar w:fldCharType="end"/>
            </w:r>
          </w:p>
        </w:tc>
        <w:tc>
          <w:tcPr>
            <w:tcW w:w="201" w:type="pct"/>
            <w:gridSpan w:val="2"/>
            <w:vAlign w:val="center"/>
          </w:tcPr>
          <w:p w14:paraId="6F85EDF2" w14:textId="77777777" w:rsidR="00477B79" w:rsidRPr="00A3253B" w:rsidRDefault="00477B79" w:rsidP="00BE4A9F">
            <w:pPr>
              <w:jc w:val="cente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41CA0E70" w14:textId="77777777" w:rsidTr="00BE4A9F">
        <w:trPr>
          <w:gridAfter w:val="3"/>
          <w:wAfter w:w="3444" w:type="pct"/>
        </w:trPr>
        <w:tc>
          <w:tcPr>
            <w:tcW w:w="112" w:type="pct"/>
          </w:tcPr>
          <w:p w14:paraId="0D774D83" w14:textId="77777777" w:rsidR="00477B79" w:rsidRPr="00A3253B" w:rsidRDefault="00477B79" w:rsidP="00BE4A9F">
            <w:pPr>
              <w:spacing w:line="360" w:lineRule="auto"/>
            </w:pPr>
            <w:r w:rsidRPr="00A3253B">
              <w:t>8.</w:t>
            </w:r>
          </w:p>
        </w:tc>
        <w:tc>
          <w:tcPr>
            <w:tcW w:w="1068" w:type="pct"/>
            <w:gridSpan w:val="3"/>
          </w:tcPr>
          <w:p w14:paraId="34E545E7" w14:textId="77777777" w:rsidR="00477B79" w:rsidRPr="00A3253B" w:rsidRDefault="00477B79" w:rsidP="00BE4A9F">
            <w:pPr>
              <w:jc w:val="both"/>
            </w:pPr>
            <w:r w:rsidRPr="00A3253B">
              <w:rPr>
                <w:color w:val="000000"/>
                <w:spacing w:val="4"/>
              </w:rPr>
              <w:t>Paskolos sutarties kopija (privaloma pateikti, jeigu projektas įgyvendinamas skolintomis lėšomis)</w:t>
            </w:r>
          </w:p>
        </w:tc>
        <w:tc>
          <w:tcPr>
            <w:tcW w:w="175" w:type="pct"/>
            <w:gridSpan w:val="2"/>
            <w:vAlign w:val="center"/>
          </w:tcPr>
          <w:p w14:paraId="5AB76F99" w14:textId="77777777" w:rsidR="00477B79" w:rsidRPr="00A3253B" w:rsidRDefault="00477B79" w:rsidP="00BE4A9F">
            <w:pPr>
              <w:jc w:val="center"/>
            </w:pPr>
            <w:r w:rsidRPr="00A3253B">
              <w:fldChar w:fldCharType="begin">
                <w:ffData>
                  <w:name w:val="Check13"/>
                  <w:enabled/>
                  <w:calcOnExit w:val="0"/>
                  <w:checkBox>
                    <w:sizeAuto/>
                    <w:default w:val="0"/>
                  </w:checkBox>
                </w:ffData>
              </w:fldChar>
            </w:r>
            <w:r w:rsidRPr="00A3253B">
              <w:instrText xml:space="preserve"> FORMCHECKBOX </w:instrText>
            </w:r>
            <w:r w:rsidRPr="00A3253B">
              <w:fldChar w:fldCharType="end"/>
            </w:r>
          </w:p>
        </w:tc>
        <w:tc>
          <w:tcPr>
            <w:tcW w:w="201" w:type="pct"/>
            <w:gridSpan w:val="2"/>
            <w:vAlign w:val="center"/>
          </w:tcPr>
          <w:p w14:paraId="4A412F8D" w14:textId="77777777" w:rsidR="00477B79" w:rsidRPr="00A3253B" w:rsidRDefault="00477B79" w:rsidP="00BE4A9F">
            <w:pPr>
              <w:jc w:val="cente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0D2ADC22" w14:textId="77777777" w:rsidTr="00BE4A9F">
        <w:trPr>
          <w:gridAfter w:val="3"/>
          <w:wAfter w:w="3444" w:type="pct"/>
        </w:trPr>
        <w:tc>
          <w:tcPr>
            <w:tcW w:w="112" w:type="pct"/>
          </w:tcPr>
          <w:p w14:paraId="7F98ACD6" w14:textId="77777777" w:rsidR="00477B79" w:rsidRPr="00A3253B" w:rsidRDefault="00477B79" w:rsidP="00BE4A9F">
            <w:pPr>
              <w:spacing w:line="360" w:lineRule="auto"/>
            </w:pPr>
            <w:r w:rsidRPr="00A3253B">
              <w:t>9.</w:t>
            </w:r>
          </w:p>
        </w:tc>
        <w:tc>
          <w:tcPr>
            <w:tcW w:w="1068" w:type="pct"/>
            <w:gridSpan w:val="3"/>
          </w:tcPr>
          <w:p w14:paraId="1F2B78E4" w14:textId="77777777" w:rsidR="00477B79" w:rsidRPr="00A3253B" w:rsidRDefault="00477B79" w:rsidP="00BE4A9F">
            <w:pPr>
              <w:jc w:val="both"/>
              <w:rPr>
                <w:color w:val="000000"/>
              </w:rPr>
            </w:pPr>
            <w:r w:rsidRPr="00A3253B">
              <w:t>Statybą leidžiantis dokumentas ir techninis projektas</w:t>
            </w:r>
          </w:p>
        </w:tc>
        <w:tc>
          <w:tcPr>
            <w:tcW w:w="175" w:type="pct"/>
            <w:gridSpan w:val="2"/>
            <w:vAlign w:val="center"/>
          </w:tcPr>
          <w:p w14:paraId="61C99313" w14:textId="77777777" w:rsidR="00477B79" w:rsidRPr="00A3253B" w:rsidRDefault="00477B79" w:rsidP="00BE4A9F">
            <w:pPr>
              <w:jc w:val="center"/>
            </w:pPr>
            <w:r w:rsidRPr="00A3253B">
              <w:fldChar w:fldCharType="begin">
                <w:ffData>
                  <w:name w:val="Check13"/>
                  <w:enabled/>
                  <w:calcOnExit w:val="0"/>
                  <w:checkBox>
                    <w:sizeAuto/>
                    <w:default w:val="0"/>
                  </w:checkBox>
                </w:ffData>
              </w:fldChar>
            </w:r>
            <w:r w:rsidRPr="00A3253B">
              <w:instrText xml:space="preserve"> FORMCHECKBOX </w:instrText>
            </w:r>
            <w:r w:rsidRPr="00A3253B">
              <w:fldChar w:fldCharType="end"/>
            </w:r>
          </w:p>
        </w:tc>
        <w:tc>
          <w:tcPr>
            <w:tcW w:w="201" w:type="pct"/>
            <w:gridSpan w:val="2"/>
            <w:vAlign w:val="center"/>
          </w:tcPr>
          <w:p w14:paraId="0D1C2E5A" w14:textId="77777777" w:rsidR="00477B79" w:rsidRPr="00A3253B" w:rsidRDefault="00477B79" w:rsidP="00BE4A9F">
            <w:pPr>
              <w:jc w:val="cente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477C5647" w14:textId="77777777" w:rsidTr="00BE4A9F">
        <w:trPr>
          <w:gridAfter w:val="3"/>
          <w:wAfter w:w="3444" w:type="pct"/>
        </w:trPr>
        <w:tc>
          <w:tcPr>
            <w:tcW w:w="112" w:type="pct"/>
          </w:tcPr>
          <w:p w14:paraId="404BC8FC" w14:textId="77777777" w:rsidR="00477B79" w:rsidRPr="00A3253B" w:rsidRDefault="00477B79" w:rsidP="00BE4A9F">
            <w:pPr>
              <w:spacing w:line="360" w:lineRule="auto"/>
            </w:pPr>
            <w:r w:rsidRPr="00A3253B">
              <w:t>10.</w:t>
            </w:r>
          </w:p>
        </w:tc>
        <w:tc>
          <w:tcPr>
            <w:tcW w:w="1068" w:type="pct"/>
            <w:gridSpan w:val="3"/>
          </w:tcPr>
          <w:p w14:paraId="366A5413" w14:textId="77777777" w:rsidR="00477B79" w:rsidRPr="00A3253B" w:rsidRDefault="00477B79" w:rsidP="00BE4A9F">
            <w:pPr>
              <w:jc w:val="both"/>
            </w:pPr>
            <w:r w:rsidRPr="00A3253B">
              <w:rPr>
                <w:color w:val="000000"/>
              </w:rPr>
              <w:t>Statybos užbaigimo aktas</w:t>
            </w:r>
          </w:p>
        </w:tc>
        <w:tc>
          <w:tcPr>
            <w:tcW w:w="175" w:type="pct"/>
            <w:gridSpan w:val="2"/>
            <w:vAlign w:val="center"/>
          </w:tcPr>
          <w:p w14:paraId="28281F4A" w14:textId="77777777" w:rsidR="00477B79" w:rsidRPr="00A3253B" w:rsidRDefault="00477B79" w:rsidP="00BE4A9F">
            <w:pPr>
              <w:jc w:val="center"/>
            </w:pPr>
            <w:r w:rsidRPr="00A3253B">
              <w:fldChar w:fldCharType="begin">
                <w:ffData>
                  <w:name w:val="Check13"/>
                  <w:enabled/>
                  <w:calcOnExit w:val="0"/>
                  <w:checkBox>
                    <w:sizeAuto/>
                    <w:default w:val="0"/>
                  </w:checkBox>
                </w:ffData>
              </w:fldChar>
            </w:r>
            <w:r w:rsidRPr="00A3253B">
              <w:instrText xml:space="preserve"> FORMCHECKBOX </w:instrText>
            </w:r>
            <w:r w:rsidRPr="00A3253B">
              <w:fldChar w:fldCharType="end"/>
            </w:r>
          </w:p>
        </w:tc>
        <w:tc>
          <w:tcPr>
            <w:tcW w:w="201" w:type="pct"/>
            <w:gridSpan w:val="2"/>
            <w:vAlign w:val="center"/>
          </w:tcPr>
          <w:p w14:paraId="2645312D" w14:textId="77777777" w:rsidR="00477B79" w:rsidRPr="00A3253B" w:rsidRDefault="00477B79" w:rsidP="00BE4A9F">
            <w:pPr>
              <w:jc w:val="cente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14F6F70F" w14:textId="77777777" w:rsidTr="00BE4A9F">
        <w:trPr>
          <w:gridAfter w:val="3"/>
          <w:wAfter w:w="3444" w:type="pct"/>
        </w:trPr>
        <w:tc>
          <w:tcPr>
            <w:tcW w:w="112" w:type="pct"/>
          </w:tcPr>
          <w:p w14:paraId="0806ADD9" w14:textId="77777777" w:rsidR="00477B79" w:rsidRPr="00A3253B" w:rsidRDefault="00477B79" w:rsidP="00BE4A9F">
            <w:pPr>
              <w:spacing w:line="360" w:lineRule="auto"/>
            </w:pPr>
            <w:r w:rsidRPr="00A3253B">
              <w:t>11.</w:t>
            </w:r>
          </w:p>
        </w:tc>
        <w:tc>
          <w:tcPr>
            <w:tcW w:w="1068" w:type="pct"/>
            <w:gridSpan w:val="3"/>
          </w:tcPr>
          <w:p w14:paraId="03481F53" w14:textId="77777777" w:rsidR="00477B79" w:rsidRPr="00A3253B" w:rsidRDefault="00477B79" w:rsidP="00BE4A9F">
            <w:pPr>
              <w:jc w:val="both"/>
            </w:pPr>
            <w:r w:rsidRPr="00A3253B">
              <w:rPr>
                <w:color w:val="000000"/>
              </w:rPr>
              <w:t xml:space="preserve">Valstybinės maisto ir veterinarijos tarnybos teritorinio padalinio pažyma dėl įgyvendinto projekto atitikties veterinarijos, higienos, sanitarijos ir gyvūnų gerovės standartams ir reikalavimams </w:t>
            </w:r>
            <w:r w:rsidRPr="00A3253B">
              <w:rPr>
                <w:i/>
                <w:color w:val="000000"/>
              </w:rPr>
              <w:t>(teikiama su paskutiniu mokėjimo prašymu)</w:t>
            </w:r>
          </w:p>
        </w:tc>
        <w:tc>
          <w:tcPr>
            <w:tcW w:w="175" w:type="pct"/>
            <w:gridSpan w:val="2"/>
            <w:vAlign w:val="center"/>
          </w:tcPr>
          <w:p w14:paraId="00E65D31" w14:textId="77777777" w:rsidR="00477B79" w:rsidRPr="00A3253B" w:rsidRDefault="00477B79" w:rsidP="00BE4A9F">
            <w:pPr>
              <w:jc w:val="center"/>
            </w:pPr>
            <w:r w:rsidRPr="00A3253B">
              <w:fldChar w:fldCharType="begin">
                <w:ffData>
                  <w:name w:val="Check13"/>
                  <w:enabled/>
                  <w:calcOnExit w:val="0"/>
                  <w:checkBox>
                    <w:sizeAuto/>
                    <w:default w:val="0"/>
                  </w:checkBox>
                </w:ffData>
              </w:fldChar>
            </w:r>
            <w:r w:rsidRPr="00A3253B">
              <w:instrText xml:space="preserve"> FORMCHECKBOX </w:instrText>
            </w:r>
            <w:r w:rsidRPr="00A3253B">
              <w:fldChar w:fldCharType="end"/>
            </w:r>
          </w:p>
        </w:tc>
        <w:tc>
          <w:tcPr>
            <w:tcW w:w="201" w:type="pct"/>
            <w:gridSpan w:val="2"/>
            <w:vAlign w:val="center"/>
          </w:tcPr>
          <w:p w14:paraId="2091D076" w14:textId="77777777" w:rsidR="00477B79" w:rsidRPr="00A3253B" w:rsidRDefault="00477B79" w:rsidP="00BE4A9F">
            <w:pPr>
              <w:jc w:val="cente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58DAECD2" w14:textId="77777777" w:rsidTr="00BE4A9F">
        <w:trPr>
          <w:gridAfter w:val="3"/>
          <w:wAfter w:w="3444" w:type="pct"/>
        </w:trPr>
        <w:tc>
          <w:tcPr>
            <w:tcW w:w="112" w:type="pct"/>
          </w:tcPr>
          <w:p w14:paraId="6170C9FC" w14:textId="77777777" w:rsidR="00477B79" w:rsidRPr="00A3253B" w:rsidRDefault="00477B79" w:rsidP="00BE4A9F">
            <w:pPr>
              <w:spacing w:line="360" w:lineRule="auto"/>
            </w:pPr>
            <w:r w:rsidRPr="00A3253B">
              <w:t>12.</w:t>
            </w:r>
          </w:p>
        </w:tc>
        <w:tc>
          <w:tcPr>
            <w:tcW w:w="1068" w:type="pct"/>
            <w:gridSpan w:val="3"/>
          </w:tcPr>
          <w:p w14:paraId="3F01AE56" w14:textId="77777777" w:rsidR="00477B79" w:rsidRPr="00A3253B" w:rsidRDefault="00477B79" w:rsidP="00BE4A9F">
            <w:pPr>
              <w:jc w:val="both"/>
            </w:pPr>
            <w:r w:rsidRPr="00A3253B">
              <w:rPr>
                <w:color w:val="000000"/>
              </w:rPr>
              <w:t xml:space="preserve">Valstybinės maisto ir veterinarijos tarnybos teritorinio padalinio deklaracija dėl įgyvendinto projekto atitikties veterinarijos, maisto kokybės standartams bei gerovės standartams ir reikalavimams </w:t>
            </w:r>
            <w:r w:rsidRPr="00A3253B">
              <w:rPr>
                <w:i/>
                <w:color w:val="000000"/>
              </w:rPr>
              <w:t>(teikiama su paskutiniu mokėjimo prašymu)</w:t>
            </w:r>
          </w:p>
        </w:tc>
        <w:tc>
          <w:tcPr>
            <w:tcW w:w="175" w:type="pct"/>
            <w:gridSpan w:val="2"/>
            <w:vAlign w:val="center"/>
          </w:tcPr>
          <w:p w14:paraId="3E89FD0C" w14:textId="77777777" w:rsidR="00477B79" w:rsidRPr="00A3253B" w:rsidRDefault="00477B79" w:rsidP="00BE4A9F">
            <w:pPr>
              <w:jc w:val="center"/>
            </w:pPr>
            <w:r w:rsidRPr="00A3253B">
              <w:fldChar w:fldCharType="begin">
                <w:ffData>
                  <w:name w:val="Check13"/>
                  <w:enabled/>
                  <w:calcOnExit w:val="0"/>
                  <w:checkBox>
                    <w:sizeAuto/>
                    <w:default w:val="0"/>
                  </w:checkBox>
                </w:ffData>
              </w:fldChar>
            </w:r>
            <w:r w:rsidRPr="00A3253B">
              <w:instrText xml:space="preserve"> FORMCHECKBOX </w:instrText>
            </w:r>
            <w:r w:rsidRPr="00A3253B">
              <w:fldChar w:fldCharType="end"/>
            </w:r>
          </w:p>
        </w:tc>
        <w:tc>
          <w:tcPr>
            <w:tcW w:w="201" w:type="pct"/>
            <w:gridSpan w:val="2"/>
            <w:vAlign w:val="center"/>
          </w:tcPr>
          <w:p w14:paraId="4EBD8D1A" w14:textId="77777777" w:rsidR="00477B79" w:rsidRPr="00A3253B" w:rsidRDefault="00477B79" w:rsidP="00BE4A9F">
            <w:pPr>
              <w:jc w:val="cente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5D76BFBE" w14:textId="77777777" w:rsidTr="00BE4A9F">
        <w:trPr>
          <w:gridAfter w:val="3"/>
          <w:wAfter w:w="3444" w:type="pct"/>
        </w:trPr>
        <w:tc>
          <w:tcPr>
            <w:tcW w:w="116" w:type="pct"/>
            <w:gridSpan w:val="2"/>
          </w:tcPr>
          <w:p w14:paraId="61BC0DFA" w14:textId="77777777" w:rsidR="00477B79" w:rsidRPr="00A3253B" w:rsidRDefault="00477B79" w:rsidP="00BE4A9F">
            <w:pPr>
              <w:spacing w:line="360" w:lineRule="auto"/>
            </w:pPr>
            <w:r w:rsidRPr="00A3253B">
              <w:t>13.</w:t>
            </w:r>
          </w:p>
        </w:tc>
        <w:tc>
          <w:tcPr>
            <w:tcW w:w="1059" w:type="pct"/>
          </w:tcPr>
          <w:p w14:paraId="067119EC" w14:textId="77777777" w:rsidR="00477B79" w:rsidRPr="00A3253B" w:rsidRDefault="00477B79" w:rsidP="00BE4A9F">
            <w:r w:rsidRPr="00A3253B">
              <w:rPr>
                <w:color w:val="000000"/>
              </w:rPr>
              <w:t>Dokumentai, patvirtinantys, kad ne mažiau kaip 50 proc. įmonės darbuotojų yra kaimo gyventojai (seniūnijos išduodama pažyma, įrodanti, jog įmonės darbuotojai yra kaimo gyventojai, Valstybinio socialinio draudimo fondo valdybos išduodama pažyma apie įmonės darbuotojų valstybinį socialinį draudimą).</w:t>
            </w:r>
          </w:p>
          <w:p w14:paraId="3BFC2E01" w14:textId="77777777" w:rsidR="00477B79" w:rsidRPr="00A3253B" w:rsidRDefault="00477B79" w:rsidP="00BE4A9F">
            <w:pPr>
              <w:ind w:left="-28"/>
              <w:jc w:val="both"/>
            </w:pPr>
          </w:p>
        </w:tc>
        <w:tc>
          <w:tcPr>
            <w:tcW w:w="184" w:type="pct"/>
            <w:gridSpan w:val="4"/>
            <w:vAlign w:val="center"/>
          </w:tcPr>
          <w:p w14:paraId="547DA9D7" w14:textId="77777777" w:rsidR="00477B79" w:rsidRPr="00A3253B" w:rsidRDefault="00477B79" w:rsidP="00BE4A9F">
            <w:pPr>
              <w:jc w:val="center"/>
            </w:pPr>
            <w:r w:rsidRPr="00A3253B">
              <w:fldChar w:fldCharType="begin">
                <w:ffData>
                  <w:name w:val="Check13"/>
                  <w:enabled/>
                  <w:calcOnExit w:val="0"/>
                  <w:checkBox>
                    <w:sizeAuto/>
                    <w:default w:val="0"/>
                  </w:checkBox>
                </w:ffData>
              </w:fldChar>
            </w:r>
            <w:r w:rsidRPr="00A3253B">
              <w:instrText xml:space="preserve"> FORMCHECKBOX </w:instrText>
            </w:r>
            <w:r w:rsidRPr="00A3253B">
              <w:fldChar w:fldCharType="end"/>
            </w:r>
          </w:p>
        </w:tc>
        <w:tc>
          <w:tcPr>
            <w:tcW w:w="197" w:type="pct"/>
            <w:vAlign w:val="center"/>
          </w:tcPr>
          <w:p w14:paraId="73E96FE6" w14:textId="77777777" w:rsidR="00477B79" w:rsidRPr="00A3253B" w:rsidRDefault="00477B79" w:rsidP="00BE4A9F">
            <w:pPr>
              <w:jc w:val="center"/>
            </w:pPr>
            <w:r w:rsidRPr="00A3253B">
              <w:fldChar w:fldCharType="begin">
                <w:ffData>
                  <w:name w:val="Text1"/>
                  <w:enabled/>
                  <w:calcOnExit w:val="0"/>
                  <w:textInput/>
                </w:ffData>
              </w:fldChar>
            </w:r>
            <w:r w:rsidRPr="00A3253B">
              <w:instrText xml:space="preserve"> FORMTEXT </w:instrText>
            </w:r>
            <w:r w:rsidRPr="00A3253B">
              <w:fldChar w:fldCharType="separate"/>
            </w:r>
            <w:r w:rsidRPr="00A3253B">
              <w:t> </w:t>
            </w:r>
            <w:r w:rsidRPr="00A3253B">
              <w:t> </w:t>
            </w:r>
            <w:r w:rsidRPr="00A3253B">
              <w:t> </w:t>
            </w:r>
            <w:r w:rsidRPr="00A3253B">
              <w:t> </w:t>
            </w:r>
            <w:r w:rsidRPr="00A3253B">
              <w:t> </w:t>
            </w:r>
            <w:r w:rsidRPr="00A3253B">
              <w:fldChar w:fldCharType="end"/>
            </w:r>
          </w:p>
        </w:tc>
      </w:tr>
      <w:tr w:rsidR="00477B79" w:rsidRPr="00A3253B" w14:paraId="205FB75D" w14:textId="77777777" w:rsidTr="00BE4A9F">
        <w:trPr>
          <w:gridAfter w:val="3"/>
          <w:wAfter w:w="3444" w:type="pct"/>
        </w:trPr>
        <w:tc>
          <w:tcPr>
            <w:tcW w:w="112" w:type="pct"/>
          </w:tcPr>
          <w:p w14:paraId="2FA6B929" w14:textId="77777777" w:rsidR="00477B79" w:rsidRPr="00A3253B" w:rsidRDefault="00477B79" w:rsidP="00BE4A9F">
            <w:pPr>
              <w:spacing w:line="360" w:lineRule="auto"/>
            </w:pPr>
            <w:r w:rsidRPr="00A3253B">
              <w:t>14.</w:t>
            </w:r>
          </w:p>
        </w:tc>
        <w:tc>
          <w:tcPr>
            <w:tcW w:w="1068" w:type="pct"/>
            <w:gridSpan w:val="3"/>
          </w:tcPr>
          <w:p w14:paraId="2A1A2B45" w14:textId="77777777" w:rsidR="00477B79" w:rsidRPr="00A3253B" w:rsidRDefault="00477B79" w:rsidP="00BE4A9F">
            <w:pPr>
              <w:jc w:val="both"/>
              <w:rPr>
                <w:color w:val="000000"/>
              </w:rPr>
            </w:pPr>
            <w:bookmarkStart w:id="79" w:name="pn1_18"/>
            <w:bookmarkStart w:id="80" w:name="pn1_19"/>
            <w:bookmarkStart w:id="81" w:name="pn1_20"/>
            <w:bookmarkStart w:id="82" w:name="pn1_21"/>
            <w:bookmarkEnd w:id="79"/>
            <w:bookmarkEnd w:id="80"/>
            <w:bookmarkEnd w:id="81"/>
            <w:bookmarkEnd w:id="82"/>
            <w:r w:rsidRPr="00A3253B">
              <w:t xml:space="preserve">Suderinimas su Programos </w:t>
            </w:r>
            <w:r w:rsidRPr="00A3253B">
              <w:rPr>
                <w:i/>
                <w:iCs/>
              </w:rPr>
              <w:t>„LEADER“</w:t>
            </w:r>
            <w:r w:rsidRPr="00A3253B">
              <w:t xml:space="preserve"> ir žemdirbių mokymo metodikos centru</w:t>
            </w:r>
          </w:p>
        </w:tc>
        <w:tc>
          <w:tcPr>
            <w:tcW w:w="175" w:type="pct"/>
            <w:gridSpan w:val="2"/>
            <w:vAlign w:val="center"/>
          </w:tcPr>
          <w:p w14:paraId="48FAB395" w14:textId="77777777" w:rsidR="00477B79" w:rsidRPr="00A3253B" w:rsidRDefault="00477B79" w:rsidP="00BE4A9F">
            <w:pPr>
              <w:jc w:val="center"/>
            </w:pPr>
            <w:r w:rsidRPr="00A3253B">
              <w:fldChar w:fldCharType="begin">
                <w:ffData>
                  <w:name w:val="Check13"/>
                  <w:enabled/>
                  <w:calcOnExit w:val="0"/>
                  <w:checkBox>
                    <w:sizeAuto/>
                    <w:default w:val="0"/>
                  </w:checkBox>
                </w:ffData>
              </w:fldChar>
            </w:r>
            <w:r w:rsidRPr="00A3253B">
              <w:instrText xml:space="preserve"> FORMCHECKBOX </w:instrText>
            </w:r>
            <w:r w:rsidRPr="00A3253B">
              <w:fldChar w:fldCharType="end"/>
            </w:r>
          </w:p>
        </w:tc>
        <w:tc>
          <w:tcPr>
            <w:tcW w:w="201" w:type="pct"/>
            <w:gridSpan w:val="2"/>
            <w:vAlign w:val="center"/>
          </w:tcPr>
          <w:p w14:paraId="54C839D6" w14:textId="77777777" w:rsidR="00477B79" w:rsidRPr="00A3253B" w:rsidRDefault="00477B79" w:rsidP="00BE4A9F">
            <w:pPr>
              <w:jc w:val="cente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03867E95" w14:textId="77777777" w:rsidTr="00BE4A9F">
        <w:trPr>
          <w:gridAfter w:val="3"/>
          <w:wAfter w:w="3444" w:type="pct"/>
        </w:trPr>
        <w:tc>
          <w:tcPr>
            <w:tcW w:w="112" w:type="pct"/>
          </w:tcPr>
          <w:p w14:paraId="130A1E7D" w14:textId="77777777" w:rsidR="00477B79" w:rsidRPr="00A3253B" w:rsidRDefault="00477B79" w:rsidP="00BE4A9F">
            <w:pPr>
              <w:spacing w:line="360" w:lineRule="auto"/>
            </w:pPr>
            <w:r w:rsidRPr="00A3253B">
              <w:t>15.</w:t>
            </w:r>
          </w:p>
        </w:tc>
        <w:tc>
          <w:tcPr>
            <w:tcW w:w="1068" w:type="pct"/>
            <w:gridSpan w:val="3"/>
          </w:tcPr>
          <w:p w14:paraId="064061A1" w14:textId="77777777" w:rsidR="00477B79" w:rsidRPr="00A3253B" w:rsidRDefault="00477B79" w:rsidP="00BE4A9F">
            <w:pPr>
              <w:jc w:val="both"/>
            </w:pPr>
            <w:r w:rsidRPr="00A3253B">
              <w:rPr>
                <w:color w:val="000000"/>
                <w:spacing w:val="4"/>
              </w:rPr>
              <w:t>Kelionių dokumentai</w:t>
            </w:r>
          </w:p>
        </w:tc>
        <w:tc>
          <w:tcPr>
            <w:tcW w:w="175" w:type="pct"/>
            <w:gridSpan w:val="2"/>
            <w:vAlign w:val="center"/>
          </w:tcPr>
          <w:p w14:paraId="6EEE0426" w14:textId="77777777" w:rsidR="00477B79" w:rsidRPr="00A3253B" w:rsidRDefault="00477B79" w:rsidP="00BE4A9F">
            <w:pPr>
              <w:jc w:val="center"/>
            </w:pPr>
            <w:r w:rsidRPr="00A3253B">
              <w:fldChar w:fldCharType="begin">
                <w:ffData>
                  <w:name w:val="Check13"/>
                  <w:enabled/>
                  <w:calcOnExit w:val="0"/>
                  <w:checkBox>
                    <w:sizeAuto/>
                    <w:default w:val="0"/>
                  </w:checkBox>
                </w:ffData>
              </w:fldChar>
            </w:r>
            <w:r w:rsidRPr="00A3253B">
              <w:instrText xml:space="preserve"> FORMCHECKBOX </w:instrText>
            </w:r>
            <w:r w:rsidRPr="00A3253B">
              <w:fldChar w:fldCharType="end"/>
            </w:r>
          </w:p>
        </w:tc>
        <w:tc>
          <w:tcPr>
            <w:tcW w:w="201" w:type="pct"/>
            <w:gridSpan w:val="2"/>
            <w:vAlign w:val="center"/>
          </w:tcPr>
          <w:p w14:paraId="3C221B85" w14:textId="77777777" w:rsidR="00477B79" w:rsidRPr="00A3253B" w:rsidRDefault="00477B79" w:rsidP="00BE4A9F">
            <w:pPr>
              <w:jc w:val="cente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1A218BBA" w14:textId="77777777" w:rsidTr="00BE4A9F">
        <w:trPr>
          <w:gridAfter w:val="3"/>
          <w:wAfter w:w="3444" w:type="pct"/>
        </w:trPr>
        <w:tc>
          <w:tcPr>
            <w:tcW w:w="112" w:type="pct"/>
          </w:tcPr>
          <w:p w14:paraId="59B2D59F" w14:textId="77777777" w:rsidR="00477B79" w:rsidRPr="00A3253B" w:rsidRDefault="00477B79" w:rsidP="00BE4A9F">
            <w:pPr>
              <w:spacing w:line="360" w:lineRule="auto"/>
            </w:pPr>
            <w:r w:rsidRPr="00A3253B">
              <w:t>16.</w:t>
            </w:r>
          </w:p>
        </w:tc>
        <w:tc>
          <w:tcPr>
            <w:tcW w:w="1068" w:type="pct"/>
            <w:gridSpan w:val="3"/>
          </w:tcPr>
          <w:p w14:paraId="3CBA1725" w14:textId="77777777" w:rsidR="00477B79" w:rsidRPr="00A3253B" w:rsidRDefault="00477B79" w:rsidP="00BE4A9F">
            <w:pPr>
              <w:jc w:val="both"/>
              <w:rPr>
                <w:color w:val="000000"/>
                <w:spacing w:val="5"/>
              </w:rPr>
            </w:pPr>
            <w:r w:rsidRPr="00A3253B">
              <w:rPr>
                <w:color w:val="000000"/>
                <w:spacing w:val="5"/>
              </w:rPr>
              <w:t>Dalyvių sąrašai</w:t>
            </w:r>
          </w:p>
        </w:tc>
        <w:tc>
          <w:tcPr>
            <w:tcW w:w="175" w:type="pct"/>
            <w:gridSpan w:val="2"/>
            <w:vAlign w:val="center"/>
          </w:tcPr>
          <w:p w14:paraId="4A16ACE0" w14:textId="77777777" w:rsidR="00477B79" w:rsidRPr="00A3253B" w:rsidRDefault="00477B79" w:rsidP="00BE4A9F">
            <w:pPr>
              <w:jc w:val="center"/>
            </w:pPr>
            <w:r w:rsidRPr="00A3253B">
              <w:fldChar w:fldCharType="begin">
                <w:ffData>
                  <w:name w:val="Check13"/>
                  <w:enabled/>
                  <w:calcOnExit w:val="0"/>
                  <w:checkBox>
                    <w:sizeAuto/>
                    <w:default w:val="0"/>
                  </w:checkBox>
                </w:ffData>
              </w:fldChar>
            </w:r>
            <w:r w:rsidRPr="00A3253B">
              <w:instrText xml:space="preserve"> FORMCHECKBOX </w:instrText>
            </w:r>
            <w:r w:rsidRPr="00A3253B">
              <w:fldChar w:fldCharType="end"/>
            </w:r>
          </w:p>
        </w:tc>
        <w:tc>
          <w:tcPr>
            <w:tcW w:w="201" w:type="pct"/>
            <w:gridSpan w:val="2"/>
            <w:vAlign w:val="center"/>
          </w:tcPr>
          <w:p w14:paraId="62F2DD52" w14:textId="77777777" w:rsidR="00477B79" w:rsidRPr="00A3253B" w:rsidRDefault="00477B79" w:rsidP="00BE4A9F">
            <w:pPr>
              <w:jc w:val="center"/>
              <w:rPr>
                <w:sz w:val="22"/>
                <w:szCs w:val="22"/>
              </w:rP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2E4B181A" w14:textId="77777777" w:rsidTr="00BE4A9F">
        <w:trPr>
          <w:gridAfter w:val="3"/>
          <w:wAfter w:w="3444" w:type="pct"/>
        </w:trPr>
        <w:tc>
          <w:tcPr>
            <w:tcW w:w="112" w:type="pct"/>
          </w:tcPr>
          <w:p w14:paraId="13FA187E" w14:textId="77777777" w:rsidR="00477B79" w:rsidRPr="00A3253B" w:rsidRDefault="00477B79" w:rsidP="00BE4A9F">
            <w:pPr>
              <w:spacing w:line="360" w:lineRule="auto"/>
            </w:pPr>
            <w:r w:rsidRPr="00A3253B">
              <w:t>17.</w:t>
            </w:r>
          </w:p>
        </w:tc>
        <w:tc>
          <w:tcPr>
            <w:tcW w:w="1068" w:type="pct"/>
            <w:gridSpan w:val="3"/>
          </w:tcPr>
          <w:p w14:paraId="7C8A5CE8" w14:textId="77777777" w:rsidR="00477B79" w:rsidRPr="00A3253B" w:rsidRDefault="00477B79" w:rsidP="00BE4A9F">
            <w:pPr>
              <w:jc w:val="both"/>
            </w:pPr>
            <w:r w:rsidRPr="00A3253B">
              <w:rPr>
                <w:color w:val="000000"/>
                <w:spacing w:val="3"/>
              </w:rPr>
              <w:t>Projekto darbuotojų darbo valandų grafikai ir jų darbo užmokestis</w:t>
            </w:r>
          </w:p>
        </w:tc>
        <w:tc>
          <w:tcPr>
            <w:tcW w:w="175" w:type="pct"/>
            <w:gridSpan w:val="2"/>
            <w:vAlign w:val="center"/>
          </w:tcPr>
          <w:p w14:paraId="631B26E4" w14:textId="77777777" w:rsidR="00477B79" w:rsidRPr="00A3253B" w:rsidRDefault="00477B79" w:rsidP="00BE4A9F">
            <w:pPr>
              <w:jc w:val="center"/>
            </w:pPr>
            <w:r w:rsidRPr="00A3253B">
              <w:fldChar w:fldCharType="begin">
                <w:ffData>
                  <w:name w:val="Check13"/>
                  <w:enabled/>
                  <w:calcOnExit w:val="0"/>
                  <w:checkBox>
                    <w:sizeAuto/>
                    <w:default w:val="0"/>
                  </w:checkBox>
                </w:ffData>
              </w:fldChar>
            </w:r>
            <w:r w:rsidRPr="00A3253B">
              <w:instrText xml:space="preserve"> FORMCHECKBOX </w:instrText>
            </w:r>
            <w:r w:rsidRPr="00A3253B">
              <w:fldChar w:fldCharType="end"/>
            </w:r>
          </w:p>
        </w:tc>
        <w:tc>
          <w:tcPr>
            <w:tcW w:w="201" w:type="pct"/>
            <w:gridSpan w:val="2"/>
            <w:vAlign w:val="center"/>
          </w:tcPr>
          <w:p w14:paraId="23AFE759" w14:textId="77777777" w:rsidR="00477B79" w:rsidRPr="00A3253B" w:rsidRDefault="00477B79" w:rsidP="00BE4A9F">
            <w:pPr>
              <w:jc w:val="cente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6C5FB593" w14:textId="77777777" w:rsidTr="00BE4A9F">
        <w:trPr>
          <w:gridAfter w:val="3"/>
          <w:wAfter w:w="3444" w:type="pct"/>
        </w:trPr>
        <w:tc>
          <w:tcPr>
            <w:tcW w:w="112" w:type="pct"/>
          </w:tcPr>
          <w:p w14:paraId="11E85DF6" w14:textId="77777777" w:rsidR="00477B79" w:rsidRPr="00A3253B" w:rsidRDefault="00477B79" w:rsidP="00BE4A9F">
            <w:pPr>
              <w:spacing w:line="360" w:lineRule="auto"/>
            </w:pPr>
            <w:r w:rsidRPr="00A3253B">
              <w:lastRenderedPageBreak/>
              <w:t>18.</w:t>
            </w:r>
          </w:p>
        </w:tc>
        <w:tc>
          <w:tcPr>
            <w:tcW w:w="1068" w:type="pct"/>
            <w:gridSpan w:val="3"/>
          </w:tcPr>
          <w:p w14:paraId="1A6968E8" w14:textId="77777777" w:rsidR="00477B79" w:rsidRPr="00A3253B" w:rsidRDefault="00477B79" w:rsidP="00BE4A9F">
            <w:pPr>
              <w:jc w:val="both"/>
            </w:pPr>
            <w:r w:rsidRPr="00A3253B">
              <w:rPr>
                <w:color w:val="000000"/>
                <w:spacing w:val="5"/>
              </w:rPr>
              <w:t>Kursų ataskaita</w:t>
            </w:r>
          </w:p>
        </w:tc>
        <w:tc>
          <w:tcPr>
            <w:tcW w:w="175" w:type="pct"/>
            <w:gridSpan w:val="2"/>
            <w:vAlign w:val="center"/>
          </w:tcPr>
          <w:p w14:paraId="58EA4B25" w14:textId="77777777" w:rsidR="00477B79" w:rsidRPr="00A3253B" w:rsidRDefault="00477B79" w:rsidP="00BE4A9F">
            <w:pPr>
              <w:jc w:val="center"/>
            </w:pPr>
            <w:r w:rsidRPr="00A3253B">
              <w:fldChar w:fldCharType="begin">
                <w:ffData>
                  <w:name w:val="Check13"/>
                  <w:enabled/>
                  <w:calcOnExit w:val="0"/>
                  <w:checkBox>
                    <w:sizeAuto/>
                    <w:default w:val="0"/>
                  </w:checkBox>
                </w:ffData>
              </w:fldChar>
            </w:r>
            <w:r w:rsidRPr="00A3253B">
              <w:instrText xml:space="preserve"> FORMCHECKBOX </w:instrText>
            </w:r>
            <w:r w:rsidRPr="00A3253B">
              <w:fldChar w:fldCharType="end"/>
            </w:r>
          </w:p>
        </w:tc>
        <w:tc>
          <w:tcPr>
            <w:tcW w:w="201" w:type="pct"/>
            <w:gridSpan w:val="2"/>
            <w:vAlign w:val="center"/>
          </w:tcPr>
          <w:p w14:paraId="2F51B37E" w14:textId="77777777" w:rsidR="00477B79" w:rsidRPr="00A3253B" w:rsidRDefault="00477B79" w:rsidP="00BE4A9F">
            <w:pPr>
              <w:jc w:val="cente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r w:rsidR="00477B79" w:rsidRPr="00A3253B" w14:paraId="7B4FD2A1" w14:textId="77777777" w:rsidTr="00BE4A9F">
        <w:trPr>
          <w:gridAfter w:val="3"/>
          <w:wAfter w:w="3444" w:type="pct"/>
        </w:trPr>
        <w:tc>
          <w:tcPr>
            <w:tcW w:w="112" w:type="pct"/>
          </w:tcPr>
          <w:p w14:paraId="2EC5A936" w14:textId="77777777" w:rsidR="00477B79" w:rsidRPr="00A3253B" w:rsidRDefault="00477B79" w:rsidP="00BE4A9F">
            <w:r w:rsidRPr="00A3253B">
              <w:t>19.</w:t>
            </w:r>
          </w:p>
        </w:tc>
        <w:tc>
          <w:tcPr>
            <w:tcW w:w="1068" w:type="pct"/>
            <w:gridSpan w:val="3"/>
          </w:tcPr>
          <w:p w14:paraId="6FF94A2A" w14:textId="77777777" w:rsidR="00477B79" w:rsidRPr="00A3253B" w:rsidRDefault="00477B79" w:rsidP="00BE4A9F">
            <w:pPr>
              <w:jc w:val="both"/>
            </w:pPr>
            <w:r w:rsidRPr="00A3253B">
              <w:t xml:space="preserve">Kiti </w:t>
            </w:r>
            <w:r w:rsidRPr="00A3253B">
              <w:rPr>
                <w:i/>
              </w:rPr>
              <w:t>(įrašyti)</w:t>
            </w:r>
            <w:r w:rsidRPr="00A3253B">
              <w:t>:</w:t>
            </w:r>
          </w:p>
          <w:p w14:paraId="499F2D63" w14:textId="77777777" w:rsidR="00477B79" w:rsidRPr="00A3253B" w:rsidRDefault="00477B79" w:rsidP="00BE4A9F">
            <w:pPr>
              <w:jc w:val="both"/>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c>
          <w:tcPr>
            <w:tcW w:w="175" w:type="pct"/>
            <w:gridSpan w:val="2"/>
            <w:vAlign w:val="center"/>
          </w:tcPr>
          <w:p w14:paraId="7A9CF9D1" w14:textId="77777777" w:rsidR="00477B79" w:rsidRPr="00A3253B" w:rsidRDefault="00477B79" w:rsidP="00BE4A9F">
            <w:pPr>
              <w:jc w:val="center"/>
            </w:pPr>
            <w:r w:rsidRPr="00A3253B">
              <w:fldChar w:fldCharType="begin">
                <w:ffData>
                  <w:name w:val="Check13"/>
                  <w:enabled/>
                  <w:calcOnExit w:val="0"/>
                  <w:checkBox>
                    <w:sizeAuto/>
                    <w:default w:val="0"/>
                  </w:checkBox>
                </w:ffData>
              </w:fldChar>
            </w:r>
            <w:r w:rsidRPr="00A3253B">
              <w:instrText xml:space="preserve"> FORMCHECKBOX </w:instrText>
            </w:r>
            <w:r w:rsidRPr="00A3253B">
              <w:fldChar w:fldCharType="end"/>
            </w:r>
          </w:p>
        </w:tc>
        <w:tc>
          <w:tcPr>
            <w:tcW w:w="201" w:type="pct"/>
            <w:gridSpan w:val="2"/>
            <w:vAlign w:val="center"/>
          </w:tcPr>
          <w:p w14:paraId="7328B25F" w14:textId="77777777" w:rsidR="00477B79" w:rsidRPr="00A3253B" w:rsidRDefault="00477B79" w:rsidP="00BE4A9F">
            <w:pPr>
              <w:jc w:val="center"/>
            </w:pPr>
            <w:r w:rsidRPr="00A3253B">
              <w:rPr>
                <w:sz w:val="22"/>
                <w:szCs w:val="22"/>
              </w:rPr>
              <w:fldChar w:fldCharType="begin">
                <w:ffData>
                  <w:name w:val="Text1"/>
                  <w:enabled/>
                  <w:calcOnExit w:val="0"/>
                  <w:textInput/>
                </w:ffData>
              </w:fldChar>
            </w:r>
            <w:r w:rsidRPr="00A3253B">
              <w:rPr>
                <w:sz w:val="22"/>
                <w:szCs w:val="22"/>
              </w:rPr>
              <w:instrText xml:space="preserve"> FORMTEXT </w:instrText>
            </w:r>
            <w:r w:rsidRPr="00A3253B">
              <w:rPr>
                <w:sz w:val="22"/>
                <w:szCs w:val="22"/>
              </w:rPr>
            </w:r>
            <w:r w:rsidRPr="00A3253B">
              <w:rPr>
                <w:sz w:val="22"/>
                <w:szCs w:val="22"/>
              </w:rPr>
              <w:fldChar w:fldCharType="separate"/>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t> </w:t>
            </w:r>
            <w:r w:rsidRPr="00A3253B">
              <w:rPr>
                <w:sz w:val="22"/>
                <w:szCs w:val="22"/>
              </w:rPr>
              <w:fldChar w:fldCharType="end"/>
            </w:r>
          </w:p>
        </w:tc>
      </w:tr>
    </w:tbl>
    <w:p w14:paraId="40506EE3" w14:textId="77777777" w:rsidR="00477B79" w:rsidRPr="00A3253B" w:rsidRDefault="00477B79" w:rsidP="00477B79">
      <w:pPr>
        <w:shd w:val="clear" w:color="auto" w:fill="FFFFFF"/>
        <w:tabs>
          <w:tab w:val="left" w:leader="underscore" w:pos="2285"/>
        </w:tabs>
        <w:ind w:left="-142"/>
        <w:rPr>
          <w:spacing w:val="3"/>
        </w:rPr>
      </w:pPr>
    </w:p>
    <w:p w14:paraId="68BAD2CE" w14:textId="77777777" w:rsidR="00477B79" w:rsidRPr="00A3253B" w:rsidRDefault="00477B79" w:rsidP="00477B79">
      <w:pPr>
        <w:shd w:val="clear" w:color="auto" w:fill="FFFFFF"/>
        <w:tabs>
          <w:tab w:val="left" w:leader="underscore" w:pos="2285"/>
        </w:tabs>
        <w:ind w:left="-142"/>
      </w:pPr>
      <w:r w:rsidRPr="00A3253B">
        <w:rPr>
          <w:spacing w:val="3"/>
        </w:rPr>
        <w:t>Bendras pateiktų priedų lapų skaičius_____</w:t>
      </w:r>
      <w:r w:rsidRPr="00A3253B">
        <w:t xml:space="preserve"> </w:t>
      </w:r>
    </w:p>
    <w:p w14:paraId="62360898" w14:textId="77777777" w:rsidR="00477B79" w:rsidRPr="00A3253B" w:rsidRDefault="00477B79" w:rsidP="00477B79">
      <w:pPr>
        <w:shd w:val="clear" w:color="auto" w:fill="FFFFFF"/>
        <w:tabs>
          <w:tab w:val="left" w:leader="underscore" w:pos="2285"/>
        </w:tabs>
        <w:ind w:left="-142"/>
      </w:pPr>
      <w:r w:rsidRPr="00A3253B">
        <w:rPr>
          <w:i/>
        </w:rPr>
        <w:t>(nurodomas visų su mokėjimo prašymu pateiktų priedų lapų skaičius</w:t>
      </w:r>
      <w:r w:rsidRPr="00A3253B">
        <w:t>)</w:t>
      </w:r>
    </w:p>
    <w:p w14:paraId="4DF48E4D" w14:textId="77777777" w:rsidR="00477B79" w:rsidRPr="00A3253B" w:rsidRDefault="00477B79" w:rsidP="00477B79">
      <w:pPr>
        <w:shd w:val="clear" w:color="auto" w:fill="FFFFFF"/>
        <w:tabs>
          <w:tab w:val="left" w:leader="underscore" w:pos="2285"/>
        </w:tabs>
        <w:ind w:left="350"/>
      </w:pPr>
    </w:p>
    <w:tbl>
      <w:tblPr>
        <w:tblW w:w="5000" w:type="pct"/>
        <w:tblCellMar>
          <w:left w:w="40" w:type="dxa"/>
          <w:right w:w="40" w:type="dxa"/>
        </w:tblCellMar>
        <w:tblLook w:val="0000" w:firstRow="0" w:lastRow="0" w:firstColumn="0" w:lastColumn="0" w:noHBand="0" w:noVBand="0"/>
      </w:tblPr>
      <w:tblGrid>
        <w:gridCol w:w="9638"/>
      </w:tblGrid>
      <w:tr w:rsidR="00477B79" w:rsidRPr="00A3253B" w14:paraId="79428F15" w14:textId="77777777" w:rsidTr="00BE4A9F">
        <w:trPr>
          <w:cantSplit/>
          <w:trHeight w:hRule="exact" w:val="1275"/>
        </w:trPr>
        <w:tc>
          <w:tcPr>
            <w:tcW w:w="5000" w:type="pct"/>
            <w:shd w:val="clear" w:color="auto" w:fill="FFFFFF"/>
          </w:tcPr>
          <w:p w14:paraId="3A040D12" w14:textId="77777777" w:rsidR="00477B79" w:rsidRPr="00A3253B" w:rsidRDefault="00477B79" w:rsidP="00BE4A9F">
            <w:pPr>
              <w:shd w:val="clear" w:color="auto" w:fill="FFFFFF"/>
              <w:jc w:val="both"/>
              <w:rPr>
                <w:i/>
              </w:rPr>
            </w:pPr>
            <w:r w:rsidRPr="00A3253B">
              <w:rPr>
                <w:b/>
                <w:bCs/>
                <w:spacing w:val="2"/>
              </w:rPr>
              <w:t xml:space="preserve">V. </w:t>
            </w:r>
            <w:r w:rsidRPr="00A3253B">
              <w:rPr>
                <w:b/>
                <w:bCs/>
                <w:caps/>
                <w:spacing w:val="2"/>
              </w:rPr>
              <w:t>PARAMOS gavėjo deklaracija</w:t>
            </w:r>
            <w:r w:rsidRPr="00A3253B">
              <w:rPr>
                <w:sz w:val="22"/>
                <w:szCs w:val="22"/>
              </w:rPr>
              <w:t xml:space="preserve"> </w:t>
            </w:r>
          </w:p>
          <w:p w14:paraId="487630FF" w14:textId="77777777" w:rsidR="00477B79" w:rsidRPr="00A3253B" w:rsidRDefault="00477B79" w:rsidP="00BE4A9F">
            <w:pPr>
              <w:shd w:val="clear" w:color="auto" w:fill="FFFFFF"/>
            </w:pPr>
          </w:p>
        </w:tc>
      </w:tr>
    </w:tbl>
    <w:p w14:paraId="097820C7" w14:textId="77777777" w:rsidR="00477B79" w:rsidRPr="00A3253B" w:rsidRDefault="00477B79" w:rsidP="00477B79">
      <w:pPr>
        <w:pBdr>
          <w:top w:val="single" w:sz="4" w:space="0" w:color="auto"/>
          <w:left w:val="single" w:sz="4" w:space="4" w:color="auto"/>
          <w:bottom w:val="single" w:sz="4" w:space="1" w:color="auto"/>
          <w:right w:val="single" w:sz="4" w:space="4" w:color="auto"/>
        </w:pBdr>
        <w:shd w:val="clear" w:color="auto" w:fill="FFFFFF"/>
        <w:jc w:val="both"/>
        <w:rPr>
          <w:spacing w:val="2"/>
        </w:rPr>
      </w:pPr>
      <w:r w:rsidRPr="00A3253B">
        <w:rPr>
          <w:spacing w:val="2"/>
        </w:rPr>
        <w:t>Patvirtinu, kad šiame mokėjimo prašyme ir jo prieduose pateikta informacija yra teisinga.</w:t>
      </w:r>
    </w:p>
    <w:p w14:paraId="608E276A" w14:textId="77777777" w:rsidR="00477B79" w:rsidRPr="00A3253B" w:rsidRDefault="00477B79" w:rsidP="00477B79">
      <w:pPr>
        <w:pBdr>
          <w:top w:val="single" w:sz="4" w:space="0" w:color="auto"/>
          <w:left w:val="single" w:sz="4" w:space="4" w:color="auto"/>
          <w:bottom w:val="single" w:sz="4" w:space="1" w:color="auto"/>
          <w:right w:val="single" w:sz="4" w:space="4" w:color="auto"/>
        </w:pBdr>
        <w:shd w:val="clear" w:color="auto" w:fill="FFFFFF"/>
        <w:jc w:val="both"/>
        <w:rPr>
          <w:spacing w:val="2"/>
        </w:rPr>
      </w:pPr>
      <w:r w:rsidRPr="00A3253B">
        <w:rPr>
          <w:spacing w:val="2"/>
        </w:rPr>
        <w:t xml:space="preserve">Patvirtinu, kad šiame mokėjimo prašyme prašomos apmokėti išlaidos nėra finansuojamos iš kitų paramos šaltinių. </w:t>
      </w:r>
    </w:p>
    <w:p w14:paraId="488B0565" w14:textId="77777777" w:rsidR="00477B79" w:rsidRPr="00A3253B" w:rsidRDefault="00477B79" w:rsidP="00477B79">
      <w:pPr>
        <w:pBdr>
          <w:top w:val="single" w:sz="4" w:space="0" w:color="auto"/>
          <w:left w:val="single" w:sz="4" w:space="4" w:color="auto"/>
          <w:bottom w:val="single" w:sz="4" w:space="1" w:color="auto"/>
          <w:right w:val="single" w:sz="4" w:space="4" w:color="auto"/>
        </w:pBdr>
        <w:shd w:val="clear" w:color="auto" w:fill="FFFFFF"/>
        <w:jc w:val="both"/>
      </w:pPr>
      <w:r w:rsidRPr="00A3253B">
        <w:t>Patvirtinu, kad esu susipažinęs (-</w:t>
      </w:r>
      <w:proofErr w:type="spellStart"/>
      <w:r w:rsidRPr="00A3253B">
        <w:t>usi</w:t>
      </w:r>
      <w:proofErr w:type="spellEnd"/>
      <w:r w:rsidRPr="00A3253B">
        <w:t>) su prisiimtais įsipareigojimais ir siektinų projekto rezultatų bei rodiklių įgyvendinimu.</w:t>
      </w:r>
    </w:p>
    <w:p w14:paraId="185ABF26" w14:textId="77777777" w:rsidR="00477B79" w:rsidRPr="00A3253B" w:rsidRDefault="00477B79" w:rsidP="00477B79">
      <w:pPr>
        <w:pBdr>
          <w:top w:val="single" w:sz="4" w:space="0" w:color="auto"/>
          <w:left w:val="single" w:sz="4" w:space="4" w:color="auto"/>
          <w:bottom w:val="single" w:sz="4" w:space="1" w:color="auto"/>
          <w:right w:val="single" w:sz="4" w:space="4" w:color="auto"/>
        </w:pBdr>
        <w:shd w:val="clear" w:color="auto" w:fill="FFFFFF"/>
        <w:jc w:val="both"/>
        <w:rPr>
          <w:spacing w:val="2"/>
        </w:rPr>
      </w:pPr>
    </w:p>
    <w:p w14:paraId="6C63C4E8" w14:textId="77777777" w:rsidR="00477B79" w:rsidRPr="00A3253B" w:rsidRDefault="00477B79" w:rsidP="00477B79">
      <w:pPr>
        <w:pBdr>
          <w:top w:val="single" w:sz="4" w:space="0" w:color="auto"/>
          <w:left w:val="single" w:sz="4" w:space="4" w:color="auto"/>
          <w:bottom w:val="single" w:sz="4" w:space="1" w:color="auto"/>
          <w:right w:val="single" w:sz="4" w:space="4" w:color="auto"/>
        </w:pBdr>
        <w:shd w:val="clear" w:color="auto" w:fill="FFFFFF"/>
        <w:ind w:firstLine="14"/>
        <w:rPr>
          <w:spacing w:val="2"/>
        </w:rPr>
      </w:pPr>
      <w:r w:rsidRPr="00A3253B">
        <w:rPr>
          <w:spacing w:val="2"/>
        </w:rPr>
        <w:t>Vietos projekto vykdytojas</w:t>
      </w:r>
    </w:p>
    <w:p w14:paraId="4A85E9A6" w14:textId="77777777" w:rsidR="00477B79" w:rsidRPr="00A3253B" w:rsidRDefault="00477B79" w:rsidP="00477B79">
      <w:pPr>
        <w:pBdr>
          <w:top w:val="single" w:sz="4" w:space="0" w:color="auto"/>
          <w:left w:val="single" w:sz="4" w:space="4" w:color="auto"/>
          <w:bottom w:val="single" w:sz="4" w:space="1" w:color="auto"/>
          <w:right w:val="single" w:sz="4" w:space="4" w:color="auto"/>
        </w:pBdr>
        <w:shd w:val="clear" w:color="auto" w:fill="FFFFFF"/>
        <w:ind w:firstLine="14"/>
        <w:rPr>
          <w:spacing w:val="2"/>
        </w:rPr>
      </w:pPr>
      <w:r w:rsidRPr="00A3253B">
        <w:rPr>
          <w:spacing w:val="2"/>
        </w:rPr>
        <w:t>arba jo įgaliotas asmuo</w:t>
      </w:r>
      <w:r w:rsidRPr="00A3253B">
        <w:rPr>
          <w:spacing w:val="2"/>
        </w:rPr>
        <w:tab/>
      </w:r>
      <w:r w:rsidRPr="00A3253B">
        <w:rPr>
          <w:spacing w:val="2"/>
        </w:rPr>
        <w:tab/>
      </w:r>
      <w:r w:rsidRPr="00A3253B">
        <w:rPr>
          <w:spacing w:val="2"/>
        </w:rPr>
        <w:tab/>
      </w:r>
      <w:r w:rsidRPr="00A3253B">
        <w:rPr>
          <w:spacing w:val="2"/>
        </w:rPr>
        <w:tab/>
      </w:r>
      <w:r w:rsidRPr="00A3253B">
        <w:rPr>
          <w:spacing w:val="2"/>
        </w:rPr>
        <w:tab/>
      </w:r>
      <w:r w:rsidRPr="00A3253B">
        <w:fldChar w:fldCharType="begin">
          <w:ffData>
            <w:name w:val="Text5"/>
            <w:enabled/>
            <w:calcOnExit w:val="0"/>
            <w:textInput/>
          </w:ffData>
        </w:fldChar>
      </w:r>
      <w:r w:rsidRPr="00A3253B">
        <w:instrText xml:space="preserve"> FORMTEXT </w:instrText>
      </w:r>
      <w:r w:rsidRPr="00A3253B">
        <w:fldChar w:fldCharType="separate"/>
      </w:r>
      <w:r w:rsidRPr="00A3253B">
        <w:t> </w:t>
      </w:r>
      <w:r w:rsidRPr="00A3253B">
        <w:t> </w:t>
      </w:r>
      <w:r w:rsidRPr="00A3253B">
        <w:t> </w:t>
      </w:r>
      <w:r w:rsidRPr="00A3253B">
        <w:t> </w:t>
      </w:r>
      <w:r w:rsidRPr="00A3253B">
        <w:t> </w:t>
      </w:r>
      <w:r w:rsidRPr="00A3253B">
        <w:fldChar w:fldCharType="end"/>
      </w:r>
    </w:p>
    <w:p w14:paraId="0E615867" w14:textId="77777777" w:rsidR="00477B79" w:rsidRPr="00A3253B" w:rsidRDefault="00477B79" w:rsidP="00477B79">
      <w:pPr>
        <w:pBdr>
          <w:top w:val="single" w:sz="4" w:space="0" w:color="auto"/>
          <w:left w:val="single" w:sz="4" w:space="4" w:color="auto"/>
          <w:bottom w:val="single" w:sz="4" w:space="1" w:color="auto"/>
          <w:right w:val="single" w:sz="4" w:space="4" w:color="auto"/>
        </w:pBdr>
        <w:shd w:val="clear" w:color="auto" w:fill="FFFFFF"/>
        <w:ind w:firstLine="14"/>
        <w:rPr>
          <w:spacing w:val="2"/>
          <w:u w:val="single"/>
        </w:rPr>
      </w:pPr>
      <w:r w:rsidRPr="00A3253B">
        <w:fldChar w:fldCharType="begin">
          <w:ffData>
            <w:name w:val="Text5"/>
            <w:enabled/>
            <w:calcOnExit w:val="0"/>
            <w:textInput/>
          </w:ffData>
        </w:fldChar>
      </w:r>
      <w:bookmarkStart w:id="83" w:name="Text5"/>
      <w:r w:rsidRPr="00A3253B">
        <w:instrText xml:space="preserve"> FORMTEXT </w:instrText>
      </w:r>
      <w:r w:rsidRPr="00A3253B">
        <w:fldChar w:fldCharType="separate"/>
      </w:r>
      <w:r w:rsidRPr="00A3253B">
        <w:t> </w:t>
      </w:r>
      <w:r w:rsidRPr="00A3253B">
        <w:t> </w:t>
      </w:r>
      <w:r w:rsidRPr="00A3253B">
        <w:t> </w:t>
      </w:r>
      <w:r w:rsidRPr="00A3253B">
        <w:t> </w:t>
      </w:r>
      <w:r w:rsidRPr="00A3253B">
        <w:t> </w:t>
      </w:r>
      <w:r w:rsidRPr="00A3253B">
        <w:fldChar w:fldCharType="end"/>
      </w:r>
      <w:bookmarkEnd w:id="83"/>
      <w:r w:rsidRPr="00A3253B">
        <w:rPr>
          <w:spacing w:val="2"/>
        </w:rPr>
        <w:tab/>
      </w:r>
      <w:r w:rsidRPr="00A3253B">
        <w:rPr>
          <w:spacing w:val="2"/>
        </w:rPr>
        <w:tab/>
      </w:r>
      <w:r w:rsidRPr="00A3253B">
        <w:rPr>
          <w:spacing w:val="2"/>
        </w:rPr>
        <w:tab/>
      </w:r>
      <w:r w:rsidRPr="00A3253B">
        <w:rPr>
          <w:spacing w:val="2"/>
          <w:u w:val="single"/>
        </w:rPr>
        <w:tab/>
      </w:r>
    </w:p>
    <w:p w14:paraId="47892BC1" w14:textId="77777777" w:rsidR="00477B79" w:rsidRPr="00A3253B" w:rsidRDefault="00477B79" w:rsidP="00477B79">
      <w:pPr>
        <w:pBdr>
          <w:top w:val="single" w:sz="4" w:space="0" w:color="auto"/>
          <w:left w:val="single" w:sz="4" w:space="4" w:color="auto"/>
          <w:bottom w:val="single" w:sz="4" w:space="1" w:color="auto"/>
          <w:right w:val="single" w:sz="4" w:space="4" w:color="auto"/>
        </w:pBdr>
      </w:pPr>
      <w:r w:rsidRPr="00A3253B">
        <w:t>(pareigos)</w:t>
      </w:r>
      <w:r w:rsidRPr="00A3253B">
        <w:tab/>
      </w:r>
      <w:r w:rsidRPr="00A3253B">
        <w:tab/>
      </w:r>
      <w:r w:rsidRPr="00A3253B">
        <w:tab/>
        <w:t xml:space="preserve">   (parašas)</w:t>
      </w:r>
      <w:r w:rsidRPr="00A3253B">
        <w:rPr>
          <w:spacing w:val="1"/>
        </w:rPr>
        <w:t xml:space="preserve"> </w:t>
      </w:r>
      <w:r w:rsidRPr="00A3253B">
        <w:rPr>
          <w:spacing w:val="1"/>
        </w:rPr>
        <w:tab/>
      </w:r>
      <w:r w:rsidRPr="00A3253B">
        <w:rPr>
          <w:spacing w:val="1"/>
        </w:rPr>
        <w:tab/>
      </w:r>
      <w:r w:rsidRPr="00A3253B">
        <w:rPr>
          <w:spacing w:val="1"/>
        </w:rPr>
        <w:tab/>
        <w:t>(vardas, pavardė)</w:t>
      </w:r>
      <w:r w:rsidRPr="00A3253B">
        <w:t xml:space="preserve"> </w:t>
      </w:r>
    </w:p>
    <w:p w14:paraId="746057C3" w14:textId="77777777" w:rsidR="00477B79" w:rsidRPr="00A3253B" w:rsidRDefault="00477B79" w:rsidP="00477B79">
      <w:pPr>
        <w:pBdr>
          <w:top w:val="single" w:sz="4" w:space="0" w:color="auto"/>
          <w:left w:val="single" w:sz="4" w:space="4" w:color="auto"/>
          <w:bottom w:val="single" w:sz="4" w:space="1" w:color="auto"/>
          <w:right w:val="single" w:sz="4" w:space="4" w:color="auto"/>
        </w:pBdr>
        <w:shd w:val="clear" w:color="auto" w:fill="FFFFFF"/>
        <w:rPr>
          <w:spacing w:val="1"/>
        </w:rPr>
      </w:pPr>
    </w:p>
    <w:p w14:paraId="2F13CD13" w14:textId="77777777" w:rsidR="00477B79" w:rsidRPr="00A3253B" w:rsidRDefault="00477B79" w:rsidP="00477B79">
      <w:pPr>
        <w:pBdr>
          <w:top w:val="single" w:sz="4" w:space="0" w:color="auto"/>
          <w:left w:val="single" w:sz="4" w:space="4" w:color="auto"/>
          <w:bottom w:val="single" w:sz="4" w:space="1" w:color="auto"/>
          <w:right w:val="single" w:sz="4" w:space="4" w:color="auto"/>
        </w:pBdr>
        <w:shd w:val="clear" w:color="auto" w:fill="FFFFFF"/>
        <w:rPr>
          <w:spacing w:val="1"/>
        </w:rPr>
      </w:pPr>
      <w:r w:rsidRPr="00A3253B">
        <w:rPr>
          <w:spacing w:val="1"/>
        </w:rPr>
        <w:t>Projekto finansininkas</w:t>
      </w:r>
      <w:r w:rsidRPr="00A3253B">
        <w:rPr>
          <w:spacing w:val="1"/>
        </w:rPr>
        <w:tab/>
      </w:r>
      <w:r w:rsidRPr="00A3253B">
        <w:rPr>
          <w:spacing w:val="1"/>
        </w:rPr>
        <w:tab/>
      </w:r>
      <w:r w:rsidRPr="00A3253B">
        <w:rPr>
          <w:spacing w:val="1"/>
        </w:rPr>
        <w:tab/>
      </w:r>
      <w:r w:rsidRPr="00A3253B">
        <w:rPr>
          <w:spacing w:val="1"/>
        </w:rPr>
        <w:tab/>
      </w:r>
      <w:r w:rsidRPr="00A3253B">
        <w:rPr>
          <w:spacing w:val="1"/>
        </w:rPr>
        <w:tab/>
      </w:r>
      <w:r w:rsidRPr="00A3253B">
        <w:fldChar w:fldCharType="begin">
          <w:ffData>
            <w:name w:val="Text5"/>
            <w:enabled/>
            <w:calcOnExit w:val="0"/>
            <w:textInput/>
          </w:ffData>
        </w:fldChar>
      </w:r>
      <w:r w:rsidRPr="00A3253B">
        <w:instrText xml:space="preserve"> FORMTEXT </w:instrText>
      </w:r>
      <w:r w:rsidRPr="00A3253B">
        <w:fldChar w:fldCharType="separate"/>
      </w:r>
      <w:r w:rsidRPr="00A3253B">
        <w:t> </w:t>
      </w:r>
      <w:r w:rsidRPr="00A3253B">
        <w:t> </w:t>
      </w:r>
      <w:r w:rsidRPr="00A3253B">
        <w:t> </w:t>
      </w:r>
      <w:r w:rsidRPr="00A3253B">
        <w:t> </w:t>
      </w:r>
      <w:r w:rsidRPr="00A3253B">
        <w:t> </w:t>
      </w:r>
      <w:r w:rsidRPr="00A3253B">
        <w:fldChar w:fldCharType="end"/>
      </w:r>
    </w:p>
    <w:p w14:paraId="25AF27D9" w14:textId="77777777" w:rsidR="00477B79" w:rsidRPr="00A3253B" w:rsidRDefault="00477B79" w:rsidP="00477B79">
      <w:pPr>
        <w:pBdr>
          <w:top w:val="single" w:sz="4" w:space="0" w:color="auto"/>
          <w:left w:val="single" w:sz="4" w:space="4" w:color="auto"/>
          <w:bottom w:val="single" w:sz="4" w:space="1" w:color="auto"/>
          <w:right w:val="single" w:sz="4" w:space="4" w:color="auto"/>
        </w:pBdr>
        <w:shd w:val="clear" w:color="auto" w:fill="FFFFFF"/>
        <w:rPr>
          <w:spacing w:val="1"/>
        </w:rPr>
      </w:pPr>
      <w:r w:rsidRPr="00A3253B">
        <w:fldChar w:fldCharType="begin">
          <w:ffData>
            <w:name w:val="Text5"/>
            <w:enabled/>
            <w:calcOnExit w:val="0"/>
            <w:textInput/>
          </w:ffData>
        </w:fldChar>
      </w:r>
      <w:r w:rsidRPr="00A3253B">
        <w:instrText xml:space="preserve"> FORMTEXT </w:instrText>
      </w:r>
      <w:r w:rsidRPr="00A3253B">
        <w:fldChar w:fldCharType="separate"/>
      </w:r>
      <w:r w:rsidRPr="00A3253B">
        <w:t> </w:t>
      </w:r>
      <w:r w:rsidRPr="00A3253B">
        <w:t> </w:t>
      </w:r>
      <w:r w:rsidRPr="00A3253B">
        <w:t> </w:t>
      </w:r>
      <w:r w:rsidRPr="00A3253B">
        <w:t> </w:t>
      </w:r>
      <w:r w:rsidRPr="00A3253B">
        <w:t> </w:t>
      </w:r>
      <w:r w:rsidRPr="00A3253B">
        <w:fldChar w:fldCharType="end"/>
      </w:r>
      <w:r w:rsidRPr="00A3253B">
        <w:rPr>
          <w:spacing w:val="1"/>
        </w:rPr>
        <w:tab/>
      </w:r>
      <w:r w:rsidRPr="00A3253B">
        <w:rPr>
          <w:spacing w:val="1"/>
        </w:rPr>
        <w:tab/>
      </w:r>
      <w:r w:rsidRPr="00A3253B">
        <w:rPr>
          <w:spacing w:val="1"/>
        </w:rPr>
        <w:tab/>
      </w:r>
      <w:r w:rsidRPr="00A3253B">
        <w:rPr>
          <w:spacing w:val="1"/>
          <w:u w:val="single"/>
        </w:rPr>
        <w:tab/>
      </w:r>
    </w:p>
    <w:p w14:paraId="4B98706B" w14:textId="77777777" w:rsidR="00477B79" w:rsidRPr="00A3253B" w:rsidRDefault="00477B79" w:rsidP="00477B79">
      <w:pPr>
        <w:pBdr>
          <w:top w:val="single" w:sz="4" w:space="0" w:color="auto"/>
          <w:left w:val="single" w:sz="4" w:space="4" w:color="auto"/>
          <w:bottom w:val="single" w:sz="4" w:space="1" w:color="auto"/>
          <w:right w:val="single" w:sz="4" w:space="4" w:color="auto"/>
        </w:pBdr>
        <w:shd w:val="clear" w:color="auto" w:fill="FFFFFF"/>
        <w:rPr>
          <w:spacing w:val="1"/>
        </w:rPr>
      </w:pPr>
      <w:r w:rsidRPr="00A3253B">
        <w:t xml:space="preserve">(pareigos) </w:t>
      </w:r>
      <w:r w:rsidRPr="00A3253B">
        <w:tab/>
      </w:r>
      <w:r w:rsidRPr="00A3253B">
        <w:tab/>
      </w:r>
      <w:r w:rsidRPr="00A3253B">
        <w:tab/>
        <w:t xml:space="preserve">   (parašas)</w:t>
      </w:r>
      <w:r w:rsidRPr="00A3253B">
        <w:rPr>
          <w:spacing w:val="1"/>
        </w:rPr>
        <w:t xml:space="preserve"> </w:t>
      </w:r>
      <w:r w:rsidRPr="00A3253B">
        <w:rPr>
          <w:spacing w:val="1"/>
        </w:rPr>
        <w:tab/>
      </w:r>
      <w:r w:rsidRPr="00A3253B">
        <w:rPr>
          <w:spacing w:val="1"/>
        </w:rPr>
        <w:tab/>
      </w:r>
      <w:r w:rsidRPr="00A3253B">
        <w:rPr>
          <w:spacing w:val="1"/>
        </w:rPr>
        <w:tab/>
        <w:t>(vardas, pavardė)</w:t>
      </w:r>
      <w:r w:rsidRPr="00A3253B">
        <w:t xml:space="preserve"> </w:t>
      </w:r>
    </w:p>
    <w:p w14:paraId="321DA8BD" w14:textId="77777777" w:rsidR="00477B79" w:rsidRPr="00A3253B" w:rsidRDefault="00477B79" w:rsidP="00477B79">
      <w:pPr>
        <w:jc w:val="center"/>
      </w:pPr>
      <w:r w:rsidRPr="00A3253B">
        <w:t>______________________</w:t>
      </w:r>
    </w:p>
    <w:p w14:paraId="36DF3BC5" w14:textId="77777777" w:rsidR="00477B79" w:rsidRPr="00A3253B" w:rsidRDefault="00477B79" w:rsidP="00477B79">
      <w:pPr>
        <w:pStyle w:val="Pagrindiniotekstotrauka3"/>
        <w:tabs>
          <w:tab w:val="left" w:pos="540"/>
        </w:tabs>
        <w:ind w:firstLine="0"/>
        <w:jc w:val="center"/>
      </w:pPr>
    </w:p>
    <w:p w14:paraId="2D04B7A1" w14:textId="77777777" w:rsidR="00477B79" w:rsidRPr="00A3253B" w:rsidRDefault="00477B79" w:rsidP="00477B79">
      <w:pPr>
        <w:pStyle w:val="Hyperlink1"/>
        <w:ind w:left="5387" w:right="553" w:firstLine="0"/>
        <w:jc w:val="left"/>
        <w:rPr>
          <w:rFonts w:ascii="Times New Roman" w:hAnsi="Times New Roman" w:cs="Times New Roman"/>
          <w:lang w:val="lt-LT"/>
        </w:rPr>
      </w:pPr>
    </w:p>
    <w:p w14:paraId="290564C5" w14:textId="77777777" w:rsidR="00477B79" w:rsidRPr="00A3253B" w:rsidRDefault="00477B79" w:rsidP="00477B79">
      <w:pPr>
        <w:pStyle w:val="Hyperlink1"/>
        <w:ind w:left="5387" w:right="553" w:firstLine="0"/>
        <w:jc w:val="left"/>
        <w:rPr>
          <w:rFonts w:ascii="Times New Roman" w:hAnsi="Times New Roman" w:cs="Times New Roman"/>
          <w:lang w:val="lt-LT"/>
        </w:rPr>
      </w:pPr>
    </w:p>
    <w:p w14:paraId="4EF7A5C5" w14:textId="77777777" w:rsidR="00477B79" w:rsidRPr="00A3253B" w:rsidRDefault="00477B79" w:rsidP="00477B79">
      <w:pPr>
        <w:pStyle w:val="Hyperlink1"/>
        <w:ind w:left="5387" w:right="553" w:firstLine="0"/>
        <w:jc w:val="left"/>
        <w:rPr>
          <w:rFonts w:ascii="Times New Roman" w:hAnsi="Times New Roman" w:cs="Times New Roman"/>
          <w:lang w:val="lt-LT"/>
        </w:rPr>
      </w:pPr>
    </w:p>
    <w:p w14:paraId="0D9F45FE" w14:textId="77777777" w:rsidR="00477B79" w:rsidRPr="00A3253B" w:rsidRDefault="00477B79" w:rsidP="00477B79">
      <w:pPr>
        <w:pStyle w:val="Hyperlink1"/>
        <w:ind w:left="5387" w:right="553" w:firstLine="0"/>
        <w:jc w:val="left"/>
        <w:rPr>
          <w:rFonts w:ascii="Times New Roman" w:hAnsi="Times New Roman" w:cs="Times New Roman"/>
          <w:lang w:val="lt-LT"/>
        </w:rPr>
      </w:pPr>
    </w:p>
    <w:p w14:paraId="324CE96E" w14:textId="77777777" w:rsidR="00477B79" w:rsidRPr="00A3253B" w:rsidRDefault="00477B79" w:rsidP="00477B79">
      <w:pPr>
        <w:pStyle w:val="Hyperlink1"/>
        <w:ind w:left="5387" w:right="553" w:firstLine="0"/>
        <w:jc w:val="left"/>
        <w:rPr>
          <w:rFonts w:ascii="Times New Roman" w:hAnsi="Times New Roman" w:cs="Times New Roman"/>
          <w:lang w:val="lt-LT"/>
        </w:rPr>
      </w:pPr>
    </w:p>
    <w:p w14:paraId="4BA3F7BA" w14:textId="77777777" w:rsidR="00477B79" w:rsidRPr="00A3253B" w:rsidRDefault="00477B79" w:rsidP="00477B79">
      <w:pPr>
        <w:pStyle w:val="Hyperlink1"/>
        <w:ind w:left="5387" w:right="553" w:firstLine="0"/>
        <w:jc w:val="left"/>
        <w:rPr>
          <w:rFonts w:ascii="Times New Roman" w:hAnsi="Times New Roman" w:cs="Times New Roman"/>
          <w:lang w:val="lt-LT"/>
        </w:rPr>
      </w:pPr>
    </w:p>
    <w:p w14:paraId="6C638172" w14:textId="77777777" w:rsidR="00477B79" w:rsidRPr="00A3253B" w:rsidRDefault="00477B79" w:rsidP="00477B79">
      <w:pPr>
        <w:pStyle w:val="Hyperlink1"/>
        <w:ind w:left="5387" w:right="553" w:firstLine="0"/>
        <w:jc w:val="left"/>
        <w:rPr>
          <w:rFonts w:ascii="Times New Roman" w:hAnsi="Times New Roman" w:cs="Times New Roman"/>
          <w:lang w:val="lt-LT"/>
        </w:rPr>
      </w:pPr>
    </w:p>
    <w:p w14:paraId="4069DB50" w14:textId="77777777" w:rsidR="00477B79" w:rsidRPr="00A3253B" w:rsidRDefault="00477B79" w:rsidP="00477B79"/>
    <w:p w14:paraId="380F714B" w14:textId="77777777" w:rsidR="00477B79" w:rsidRPr="00A3253B" w:rsidRDefault="00477B79" w:rsidP="00477B79"/>
    <w:p w14:paraId="437A0CEF" w14:textId="77777777" w:rsidR="00477B79" w:rsidRPr="00A3253B" w:rsidRDefault="00477B79" w:rsidP="00477B79"/>
    <w:p w14:paraId="3C4EF9A0" w14:textId="77777777" w:rsidR="00477B79" w:rsidRPr="00A3253B" w:rsidRDefault="00477B79" w:rsidP="00477B79"/>
    <w:p w14:paraId="3CCB4FEF" w14:textId="77777777" w:rsidR="00477B79" w:rsidRPr="00A3253B" w:rsidRDefault="00477B79" w:rsidP="00477B79"/>
    <w:p w14:paraId="5EC65160" w14:textId="77777777" w:rsidR="00477B79" w:rsidRPr="00A3253B" w:rsidRDefault="00477B79" w:rsidP="00477B79"/>
    <w:p w14:paraId="792CA9A3" w14:textId="77777777" w:rsidR="00477B79" w:rsidRPr="00A3253B" w:rsidRDefault="00477B79" w:rsidP="00477B79"/>
    <w:p w14:paraId="4174C348" w14:textId="77777777" w:rsidR="00477B79" w:rsidRPr="00A3253B" w:rsidRDefault="00477B79" w:rsidP="00477B79"/>
    <w:p w14:paraId="37747EBE" w14:textId="77777777" w:rsidR="00477B79" w:rsidRPr="00A3253B" w:rsidRDefault="00477B79" w:rsidP="00477B79"/>
    <w:p w14:paraId="0B2F13D9" w14:textId="77777777" w:rsidR="00477B79" w:rsidRPr="00A3253B" w:rsidRDefault="00477B79" w:rsidP="00477B79"/>
    <w:p w14:paraId="281910A0" w14:textId="77777777" w:rsidR="00477B79" w:rsidRPr="00A3253B" w:rsidRDefault="00477B79" w:rsidP="00477B79"/>
    <w:p w14:paraId="649F84B8" w14:textId="77777777" w:rsidR="00477B79" w:rsidRPr="00A3253B" w:rsidRDefault="00477B79" w:rsidP="00477B79"/>
    <w:p w14:paraId="56B36255" w14:textId="77777777" w:rsidR="00477B79" w:rsidRPr="00A3253B" w:rsidRDefault="00477B79" w:rsidP="00477B79"/>
    <w:p w14:paraId="3AD02867" w14:textId="77777777" w:rsidR="00477B79" w:rsidRPr="00A3253B" w:rsidRDefault="00477B79" w:rsidP="00477B79"/>
    <w:p w14:paraId="5EAAC2DF" w14:textId="77777777" w:rsidR="00477B79" w:rsidRPr="00A3253B" w:rsidRDefault="00477B79" w:rsidP="00477B79"/>
    <w:p w14:paraId="5802BB7A" w14:textId="77777777" w:rsidR="00477B79" w:rsidRPr="00A3253B" w:rsidRDefault="00477B79" w:rsidP="00477B79"/>
    <w:p w14:paraId="7BDF28AF" w14:textId="77777777" w:rsidR="00477B79" w:rsidRPr="00A3253B" w:rsidRDefault="00477B79" w:rsidP="00477B79"/>
    <w:p w14:paraId="3B28BAF5" w14:textId="77777777" w:rsidR="00477B79" w:rsidRPr="00A3253B" w:rsidRDefault="00477B79" w:rsidP="00477B79"/>
    <w:p w14:paraId="24992CBC" w14:textId="77777777" w:rsidR="00477B79" w:rsidRPr="00A3253B" w:rsidRDefault="00477B79" w:rsidP="00477B79"/>
    <w:p w14:paraId="2355F912" w14:textId="77777777" w:rsidR="00477B79" w:rsidRPr="00A3253B" w:rsidRDefault="00477B79" w:rsidP="00477B79"/>
    <w:p w14:paraId="3440FA09" w14:textId="77777777" w:rsidR="00477B79" w:rsidRPr="00A3253B" w:rsidRDefault="00477B79" w:rsidP="00477B79"/>
    <w:p w14:paraId="3BC50496" w14:textId="77777777" w:rsidR="00477B79" w:rsidRPr="00A3253B" w:rsidRDefault="00477B79" w:rsidP="00477B79">
      <w:pPr>
        <w:ind w:left="4961"/>
        <w:rPr>
          <w:color w:val="000000"/>
        </w:rPr>
      </w:pPr>
      <w:r w:rsidRPr="00A3253B">
        <w:t>Specialiųjų taisyklių pareiškėjams, teikiantiems vietos projektų paraiškas pagal vietos plėtros strategiją „</w:t>
      </w:r>
      <w:r w:rsidRPr="00A3253B">
        <w:rPr>
          <w:color w:val="000000"/>
        </w:rPr>
        <w:t>Šilalės  rajono vietos plėtros  2007-2013 m.  strategija</w:t>
      </w:r>
      <w:r w:rsidRPr="00A3253B">
        <w:t>“</w:t>
      </w:r>
    </w:p>
    <w:p w14:paraId="104DB5C1" w14:textId="77777777" w:rsidR="00477B79" w:rsidRPr="00A3253B" w:rsidRDefault="00477B79" w:rsidP="00477B79">
      <w:pPr>
        <w:ind w:left="5184" w:hanging="222"/>
        <w:rPr>
          <w:b/>
          <w:bCs/>
        </w:rPr>
      </w:pPr>
      <w:r w:rsidRPr="00A3253B">
        <w:t>6  priedas</w:t>
      </w:r>
    </w:p>
    <w:p w14:paraId="104256A0" w14:textId="77777777" w:rsidR="00477B79" w:rsidRPr="00A3253B" w:rsidRDefault="00477B79" w:rsidP="00477B79">
      <w:pPr>
        <w:pStyle w:val="Pavadinimas"/>
        <w:ind w:firstLine="4860"/>
        <w:rPr>
          <w:b w:val="0"/>
          <w:i/>
          <w:caps w:val="0"/>
        </w:rPr>
      </w:pPr>
      <w:r w:rsidRPr="00A3253B">
        <w:rPr>
          <w:b w:val="0"/>
          <w:i/>
          <w:caps w:val="0"/>
        </w:rPr>
        <w:t>[</w:t>
      </w:r>
      <w:proofErr w:type="spellStart"/>
      <w:r w:rsidRPr="00A3253B">
        <w:rPr>
          <w:b w:val="0"/>
          <w:i/>
          <w:caps w:val="0"/>
        </w:rPr>
        <w:t>Ataskaitos</w:t>
      </w:r>
      <w:proofErr w:type="spellEnd"/>
      <w:r w:rsidRPr="00A3253B">
        <w:rPr>
          <w:b w:val="0"/>
          <w:i/>
          <w:caps w:val="0"/>
        </w:rPr>
        <w:t xml:space="preserve"> </w:t>
      </w:r>
      <w:proofErr w:type="spellStart"/>
      <w:r w:rsidRPr="00A3253B">
        <w:rPr>
          <w:b w:val="0"/>
          <w:i/>
          <w:caps w:val="0"/>
        </w:rPr>
        <w:t>gavimo</w:t>
      </w:r>
      <w:proofErr w:type="spellEnd"/>
      <w:r w:rsidRPr="00A3253B">
        <w:rPr>
          <w:b w:val="0"/>
          <w:i/>
          <w:caps w:val="0"/>
        </w:rPr>
        <w:t xml:space="preserve"> </w:t>
      </w:r>
      <w:proofErr w:type="spellStart"/>
      <w:r w:rsidRPr="00A3253B">
        <w:rPr>
          <w:b w:val="0"/>
          <w:i/>
          <w:caps w:val="0"/>
        </w:rPr>
        <w:t>registracijos</w:t>
      </w:r>
      <w:proofErr w:type="spellEnd"/>
      <w:r w:rsidRPr="00A3253B">
        <w:rPr>
          <w:b w:val="0"/>
          <w:i/>
          <w:caps w:val="0"/>
        </w:rPr>
        <w:t xml:space="preserve"> </w:t>
      </w:r>
      <w:proofErr w:type="spellStart"/>
      <w:r w:rsidRPr="00A3253B">
        <w:rPr>
          <w:b w:val="0"/>
          <w:i/>
          <w:caps w:val="0"/>
        </w:rPr>
        <w:t>žyma</w:t>
      </w:r>
      <w:proofErr w:type="spellEnd"/>
      <w:r w:rsidRPr="00A3253B">
        <w:rPr>
          <w:b w:val="0"/>
          <w:i/>
          <w:caps w:val="0"/>
        </w:rPr>
        <w:t>]</w:t>
      </w:r>
    </w:p>
    <w:p w14:paraId="5C0203BA" w14:textId="77777777" w:rsidR="00477B79" w:rsidRPr="00A3253B" w:rsidRDefault="00477B79" w:rsidP="00477B79">
      <w:pPr>
        <w:pStyle w:val="Pavadinimas"/>
        <w:rPr>
          <w:b w:val="0"/>
          <w:color w:val="FF0000"/>
        </w:rPr>
      </w:pPr>
    </w:p>
    <w:p w14:paraId="5455DAF9" w14:textId="77777777" w:rsidR="00477B79" w:rsidRPr="00A3253B" w:rsidRDefault="00477B79" w:rsidP="00477B79">
      <w:pPr>
        <w:ind w:left="5040" w:hanging="5040"/>
        <w:jc w:val="center"/>
        <w:rPr>
          <w:b/>
        </w:rPr>
      </w:pPr>
      <w:r w:rsidRPr="00A3253B">
        <w:rPr>
          <w:b/>
        </w:rPr>
        <w:t>__________________________________________________</w:t>
      </w:r>
    </w:p>
    <w:p w14:paraId="7CBE6B94" w14:textId="77777777" w:rsidR="00477B79" w:rsidRPr="00A3253B" w:rsidRDefault="00477B79" w:rsidP="00477B79">
      <w:pPr>
        <w:ind w:left="5040" w:hanging="5040"/>
        <w:jc w:val="center"/>
      </w:pPr>
      <w:r w:rsidRPr="00A3253B">
        <w:t>(vietos projekto vykdytojo pavadinimas)</w:t>
      </w:r>
    </w:p>
    <w:p w14:paraId="303206E6" w14:textId="77777777" w:rsidR="00477B79" w:rsidRPr="00A3253B" w:rsidRDefault="00477B79" w:rsidP="00477B79">
      <w:pPr>
        <w:jc w:val="center"/>
        <w:rPr>
          <w:b/>
        </w:rPr>
      </w:pPr>
    </w:p>
    <w:p w14:paraId="0A3F8265" w14:textId="77777777" w:rsidR="00477B79" w:rsidRPr="00A3253B" w:rsidRDefault="00477B79" w:rsidP="00477B79">
      <w:pPr>
        <w:pStyle w:val="Antrat4"/>
        <w:jc w:val="center"/>
        <w:rPr>
          <w:sz w:val="24"/>
          <w:szCs w:val="24"/>
        </w:rPr>
      </w:pPr>
      <w:bookmarkStart w:id="84" w:name="_VIETOS_PROJEKTO_ĮGYVENDINIMO"/>
      <w:bookmarkEnd w:id="84"/>
      <w:r w:rsidRPr="00A3253B">
        <w:rPr>
          <w:sz w:val="24"/>
          <w:szCs w:val="24"/>
        </w:rPr>
        <w:t>VIETOS PROJEKTO ĮGYVENDINIMO ATASKAITA</w:t>
      </w:r>
    </w:p>
    <w:p w14:paraId="417A1231" w14:textId="77777777" w:rsidR="00477B79" w:rsidRPr="00A3253B" w:rsidRDefault="00477B79" w:rsidP="00477B79">
      <w:pPr>
        <w:jc w:val="center"/>
        <w:rPr>
          <w:i/>
        </w:rPr>
      </w:pPr>
      <w:r w:rsidRPr="00A3253B">
        <w:rPr>
          <w:i/>
        </w:rPr>
        <w:t>(teikiama pagal priemones, kurias reglamentuoja strategija, tačiau nereglamentuoja Programa)</w:t>
      </w:r>
    </w:p>
    <w:p w14:paraId="0318AFCE" w14:textId="77777777" w:rsidR="00477B79" w:rsidRPr="00A3253B" w:rsidRDefault="00477B79" w:rsidP="00477B79">
      <w:pPr>
        <w:jc w:val="center"/>
        <w:rPr>
          <w:b/>
        </w:rPr>
      </w:pPr>
    </w:p>
    <w:p w14:paraId="651D28AE" w14:textId="77777777" w:rsidR="00477B79" w:rsidRPr="00A3253B" w:rsidRDefault="00477B79" w:rsidP="00477B79">
      <w:pPr>
        <w:jc w:val="center"/>
        <w:rPr>
          <w:b/>
        </w:rPr>
      </w:pPr>
      <w:r w:rsidRPr="00A3253B">
        <w:t>(Informacijos apie vietos projekto įgyvendinimo eigą ataskaita/galutinė projekto įgyvendinimo ataskaita/užbaigto vietos projekto metinė ataskaita)</w:t>
      </w:r>
    </w:p>
    <w:p w14:paraId="2AAE99EB" w14:textId="77777777" w:rsidR="00477B79" w:rsidRPr="00A3253B" w:rsidRDefault="00477B79" w:rsidP="00477B79">
      <w:pPr>
        <w:jc w:val="center"/>
        <w:rPr>
          <w:b/>
        </w:rPr>
      </w:pPr>
    </w:p>
    <w:p w14:paraId="07539CC6" w14:textId="77777777" w:rsidR="00477B79" w:rsidRPr="00A3253B" w:rsidRDefault="00477B79" w:rsidP="00477B79">
      <w:pPr>
        <w:jc w:val="center"/>
      </w:pPr>
      <w:r w:rsidRPr="00A3253B">
        <w:t>__________ Nr. _________</w:t>
      </w:r>
    </w:p>
    <w:p w14:paraId="2DB20796" w14:textId="77777777" w:rsidR="00477B79" w:rsidRPr="00A3253B" w:rsidRDefault="00477B79" w:rsidP="00477B79">
      <w:pPr>
        <w:ind w:left="2592" w:firstLine="1296"/>
      </w:pPr>
      <w:r w:rsidRPr="00A3253B">
        <w:t>(data)</w:t>
      </w:r>
    </w:p>
    <w:p w14:paraId="21D9CD0D" w14:textId="77777777" w:rsidR="00477B79" w:rsidRPr="00A3253B" w:rsidRDefault="00477B79" w:rsidP="00477B79">
      <w:pPr>
        <w:jc w:val="center"/>
      </w:pPr>
      <w:r w:rsidRPr="00A3253B">
        <w:t>__________________</w:t>
      </w:r>
    </w:p>
    <w:p w14:paraId="3B9C311B" w14:textId="77777777" w:rsidR="00477B79" w:rsidRPr="00A3253B" w:rsidRDefault="00477B79" w:rsidP="00477B79">
      <w:pPr>
        <w:jc w:val="center"/>
      </w:pPr>
      <w:r w:rsidRPr="00A3253B">
        <w:t>(sudarymo vieta)</w:t>
      </w:r>
    </w:p>
    <w:p w14:paraId="7214BA4A" w14:textId="77777777" w:rsidR="00477B79" w:rsidRPr="00A3253B" w:rsidRDefault="00477B79" w:rsidP="00477B79">
      <w:pPr>
        <w:jc w:val="center"/>
        <w:rPr>
          <w:b/>
        </w:rPr>
      </w:pPr>
    </w:p>
    <w:p w14:paraId="203B8ECA" w14:textId="77777777" w:rsidR="00477B79" w:rsidRPr="00A3253B" w:rsidRDefault="00477B79" w:rsidP="00477B79">
      <w:pPr>
        <w:ind w:left="360"/>
        <w:rPr>
          <w:b/>
        </w:rPr>
      </w:pPr>
      <w:r w:rsidRPr="00A3253B">
        <w:rPr>
          <w:b/>
        </w:rPr>
        <w:t xml:space="preserve">1. Ataskaita turėjo būti pateikta iki: </w:t>
      </w:r>
      <w:r w:rsidRPr="00A3253B">
        <w:t>20 _____</w:t>
      </w:r>
    </w:p>
    <w:p w14:paraId="27E1900F" w14:textId="77777777" w:rsidR="00477B79" w:rsidRPr="00A3253B" w:rsidRDefault="00477B79" w:rsidP="00477B79">
      <w:pPr>
        <w:ind w:left="360"/>
        <w:rPr>
          <w:b/>
        </w:rPr>
      </w:pPr>
    </w:p>
    <w:p w14:paraId="13605D87" w14:textId="77777777" w:rsidR="00477B79" w:rsidRPr="00A3253B" w:rsidRDefault="00477B79" w:rsidP="00477B79">
      <w:pPr>
        <w:spacing w:after="120"/>
        <w:ind w:left="357"/>
        <w:rPr>
          <w:b/>
        </w:rPr>
      </w:pPr>
      <w:r w:rsidRPr="00A3253B">
        <w:rPr>
          <w:b/>
        </w:rPr>
        <w:t>2. Informacija apie vietos projektą</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2050"/>
        <w:gridCol w:w="3600"/>
      </w:tblGrid>
      <w:tr w:rsidR="00477B79" w:rsidRPr="00A3253B" w14:paraId="4381EA36" w14:textId="77777777" w:rsidTr="00BE4A9F">
        <w:trPr>
          <w:trHeight w:val="390"/>
        </w:trPr>
        <w:tc>
          <w:tcPr>
            <w:tcW w:w="3960" w:type="dxa"/>
          </w:tcPr>
          <w:p w14:paraId="72F0C1DB" w14:textId="77777777" w:rsidR="00477B79" w:rsidRPr="00A3253B" w:rsidRDefault="00477B79" w:rsidP="00BE4A9F">
            <w:r w:rsidRPr="00A3253B">
              <w:t>Vietos projekto pavadinimas</w:t>
            </w:r>
          </w:p>
        </w:tc>
        <w:tc>
          <w:tcPr>
            <w:tcW w:w="5650" w:type="dxa"/>
            <w:gridSpan w:val="2"/>
          </w:tcPr>
          <w:p w14:paraId="1949E925" w14:textId="77777777" w:rsidR="00477B79" w:rsidRPr="00A3253B" w:rsidRDefault="00477B79" w:rsidP="00BE4A9F">
            <w:pPr>
              <w:tabs>
                <w:tab w:val="left" w:pos="2355"/>
              </w:tabs>
            </w:pPr>
          </w:p>
        </w:tc>
      </w:tr>
      <w:tr w:rsidR="00477B79" w:rsidRPr="00A3253B" w14:paraId="1581983A" w14:textId="77777777" w:rsidTr="00BE4A9F">
        <w:trPr>
          <w:trHeight w:val="384"/>
        </w:trPr>
        <w:tc>
          <w:tcPr>
            <w:tcW w:w="3960" w:type="dxa"/>
          </w:tcPr>
          <w:p w14:paraId="6A02F52D" w14:textId="77777777" w:rsidR="00477B79" w:rsidRPr="00A3253B" w:rsidRDefault="00477B79" w:rsidP="00BE4A9F">
            <w:r w:rsidRPr="00A3253B">
              <w:t>Vietos projekto registravimo kodas</w:t>
            </w:r>
          </w:p>
        </w:tc>
        <w:tc>
          <w:tcPr>
            <w:tcW w:w="5650" w:type="dxa"/>
            <w:gridSpan w:val="2"/>
          </w:tcPr>
          <w:p w14:paraId="0E84BE34" w14:textId="77777777" w:rsidR="00477B79" w:rsidRPr="00A3253B" w:rsidRDefault="00477B79" w:rsidP="00BE4A9F">
            <w:pPr>
              <w:tabs>
                <w:tab w:val="left" w:pos="2355"/>
              </w:tabs>
            </w:pPr>
          </w:p>
        </w:tc>
      </w:tr>
      <w:tr w:rsidR="00477B79" w:rsidRPr="00A3253B" w14:paraId="5C97472B" w14:textId="77777777" w:rsidTr="00BE4A9F">
        <w:trPr>
          <w:trHeight w:val="384"/>
        </w:trPr>
        <w:tc>
          <w:tcPr>
            <w:tcW w:w="3960" w:type="dxa"/>
          </w:tcPr>
          <w:p w14:paraId="27B9998D" w14:textId="77777777" w:rsidR="00477B79" w:rsidRPr="00A3253B" w:rsidRDefault="00477B79" w:rsidP="00BE4A9F">
            <w:r w:rsidRPr="00A3253B">
              <w:t>Vietos projekto vykdytojo pavadinimas</w:t>
            </w:r>
          </w:p>
        </w:tc>
        <w:tc>
          <w:tcPr>
            <w:tcW w:w="5650" w:type="dxa"/>
            <w:gridSpan w:val="2"/>
          </w:tcPr>
          <w:p w14:paraId="16447DB5" w14:textId="77777777" w:rsidR="00477B79" w:rsidRPr="00A3253B" w:rsidRDefault="00477B79" w:rsidP="00BE4A9F"/>
        </w:tc>
      </w:tr>
      <w:tr w:rsidR="00477B79" w:rsidRPr="00A3253B" w14:paraId="16563E5C" w14:textId="77777777" w:rsidTr="00BE4A9F">
        <w:trPr>
          <w:trHeight w:val="384"/>
        </w:trPr>
        <w:tc>
          <w:tcPr>
            <w:tcW w:w="3960" w:type="dxa"/>
          </w:tcPr>
          <w:p w14:paraId="3292223A" w14:textId="77777777" w:rsidR="00477B79" w:rsidRPr="00A3253B" w:rsidRDefault="00477B79" w:rsidP="00BE4A9F">
            <w:r w:rsidRPr="00A3253B">
              <w:t xml:space="preserve">Vietos projekto vykdymo </w:t>
            </w:r>
            <w:smartTag w:uri="schemas-tilde-lt/tildestengine" w:element="templates">
              <w:smartTagPr>
                <w:attr w:name="text" w:val="sutarties"/>
                <w:attr w:name="id" w:val="-1"/>
                <w:attr w:name="baseform" w:val="sutart|is"/>
              </w:smartTagPr>
              <w:r w:rsidRPr="00A3253B">
                <w:t>sutarties</w:t>
              </w:r>
            </w:smartTag>
            <w:r w:rsidRPr="00A3253B">
              <w:t xml:space="preserve"> numeris</w:t>
            </w:r>
          </w:p>
        </w:tc>
        <w:tc>
          <w:tcPr>
            <w:tcW w:w="5650" w:type="dxa"/>
            <w:gridSpan w:val="2"/>
          </w:tcPr>
          <w:p w14:paraId="2B37CA3D" w14:textId="77777777" w:rsidR="00477B79" w:rsidRPr="00A3253B" w:rsidRDefault="00477B79" w:rsidP="00BE4A9F"/>
        </w:tc>
      </w:tr>
      <w:tr w:rsidR="00477B79" w:rsidRPr="00A3253B" w14:paraId="18047090" w14:textId="77777777" w:rsidTr="00BE4A9F">
        <w:trPr>
          <w:trHeight w:val="384"/>
        </w:trPr>
        <w:tc>
          <w:tcPr>
            <w:tcW w:w="3960" w:type="dxa"/>
          </w:tcPr>
          <w:p w14:paraId="05A30BBE" w14:textId="77777777" w:rsidR="00477B79" w:rsidRPr="00A3253B" w:rsidRDefault="00477B79" w:rsidP="00BE4A9F">
            <w:r w:rsidRPr="00A3253B">
              <w:t>Adresas, tel., faks., el. paštas</w:t>
            </w:r>
          </w:p>
        </w:tc>
        <w:tc>
          <w:tcPr>
            <w:tcW w:w="5650" w:type="dxa"/>
            <w:gridSpan w:val="2"/>
          </w:tcPr>
          <w:p w14:paraId="5B0633F7" w14:textId="77777777" w:rsidR="00477B79" w:rsidRPr="00A3253B" w:rsidRDefault="00477B79" w:rsidP="00BE4A9F"/>
        </w:tc>
      </w:tr>
      <w:tr w:rsidR="00477B79" w:rsidRPr="00A3253B" w14:paraId="302AA2CE" w14:textId="77777777" w:rsidTr="00BE4A9F">
        <w:trPr>
          <w:cantSplit/>
          <w:trHeight w:val="99"/>
        </w:trPr>
        <w:tc>
          <w:tcPr>
            <w:tcW w:w="3960" w:type="dxa"/>
          </w:tcPr>
          <w:p w14:paraId="7D5EF204" w14:textId="77777777" w:rsidR="00477B79" w:rsidRPr="00A3253B" w:rsidRDefault="00477B79" w:rsidP="00BE4A9F">
            <w:r w:rsidRPr="00A3253B">
              <w:t>Vietos projekto vykdytojo sąskaitos Nr.</w:t>
            </w:r>
          </w:p>
        </w:tc>
        <w:tc>
          <w:tcPr>
            <w:tcW w:w="2050" w:type="dxa"/>
          </w:tcPr>
          <w:p w14:paraId="3E777C03" w14:textId="77777777" w:rsidR="00477B79" w:rsidRPr="00A3253B" w:rsidRDefault="00477B79" w:rsidP="00BE4A9F">
            <w:r w:rsidRPr="00A3253B">
              <w:t>banko pavadinimas</w:t>
            </w:r>
          </w:p>
        </w:tc>
        <w:tc>
          <w:tcPr>
            <w:tcW w:w="3600" w:type="dxa"/>
          </w:tcPr>
          <w:p w14:paraId="08DD62F9" w14:textId="77777777" w:rsidR="00477B79" w:rsidRPr="00A3253B" w:rsidRDefault="00477B79" w:rsidP="00BE4A9F"/>
        </w:tc>
      </w:tr>
      <w:tr w:rsidR="00477B79" w:rsidRPr="00A3253B" w14:paraId="64E6D68B" w14:textId="77777777" w:rsidTr="00BE4A9F">
        <w:trPr>
          <w:cantSplit/>
          <w:trHeight w:val="99"/>
        </w:trPr>
        <w:tc>
          <w:tcPr>
            <w:tcW w:w="3960" w:type="dxa"/>
            <w:vMerge w:val="restart"/>
          </w:tcPr>
          <w:p w14:paraId="6EB48316" w14:textId="77777777" w:rsidR="00477B79" w:rsidRPr="00A3253B" w:rsidRDefault="00477B79" w:rsidP="00BE4A9F"/>
        </w:tc>
        <w:tc>
          <w:tcPr>
            <w:tcW w:w="2050" w:type="dxa"/>
          </w:tcPr>
          <w:p w14:paraId="1E15E36C" w14:textId="77777777" w:rsidR="00477B79" w:rsidRPr="00A3253B" w:rsidRDefault="00477B79" w:rsidP="00BE4A9F">
            <w:r w:rsidRPr="00A3253B">
              <w:t>banko kodas</w:t>
            </w:r>
          </w:p>
        </w:tc>
        <w:tc>
          <w:tcPr>
            <w:tcW w:w="3600" w:type="dxa"/>
          </w:tcPr>
          <w:p w14:paraId="48C26699" w14:textId="77777777" w:rsidR="00477B79" w:rsidRPr="00A3253B" w:rsidRDefault="00477B79" w:rsidP="00BE4A9F"/>
        </w:tc>
      </w:tr>
      <w:tr w:rsidR="00477B79" w:rsidRPr="00A3253B" w14:paraId="47939E68" w14:textId="77777777" w:rsidTr="00BE4A9F">
        <w:trPr>
          <w:cantSplit/>
          <w:trHeight w:val="99"/>
        </w:trPr>
        <w:tc>
          <w:tcPr>
            <w:tcW w:w="3960" w:type="dxa"/>
            <w:vMerge/>
          </w:tcPr>
          <w:p w14:paraId="06C17FF8" w14:textId="77777777" w:rsidR="00477B79" w:rsidRPr="00A3253B" w:rsidRDefault="00477B79" w:rsidP="00BE4A9F"/>
        </w:tc>
        <w:tc>
          <w:tcPr>
            <w:tcW w:w="2050" w:type="dxa"/>
          </w:tcPr>
          <w:p w14:paraId="48570F08" w14:textId="77777777" w:rsidR="00477B79" w:rsidRPr="00A3253B" w:rsidRDefault="00477B79" w:rsidP="00BE4A9F">
            <w:r w:rsidRPr="00A3253B">
              <w:t>sąskaitos numeris</w:t>
            </w:r>
          </w:p>
        </w:tc>
        <w:tc>
          <w:tcPr>
            <w:tcW w:w="3600" w:type="dxa"/>
          </w:tcPr>
          <w:p w14:paraId="4EE879C0" w14:textId="77777777" w:rsidR="00477B79" w:rsidRPr="00A3253B" w:rsidRDefault="00477B79" w:rsidP="00BE4A9F"/>
        </w:tc>
      </w:tr>
      <w:tr w:rsidR="00477B79" w:rsidRPr="00A3253B" w14:paraId="5B479450" w14:textId="77777777" w:rsidTr="00BE4A9F">
        <w:trPr>
          <w:cantSplit/>
          <w:trHeight w:val="99"/>
        </w:trPr>
        <w:tc>
          <w:tcPr>
            <w:tcW w:w="3960" w:type="dxa"/>
            <w:vMerge w:val="restart"/>
          </w:tcPr>
          <w:p w14:paraId="0530C597" w14:textId="77777777" w:rsidR="00477B79" w:rsidRPr="00A3253B" w:rsidRDefault="00477B79" w:rsidP="00BE4A9F">
            <w:r w:rsidRPr="00A3253B">
              <w:t>Vietos projekto vadovas</w:t>
            </w:r>
          </w:p>
        </w:tc>
        <w:tc>
          <w:tcPr>
            <w:tcW w:w="2050" w:type="dxa"/>
          </w:tcPr>
          <w:p w14:paraId="3B18E21C" w14:textId="77777777" w:rsidR="00477B79" w:rsidRPr="00A3253B" w:rsidRDefault="00477B79" w:rsidP="00BE4A9F">
            <w:r w:rsidRPr="00A3253B">
              <w:t>vardas, pavardė</w:t>
            </w:r>
          </w:p>
        </w:tc>
        <w:tc>
          <w:tcPr>
            <w:tcW w:w="3600" w:type="dxa"/>
          </w:tcPr>
          <w:p w14:paraId="44A7251D" w14:textId="77777777" w:rsidR="00477B79" w:rsidRPr="00A3253B" w:rsidRDefault="00477B79" w:rsidP="00BE4A9F"/>
        </w:tc>
      </w:tr>
      <w:tr w:rsidR="00477B79" w:rsidRPr="00A3253B" w14:paraId="604336E7" w14:textId="77777777" w:rsidTr="00BE4A9F">
        <w:trPr>
          <w:cantSplit/>
          <w:trHeight w:val="97"/>
        </w:trPr>
        <w:tc>
          <w:tcPr>
            <w:tcW w:w="3960" w:type="dxa"/>
            <w:vMerge/>
          </w:tcPr>
          <w:p w14:paraId="6411A58A" w14:textId="77777777" w:rsidR="00477B79" w:rsidRPr="00A3253B" w:rsidRDefault="00477B79" w:rsidP="00BE4A9F"/>
        </w:tc>
        <w:tc>
          <w:tcPr>
            <w:tcW w:w="2050" w:type="dxa"/>
          </w:tcPr>
          <w:p w14:paraId="14088F3B" w14:textId="77777777" w:rsidR="00477B79" w:rsidRPr="00A3253B" w:rsidRDefault="00477B79" w:rsidP="00BE4A9F">
            <w:r w:rsidRPr="00A3253B">
              <w:t>pareigos (jei taikoma)</w:t>
            </w:r>
          </w:p>
        </w:tc>
        <w:tc>
          <w:tcPr>
            <w:tcW w:w="3600" w:type="dxa"/>
          </w:tcPr>
          <w:p w14:paraId="276B73B9" w14:textId="77777777" w:rsidR="00477B79" w:rsidRPr="00A3253B" w:rsidRDefault="00477B79" w:rsidP="00BE4A9F"/>
        </w:tc>
      </w:tr>
      <w:tr w:rsidR="00477B79" w:rsidRPr="00A3253B" w14:paraId="13611670" w14:textId="77777777" w:rsidTr="00BE4A9F">
        <w:trPr>
          <w:cantSplit/>
          <w:trHeight w:val="97"/>
        </w:trPr>
        <w:tc>
          <w:tcPr>
            <w:tcW w:w="3960" w:type="dxa"/>
            <w:vMerge/>
          </w:tcPr>
          <w:p w14:paraId="0D9E2CB0" w14:textId="77777777" w:rsidR="00477B79" w:rsidRPr="00A3253B" w:rsidRDefault="00477B79" w:rsidP="00BE4A9F"/>
        </w:tc>
        <w:tc>
          <w:tcPr>
            <w:tcW w:w="2050" w:type="dxa"/>
          </w:tcPr>
          <w:p w14:paraId="08251D94" w14:textId="77777777" w:rsidR="00477B79" w:rsidRPr="00A3253B" w:rsidRDefault="00477B79" w:rsidP="00BE4A9F">
            <w:r w:rsidRPr="00A3253B">
              <w:t>telefonas, faksas</w:t>
            </w:r>
          </w:p>
        </w:tc>
        <w:tc>
          <w:tcPr>
            <w:tcW w:w="3600" w:type="dxa"/>
          </w:tcPr>
          <w:p w14:paraId="12EC6EBD" w14:textId="77777777" w:rsidR="00477B79" w:rsidRPr="00A3253B" w:rsidRDefault="00477B79" w:rsidP="00BE4A9F"/>
        </w:tc>
      </w:tr>
      <w:tr w:rsidR="00477B79" w:rsidRPr="00A3253B" w14:paraId="6C5B86CA" w14:textId="77777777" w:rsidTr="00BE4A9F">
        <w:trPr>
          <w:cantSplit/>
          <w:trHeight w:val="359"/>
        </w:trPr>
        <w:tc>
          <w:tcPr>
            <w:tcW w:w="3960" w:type="dxa"/>
            <w:vMerge/>
          </w:tcPr>
          <w:p w14:paraId="0EA68EFF" w14:textId="77777777" w:rsidR="00477B79" w:rsidRPr="00A3253B" w:rsidRDefault="00477B79" w:rsidP="00BE4A9F"/>
        </w:tc>
        <w:tc>
          <w:tcPr>
            <w:tcW w:w="2050" w:type="dxa"/>
          </w:tcPr>
          <w:p w14:paraId="26C88AFB" w14:textId="77777777" w:rsidR="00477B79" w:rsidRPr="00A3253B" w:rsidRDefault="00477B79" w:rsidP="00BE4A9F">
            <w:r w:rsidRPr="00A3253B">
              <w:t>el. paštas</w:t>
            </w:r>
          </w:p>
        </w:tc>
        <w:tc>
          <w:tcPr>
            <w:tcW w:w="3600" w:type="dxa"/>
          </w:tcPr>
          <w:p w14:paraId="76887774" w14:textId="77777777" w:rsidR="00477B79" w:rsidRPr="00A3253B" w:rsidRDefault="00477B79" w:rsidP="00BE4A9F"/>
        </w:tc>
      </w:tr>
      <w:tr w:rsidR="00477B79" w:rsidRPr="00A3253B" w14:paraId="342FFBC6" w14:textId="77777777" w:rsidTr="00BE4A9F">
        <w:trPr>
          <w:cantSplit/>
          <w:trHeight w:val="99"/>
        </w:trPr>
        <w:tc>
          <w:tcPr>
            <w:tcW w:w="3960" w:type="dxa"/>
            <w:vMerge w:val="restart"/>
          </w:tcPr>
          <w:p w14:paraId="0E4ED1B9" w14:textId="77777777" w:rsidR="00477B79" w:rsidRPr="00A3253B" w:rsidRDefault="00477B79" w:rsidP="00BE4A9F">
            <w:r w:rsidRPr="00A3253B">
              <w:t>Vietos projekto finansininkas</w:t>
            </w:r>
          </w:p>
        </w:tc>
        <w:tc>
          <w:tcPr>
            <w:tcW w:w="2050" w:type="dxa"/>
          </w:tcPr>
          <w:p w14:paraId="00D04DB3" w14:textId="77777777" w:rsidR="00477B79" w:rsidRPr="00A3253B" w:rsidRDefault="00477B79" w:rsidP="00BE4A9F">
            <w:r w:rsidRPr="00A3253B">
              <w:t>vardas, pavardė</w:t>
            </w:r>
          </w:p>
        </w:tc>
        <w:tc>
          <w:tcPr>
            <w:tcW w:w="3600" w:type="dxa"/>
          </w:tcPr>
          <w:p w14:paraId="524174F0" w14:textId="77777777" w:rsidR="00477B79" w:rsidRPr="00A3253B" w:rsidRDefault="00477B79" w:rsidP="00BE4A9F"/>
        </w:tc>
      </w:tr>
      <w:tr w:rsidR="00477B79" w:rsidRPr="00A3253B" w14:paraId="2098D0B9" w14:textId="77777777" w:rsidTr="00BE4A9F">
        <w:trPr>
          <w:cantSplit/>
          <w:trHeight w:val="99"/>
        </w:trPr>
        <w:tc>
          <w:tcPr>
            <w:tcW w:w="3960" w:type="dxa"/>
            <w:vMerge/>
          </w:tcPr>
          <w:p w14:paraId="2FDA9F0A" w14:textId="77777777" w:rsidR="00477B79" w:rsidRPr="00A3253B" w:rsidRDefault="00477B79" w:rsidP="00BE4A9F"/>
        </w:tc>
        <w:tc>
          <w:tcPr>
            <w:tcW w:w="2050" w:type="dxa"/>
          </w:tcPr>
          <w:p w14:paraId="711420BD" w14:textId="77777777" w:rsidR="00477B79" w:rsidRPr="00A3253B" w:rsidRDefault="00477B79" w:rsidP="00BE4A9F">
            <w:r w:rsidRPr="00A3253B">
              <w:t>pareigos</w:t>
            </w:r>
          </w:p>
        </w:tc>
        <w:tc>
          <w:tcPr>
            <w:tcW w:w="3600" w:type="dxa"/>
          </w:tcPr>
          <w:p w14:paraId="2C38F842" w14:textId="77777777" w:rsidR="00477B79" w:rsidRPr="00A3253B" w:rsidRDefault="00477B79" w:rsidP="00BE4A9F"/>
        </w:tc>
      </w:tr>
      <w:tr w:rsidR="00477B79" w:rsidRPr="00A3253B" w14:paraId="3308C03C" w14:textId="77777777" w:rsidTr="00BE4A9F">
        <w:trPr>
          <w:cantSplit/>
          <w:trHeight w:val="99"/>
        </w:trPr>
        <w:tc>
          <w:tcPr>
            <w:tcW w:w="3960" w:type="dxa"/>
            <w:vMerge/>
          </w:tcPr>
          <w:p w14:paraId="218C0D65" w14:textId="77777777" w:rsidR="00477B79" w:rsidRPr="00A3253B" w:rsidRDefault="00477B79" w:rsidP="00BE4A9F"/>
        </w:tc>
        <w:tc>
          <w:tcPr>
            <w:tcW w:w="2050" w:type="dxa"/>
          </w:tcPr>
          <w:p w14:paraId="14EA9A69" w14:textId="77777777" w:rsidR="00477B79" w:rsidRPr="00A3253B" w:rsidRDefault="00477B79" w:rsidP="00BE4A9F">
            <w:r w:rsidRPr="00A3253B">
              <w:t>telefonas, faksas</w:t>
            </w:r>
          </w:p>
        </w:tc>
        <w:tc>
          <w:tcPr>
            <w:tcW w:w="3600" w:type="dxa"/>
          </w:tcPr>
          <w:p w14:paraId="073262E6" w14:textId="77777777" w:rsidR="00477B79" w:rsidRPr="00A3253B" w:rsidRDefault="00477B79" w:rsidP="00BE4A9F"/>
        </w:tc>
      </w:tr>
      <w:tr w:rsidR="00477B79" w:rsidRPr="00A3253B" w14:paraId="0E906A90" w14:textId="77777777" w:rsidTr="00BE4A9F">
        <w:trPr>
          <w:cantSplit/>
          <w:trHeight w:val="99"/>
        </w:trPr>
        <w:tc>
          <w:tcPr>
            <w:tcW w:w="3960" w:type="dxa"/>
            <w:vMerge/>
          </w:tcPr>
          <w:p w14:paraId="71C39DDA" w14:textId="77777777" w:rsidR="00477B79" w:rsidRPr="00A3253B" w:rsidRDefault="00477B79" w:rsidP="00BE4A9F"/>
        </w:tc>
        <w:tc>
          <w:tcPr>
            <w:tcW w:w="2050" w:type="dxa"/>
          </w:tcPr>
          <w:p w14:paraId="788BAF26" w14:textId="77777777" w:rsidR="00477B79" w:rsidRPr="00A3253B" w:rsidRDefault="00477B79" w:rsidP="00BE4A9F">
            <w:r w:rsidRPr="00A3253B">
              <w:t>el. paštas</w:t>
            </w:r>
          </w:p>
        </w:tc>
        <w:tc>
          <w:tcPr>
            <w:tcW w:w="3600" w:type="dxa"/>
          </w:tcPr>
          <w:p w14:paraId="21CB47DB" w14:textId="77777777" w:rsidR="00477B79" w:rsidRPr="00A3253B" w:rsidRDefault="00477B79" w:rsidP="00BE4A9F"/>
        </w:tc>
      </w:tr>
      <w:tr w:rsidR="00477B79" w:rsidRPr="00A3253B" w14:paraId="1C6315AC" w14:textId="77777777" w:rsidTr="00BE4A9F">
        <w:trPr>
          <w:cantSplit/>
          <w:trHeight w:val="99"/>
        </w:trPr>
        <w:tc>
          <w:tcPr>
            <w:tcW w:w="3960" w:type="dxa"/>
            <w:vMerge w:val="restart"/>
          </w:tcPr>
          <w:p w14:paraId="5554CD29" w14:textId="77777777" w:rsidR="00477B79" w:rsidRPr="00A3253B" w:rsidRDefault="00477B79" w:rsidP="00BE4A9F">
            <w:r w:rsidRPr="00A3253B">
              <w:t>Asmuo, atsakingas už vietos projekto priežiūrą</w:t>
            </w:r>
          </w:p>
        </w:tc>
        <w:tc>
          <w:tcPr>
            <w:tcW w:w="2050" w:type="dxa"/>
          </w:tcPr>
          <w:p w14:paraId="314F763C" w14:textId="77777777" w:rsidR="00477B79" w:rsidRPr="00A3253B" w:rsidRDefault="00477B79" w:rsidP="00BE4A9F">
            <w:r w:rsidRPr="00A3253B">
              <w:t>vardas, pavardė</w:t>
            </w:r>
          </w:p>
        </w:tc>
        <w:tc>
          <w:tcPr>
            <w:tcW w:w="3600" w:type="dxa"/>
          </w:tcPr>
          <w:p w14:paraId="5077BB8E" w14:textId="77777777" w:rsidR="00477B79" w:rsidRPr="00A3253B" w:rsidRDefault="00477B79" w:rsidP="00BE4A9F"/>
        </w:tc>
      </w:tr>
      <w:tr w:rsidR="00477B79" w:rsidRPr="00A3253B" w14:paraId="74EB7683" w14:textId="77777777" w:rsidTr="00BE4A9F">
        <w:trPr>
          <w:cantSplit/>
          <w:trHeight w:val="99"/>
        </w:trPr>
        <w:tc>
          <w:tcPr>
            <w:tcW w:w="3960" w:type="dxa"/>
            <w:vMerge/>
          </w:tcPr>
          <w:p w14:paraId="20432E38" w14:textId="77777777" w:rsidR="00477B79" w:rsidRPr="00A3253B" w:rsidRDefault="00477B79" w:rsidP="00BE4A9F"/>
        </w:tc>
        <w:tc>
          <w:tcPr>
            <w:tcW w:w="2050" w:type="dxa"/>
          </w:tcPr>
          <w:p w14:paraId="4C50DFCD" w14:textId="77777777" w:rsidR="00477B79" w:rsidRPr="00A3253B" w:rsidRDefault="00477B79" w:rsidP="00BE4A9F">
            <w:r w:rsidRPr="00A3253B">
              <w:t>pareigos</w:t>
            </w:r>
          </w:p>
        </w:tc>
        <w:tc>
          <w:tcPr>
            <w:tcW w:w="3600" w:type="dxa"/>
          </w:tcPr>
          <w:p w14:paraId="55A6A3EC" w14:textId="77777777" w:rsidR="00477B79" w:rsidRPr="00A3253B" w:rsidRDefault="00477B79" w:rsidP="00BE4A9F"/>
        </w:tc>
      </w:tr>
      <w:tr w:rsidR="00477B79" w:rsidRPr="00A3253B" w14:paraId="707FE6F8" w14:textId="77777777" w:rsidTr="00BE4A9F">
        <w:trPr>
          <w:cantSplit/>
          <w:trHeight w:val="99"/>
        </w:trPr>
        <w:tc>
          <w:tcPr>
            <w:tcW w:w="3960" w:type="dxa"/>
            <w:vMerge/>
          </w:tcPr>
          <w:p w14:paraId="082E815F" w14:textId="77777777" w:rsidR="00477B79" w:rsidRPr="00A3253B" w:rsidRDefault="00477B79" w:rsidP="00BE4A9F"/>
        </w:tc>
        <w:tc>
          <w:tcPr>
            <w:tcW w:w="2050" w:type="dxa"/>
          </w:tcPr>
          <w:p w14:paraId="7B25BDB3" w14:textId="77777777" w:rsidR="00477B79" w:rsidRPr="00A3253B" w:rsidRDefault="00477B79" w:rsidP="00BE4A9F">
            <w:r w:rsidRPr="00A3253B">
              <w:t>telefonas, faksas</w:t>
            </w:r>
          </w:p>
        </w:tc>
        <w:tc>
          <w:tcPr>
            <w:tcW w:w="3600" w:type="dxa"/>
          </w:tcPr>
          <w:p w14:paraId="71EB71F6" w14:textId="77777777" w:rsidR="00477B79" w:rsidRPr="00A3253B" w:rsidRDefault="00477B79" w:rsidP="00BE4A9F"/>
        </w:tc>
      </w:tr>
      <w:tr w:rsidR="00477B79" w:rsidRPr="00A3253B" w14:paraId="6ED0C625" w14:textId="77777777" w:rsidTr="00BE4A9F">
        <w:trPr>
          <w:cantSplit/>
          <w:trHeight w:val="99"/>
        </w:trPr>
        <w:tc>
          <w:tcPr>
            <w:tcW w:w="3960" w:type="dxa"/>
            <w:vMerge/>
          </w:tcPr>
          <w:p w14:paraId="75CCBAFE" w14:textId="77777777" w:rsidR="00477B79" w:rsidRPr="00A3253B" w:rsidRDefault="00477B79" w:rsidP="00BE4A9F"/>
        </w:tc>
        <w:tc>
          <w:tcPr>
            <w:tcW w:w="2050" w:type="dxa"/>
          </w:tcPr>
          <w:p w14:paraId="4A2E88B3" w14:textId="77777777" w:rsidR="00477B79" w:rsidRPr="00A3253B" w:rsidRDefault="00477B79" w:rsidP="00BE4A9F">
            <w:r w:rsidRPr="00A3253B">
              <w:t>el. paštas</w:t>
            </w:r>
          </w:p>
        </w:tc>
        <w:tc>
          <w:tcPr>
            <w:tcW w:w="3600" w:type="dxa"/>
          </w:tcPr>
          <w:p w14:paraId="763F208D" w14:textId="77777777" w:rsidR="00477B79" w:rsidRPr="00A3253B" w:rsidRDefault="00477B79" w:rsidP="00BE4A9F"/>
        </w:tc>
      </w:tr>
      <w:tr w:rsidR="00477B79" w:rsidRPr="00A3253B" w14:paraId="49291E3B" w14:textId="77777777" w:rsidTr="00BE4A9F">
        <w:trPr>
          <w:trHeight w:val="384"/>
        </w:trPr>
        <w:tc>
          <w:tcPr>
            <w:tcW w:w="3960" w:type="dxa"/>
          </w:tcPr>
          <w:p w14:paraId="5A4E5C45" w14:textId="77777777" w:rsidR="00477B79" w:rsidRPr="00A3253B" w:rsidRDefault="00477B79" w:rsidP="00BE4A9F">
            <w:r w:rsidRPr="00A3253B">
              <w:t xml:space="preserve">Atsiskaitymo laikotarpis </w:t>
            </w:r>
          </w:p>
          <w:p w14:paraId="0B36B363" w14:textId="77777777" w:rsidR="00477B79" w:rsidRPr="00A3253B" w:rsidRDefault="00477B79" w:rsidP="00BE4A9F">
            <w:pPr>
              <w:jc w:val="both"/>
            </w:pPr>
            <w:r w:rsidRPr="00A3253B">
              <w:rPr>
                <w:i/>
              </w:rPr>
              <w:t>(ataskaita  pildoma nuo projekto įgyvendinimo pradžios, t. y. kaupiamuoju būdu)</w:t>
            </w:r>
          </w:p>
        </w:tc>
        <w:tc>
          <w:tcPr>
            <w:tcW w:w="5650" w:type="dxa"/>
            <w:gridSpan w:val="2"/>
          </w:tcPr>
          <w:p w14:paraId="4C8C9B28" w14:textId="77777777" w:rsidR="00477B79" w:rsidRPr="00A3253B" w:rsidRDefault="00477B79" w:rsidP="00BE4A9F">
            <w:r w:rsidRPr="00A3253B">
              <w:t>nuo___________         iki______________</w:t>
            </w:r>
          </w:p>
        </w:tc>
      </w:tr>
      <w:tr w:rsidR="00477B79" w:rsidRPr="00A3253B" w14:paraId="3FABFFB8" w14:textId="77777777" w:rsidTr="00BE4A9F">
        <w:trPr>
          <w:trHeight w:val="384"/>
        </w:trPr>
        <w:tc>
          <w:tcPr>
            <w:tcW w:w="3960" w:type="dxa"/>
          </w:tcPr>
          <w:p w14:paraId="497988F6" w14:textId="77777777" w:rsidR="00477B79" w:rsidRPr="00A3253B" w:rsidRDefault="00477B79" w:rsidP="00BE4A9F">
            <w:r w:rsidRPr="00A3253B">
              <w:t>Planuotas vietos projekto įgyvendinimo laikotarpis</w:t>
            </w:r>
          </w:p>
        </w:tc>
        <w:tc>
          <w:tcPr>
            <w:tcW w:w="5650" w:type="dxa"/>
            <w:gridSpan w:val="2"/>
          </w:tcPr>
          <w:p w14:paraId="568822CD" w14:textId="77777777" w:rsidR="00477B79" w:rsidRPr="00A3253B" w:rsidRDefault="00477B79" w:rsidP="00BE4A9F">
            <w:r w:rsidRPr="00A3253B">
              <w:t>nuo___________         iki______________</w:t>
            </w:r>
          </w:p>
        </w:tc>
      </w:tr>
      <w:tr w:rsidR="00477B79" w:rsidRPr="00A3253B" w14:paraId="414C7DAE" w14:textId="77777777" w:rsidTr="00BE4A9F">
        <w:trPr>
          <w:trHeight w:val="384"/>
        </w:trPr>
        <w:tc>
          <w:tcPr>
            <w:tcW w:w="3960" w:type="dxa"/>
          </w:tcPr>
          <w:p w14:paraId="447E093D" w14:textId="77777777" w:rsidR="00477B79" w:rsidRPr="00A3253B" w:rsidRDefault="00477B79" w:rsidP="00BE4A9F">
            <w:pPr>
              <w:rPr>
                <w:i/>
              </w:rPr>
            </w:pPr>
            <w:r w:rsidRPr="00A3253B">
              <w:t>Faktinis vietos projekto įgyvendinimo laikotarpis</w:t>
            </w:r>
            <w:r w:rsidRPr="00A3253B">
              <w:rPr>
                <w:i/>
              </w:rPr>
              <w:t xml:space="preserve"> </w:t>
            </w:r>
          </w:p>
        </w:tc>
        <w:tc>
          <w:tcPr>
            <w:tcW w:w="5650" w:type="dxa"/>
            <w:gridSpan w:val="2"/>
          </w:tcPr>
          <w:p w14:paraId="3235495F" w14:textId="77777777" w:rsidR="00477B79" w:rsidRPr="00A3253B" w:rsidRDefault="00477B79" w:rsidP="00BE4A9F">
            <w:r w:rsidRPr="00A3253B">
              <w:t>nuo ___________         iki ______________</w:t>
            </w:r>
          </w:p>
        </w:tc>
      </w:tr>
      <w:tr w:rsidR="00477B79" w:rsidRPr="00A3253B" w14:paraId="1F2C8411" w14:textId="77777777" w:rsidTr="00BE4A9F">
        <w:trPr>
          <w:trHeight w:val="384"/>
        </w:trPr>
        <w:tc>
          <w:tcPr>
            <w:tcW w:w="3960" w:type="dxa"/>
          </w:tcPr>
          <w:p w14:paraId="2E7E5095" w14:textId="77777777" w:rsidR="00477B79" w:rsidRPr="00A3253B" w:rsidRDefault="00477B79" w:rsidP="00BE4A9F">
            <w:r w:rsidRPr="00A3253B">
              <w:t>Bendra vietos projekto vertė (planuota)</w:t>
            </w:r>
          </w:p>
        </w:tc>
        <w:tc>
          <w:tcPr>
            <w:tcW w:w="5650" w:type="dxa"/>
            <w:gridSpan w:val="2"/>
          </w:tcPr>
          <w:p w14:paraId="3EE62BD6" w14:textId="77777777" w:rsidR="00477B79" w:rsidRPr="00A3253B" w:rsidRDefault="00477B79" w:rsidP="00BE4A9F"/>
        </w:tc>
      </w:tr>
      <w:tr w:rsidR="00477B79" w:rsidRPr="00A3253B" w14:paraId="543016DE" w14:textId="77777777" w:rsidTr="00BE4A9F">
        <w:trPr>
          <w:trHeight w:val="384"/>
        </w:trPr>
        <w:tc>
          <w:tcPr>
            <w:tcW w:w="3960" w:type="dxa"/>
          </w:tcPr>
          <w:p w14:paraId="09D3330E" w14:textId="77777777" w:rsidR="00477B79" w:rsidRPr="00A3253B" w:rsidRDefault="00477B79" w:rsidP="00BE4A9F">
            <w:r w:rsidRPr="00A3253B">
              <w:t xml:space="preserve">Bendra vietos projekto vertė (faktinė) </w:t>
            </w:r>
          </w:p>
        </w:tc>
        <w:tc>
          <w:tcPr>
            <w:tcW w:w="5650" w:type="dxa"/>
            <w:gridSpan w:val="2"/>
          </w:tcPr>
          <w:p w14:paraId="065A6061" w14:textId="77777777" w:rsidR="00477B79" w:rsidRPr="00A3253B" w:rsidRDefault="00477B79" w:rsidP="00BE4A9F"/>
        </w:tc>
      </w:tr>
      <w:tr w:rsidR="00477B79" w:rsidRPr="00A3253B" w14:paraId="4F21535C" w14:textId="77777777" w:rsidTr="00BE4A9F">
        <w:trPr>
          <w:trHeight w:val="384"/>
        </w:trPr>
        <w:tc>
          <w:tcPr>
            <w:tcW w:w="3960" w:type="dxa"/>
          </w:tcPr>
          <w:p w14:paraId="53EA343D" w14:textId="77777777" w:rsidR="00477B79" w:rsidRPr="00A3253B" w:rsidRDefault="00477B79" w:rsidP="00BE4A9F">
            <w:pPr>
              <w:jc w:val="both"/>
            </w:pPr>
            <w:r w:rsidRPr="00A3253B">
              <w:t xml:space="preserve">Bendra paskirta paramos suma </w:t>
            </w:r>
            <w:r w:rsidRPr="00A3253B">
              <w:rPr>
                <w:i/>
              </w:rPr>
              <w:t>(PVM išlaidų sumą, kuri apmokama iš Ministerijos bendrųjų valstybės biudžeto asignavimų, nurodykite atskirai)</w:t>
            </w:r>
          </w:p>
        </w:tc>
        <w:tc>
          <w:tcPr>
            <w:tcW w:w="5650" w:type="dxa"/>
            <w:gridSpan w:val="2"/>
          </w:tcPr>
          <w:p w14:paraId="5AE2F016" w14:textId="77777777" w:rsidR="00477B79" w:rsidRPr="00A3253B" w:rsidRDefault="00477B79" w:rsidP="00BE4A9F"/>
        </w:tc>
      </w:tr>
      <w:tr w:rsidR="00477B79" w:rsidRPr="00A3253B" w14:paraId="3A9AFA12" w14:textId="77777777" w:rsidTr="00BE4A9F">
        <w:trPr>
          <w:trHeight w:val="384"/>
        </w:trPr>
        <w:tc>
          <w:tcPr>
            <w:tcW w:w="3960" w:type="dxa"/>
          </w:tcPr>
          <w:p w14:paraId="4C87C251" w14:textId="77777777" w:rsidR="00477B79" w:rsidRPr="00A3253B" w:rsidRDefault="00477B79" w:rsidP="00BE4A9F">
            <w:pPr>
              <w:jc w:val="both"/>
            </w:pPr>
            <w:r w:rsidRPr="00A3253B">
              <w:t xml:space="preserve">Bendra paramos suma, kuriai pateikti mokėjimo prašymai </w:t>
            </w:r>
            <w:r w:rsidRPr="00A3253B">
              <w:rPr>
                <w:i/>
              </w:rPr>
              <w:t>(PVM išlaidų sumą, kuri apmokama iš Ministerijos bendrųjų valstybės biudžeto asignavimų, nurodykite atskirai)</w:t>
            </w:r>
          </w:p>
        </w:tc>
        <w:tc>
          <w:tcPr>
            <w:tcW w:w="5650" w:type="dxa"/>
            <w:gridSpan w:val="2"/>
          </w:tcPr>
          <w:p w14:paraId="0F368BB9" w14:textId="77777777" w:rsidR="00477B79" w:rsidRPr="00A3253B" w:rsidRDefault="00477B79" w:rsidP="00BE4A9F"/>
        </w:tc>
      </w:tr>
      <w:tr w:rsidR="00477B79" w:rsidRPr="00A3253B" w14:paraId="71CDB4F2" w14:textId="77777777" w:rsidTr="00BE4A9F">
        <w:trPr>
          <w:trHeight w:val="384"/>
        </w:trPr>
        <w:tc>
          <w:tcPr>
            <w:tcW w:w="3960" w:type="dxa"/>
          </w:tcPr>
          <w:p w14:paraId="6678516A" w14:textId="77777777" w:rsidR="00477B79" w:rsidRPr="00A3253B" w:rsidRDefault="00477B79" w:rsidP="00BE4A9F">
            <w:pPr>
              <w:jc w:val="both"/>
            </w:pPr>
            <w:r w:rsidRPr="00A3253B">
              <w:t xml:space="preserve">Bendra gauta paramos suma </w:t>
            </w:r>
            <w:r w:rsidRPr="00A3253B">
              <w:rPr>
                <w:i/>
              </w:rPr>
              <w:t>(PVM išlaidų sumą, kuri apmokama iš Ministerijos bendrųjų valstybės biudžeto asignavimų, nurodykite atskirai)</w:t>
            </w:r>
          </w:p>
        </w:tc>
        <w:tc>
          <w:tcPr>
            <w:tcW w:w="5650" w:type="dxa"/>
            <w:gridSpan w:val="2"/>
          </w:tcPr>
          <w:p w14:paraId="30D83749" w14:textId="77777777" w:rsidR="00477B79" w:rsidRPr="00A3253B" w:rsidRDefault="00477B79" w:rsidP="00BE4A9F"/>
        </w:tc>
      </w:tr>
    </w:tbl>
    <w:p w14:paraId="7BA3A86A" w14:textId="77777777" w:rsidR="00477B79" w:rsidRPr="00A3253B" w:rsidRDefault="00477B79" w:rsidP="00477B79">
      <w:pPr>
        <w:spacing w:before="120" w:after="120"/>
        <w:ind w:firstLine="539"/>
        <w:rPr>
          <w:b/>
        </w:rPr>
      </w:pPr>
      <w:r w:rsidRPr="00A3253B">
        <w:rPr>
          <w:b/>
        </w:rPr>
        <w:t xml:space="preserve">3. Vietos projekto įgyvendinimo santrauka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477B79" w:rsidRPr="00A3253B" w14:paraId="52909106" w14:textId="77777777" w:rsidTr="00BE4A9F">
        <w:tc>
          <w:tcPr>
            <w:tcW w:w="9648" w:type="dxa"/>
          </w:tcPr>
          <w:p w14:paraId="5080D821" w14:textId="77777777" w:rsidR="00477B79" w:rsidRPr="00A3253B" w:rsidRDefault="00477B79" w:rsidP="00BE4A9F">
            <w:r w:rsidRPr="00A3253B">
              <w:t>Vietos projekto tikslas ir uždaviniai</w:t>
            </w:r>
          </w:p>
          <w:p w14:paraId="79F039EF" w14:textId="77777777" w:rsidR="00477B79" w:rsidRPr="00A3253B" w:rsidRDefault="00477B79" w:rsidP="00BE4A9F"/>
          <w:p w14:paraId="0FEB7EC3" w14:textId="77777777" w:rsidR="00477B79" w:rsidRPr="00A3253B" w:rsidRDefault="00477B79" w:rsidP="00BE4A9F">
            <w:pPr>
              <w:ind w:right="558"/>
            </w:pPr>
            <w:r w:rsidRPr="00A3253B">
              <w:t>Tikslinė grupė (jei taikoma)</w:t>
            </w:r>
          </w:p>
          <w:p w14:paraId="586AB8E8" w14:textId="77777777" w:rsidR="00477B79" w:rsidRPr="00A3253B" w:rsidRDefault="00477B79" w:rsidP="00BE4A9F"/>
          <w:p w14:paraId="114493B8" w14:textId="77777777" w:rsidR="00477B79" w:rsidRPr="00A3253B" w:rsidRDefault="00477B79" w:rsidP="00BE4A9F">
            <w:r w:rsidRPr="00A3253B">
              <w:t>Vietos projekto įgyvendinimo eigos santrauka</w:t>
            </w:r>
          </w:p>
          <w:p w14:paraId="0EE3C1DA" w14:textId="77777777" w:rsidR="00477B79" w:rsidRPr="00A3253B" w:rsidRDefault="00477B79" w:rsidP="00BE4A9F"/>
        </w:tc>
      </w:tr>
    </w:tbl>
    <w:p w14:paraId="0F18824D" w14:textId="77777777" w:rsidR="00477B79" w:rsidRPr="00A3253B" w:rsidRDefault="00477B79" w:rsidP="00477B79">
      <w:pPr>
        <w:spacing w:before="120" w:after="120"/>
        <w:ind w:left="539"/>
      </w:pPr>
      <w:r w:rsidRPr="00A3253B">
        <w:rPr>
          <w:b/>
        </w:rPr>
        <w:t>4. Pasiekti rezultatai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
        <w:gridCol w:w="2410"/>
        <w:gridCol w:w="1440"/>
        <w:gridCol w:w="1257"/>
        <w:gridCol w:w="3993"/>
      </w:tblGrid>
      <w:tr w:rsidR="00477B79" w:rsidRPr="00A3253B" w14:paraId="286AC979" w14:textId="77777777" w:rsidTr="00BE4A9F">
        <w:trPr>
          <w:cantSplit/>
        </w:trPr>
        <w:tc>
          <w:tcPr>
            <w:tcW w:w="527" w:type="dxa"/>
          </w:tcPr>
          <w:p w14:paraId="3A4B85C3" w14:textId="77777777" w:rsidR="00477B79" w:rsidRPr="00A3253B" w:rsidRDefault="00477B79" w:rsidP="00BE4A9F">
            <w:pPr>
              <w:rPr>
                <w:b/>
              </w:rPr>
            </w:pPr>
          </w:p>
        </w:tc>
        <w:tc>
          <w:tcPr>
            <w:tcW w:w="2416" w:type="dxa"/>
          </w:tcPr>
          <w:p w14:paraId="7E574FBF" w14:textId="77777777" w:rsidR="00477B79" w:rsidRPr="00A3253B" w:rsidRDefault="00477B79" w:rsidP="00BE4A9F">
            <w:pPr>
              <w:rPr>
                <w:b/>
              </w:rPr>
            </w:pPr>
            <w:r w:rsidRPr="00A3253B">
              <w:rPr>
                <w:b/>
              </w:rPr>
              <w:t>Rezultatų rodikliai</w:t>
            </w:r>
          </w:p>
        </w:tc>
        <w:tc>
          <w:tcPr>
            <w:tcW w:w="1441" w:type="dxa"/>
          </w:tcPr>
          <w:p w14:paraId="769B3E48" w14:textId="77777777" w:rsidR="00477B79" w:rsidRPr="00A3253B" w:rsidRDefault="00477B79" w:rsidP="00BE4A9F">
            <w:pPr>
              <w:rPr>
                <w:b/>
              </w:rPr>
            </w:pPr>
            <w:r w:rsidRPr="00A3253B">
              <w:rPr>
                <w:b/>
              </w:rPr>
              <w:t>Planuota</w:t>
            </w:r>
          </w:p>
        </w:tc>
        <w:tc>
          <w:tcPr>
            <w:tcW w:w="1258" w:type="dxa"/>
          </w:tcPr>
          <w:p w14:paraId="3CB13F93" w14:textId="77777777" w:rsidR="00477B79" w:rsidRPr="00A3253B" w:rsidRDefault="00477B79" w:rsidP="00BE4A9F">
            <w:pPr>
              <w:rPr>
                <w:b/>
              </w:rPr>
            </w:pPr>
            <w:r w:rsidRPr="00A3253B">
              <w:rPr>
                <w:b/>
              </w:rPr>
              <w:t>Pasiekta</w:t>
            </w:r>
          </w:p>
        </w:tc>
        <w:tc>
          <w:tcPr>
            <w:tcW w:w="4006" w:type="dxa"/>
          </w:tcPr>
          <w:p w14:paraId="76E0C822" w14:textId="77777777" w:rsidR="00477B79" w:rsidRPr="00A3253B" w:rsidRDefault="00477B79" w:rsidP="00BE4A9F">
            <w:pPr>
              <w:rPr>
                <w:b/>
              </w:rPr>
            </w:pPr>
            <w:r w:rsidRPr="00A3253B">
              <w:rPr>
                <w:b/>
              </w:rPr>
              <w:t>Komentarai</w:t>
            </w:r>
          </w:p>
        </w:tc>
      </w:tr>
      <w:tr w:rsidR="00477B79" w:rsidRPr="00A3253B" w14:paraId="53EB0E4E" w14:textId="77777777" w:rsidTr="00BE4A9F">
        <w:trPr>
          <w:cantSplit/>
        </w:trPr>
        <w:tc>
          <w:tcPr>
            <w:tcW w:w="527" w:type="dxa"/>
          </w:tcPr>
          <w:p w14:paraId="23BFEA05" w14:textId="77777777" w:rsidR="00477B79" w:rsidRPr="00A3253B" w:rsidRDefault="00477B79" w:rsidP="00BE4A9F">
            <w:r w:rsidRPr="00A3253B">
              <w:t>1.</w:t>
            </w:r>
          </w:p>
        </w:tc>
        <w:tc>
          <w:tcPr>
            <w:tcW w:w="2416" w:type="dxa"/>
          </w:tcPr>
          <w:p w14:paraId="14818B19" w14:textId="77777777" w:rsidR="00477B79" w:rsidRPr="00A3253B" w:rsidRDefault="00477B79" w:rsidP="00BE4A9F">
            <w:pPr>
              <w:rPr>
                <w:b/>
              </w:rPr>
            </w:pPr>
            <w:r w:rsidRPr="00A3253B">
              <w:rPr>
                <w:i/>
              </w:rPr>
              <w:t>(turi sutapti su rodikliais, pateiktais vietos projekto paraiškoje)</w:t>
            </w:r>
          </w:p>
        </w:tc>
        <w:tc>
          <w:tcPr>
            <w:tcW w:w="1441" w:type="dxa"/>
          </w:tcPr>
          <w:p w14:paraId="48C20A49" w14:textId="77777777" w:rsidR="00477B79" w:rsidRPr="00A3253B" w:rsidRDefault="00477B79" w:rsidP="00BE4A9F">
            <w:pPr>
              <w:rPr>
                <w:b/>
              </w:rPr>
            </w:pPr>
            <w:r w:rsidRPr="00A3253B">
              <w:rPr>
                <w:i/>
                <w:color w:val="000000"/>
              </w:rPr>
              <w:t>(perkeliami vietos projekto paraiškoje nurodyti duomenys)</w:t>
            </w:r>
          </w:p>
        </w:tc>
        <w:tc>
          <w:tcPr>
            <w:tcW w:w="1258" w:type="dxa"/>
          </w:tcPr>
          <w:p w14:paraId="571161F1" w14:textId="77777777" w:rsidR="00477B79" w:rsidRPr="00A3253B" w:rsidRDefault="00477B79" w:rsidP="00BE4A9F">
            <w:pPr>
              <w:rPr>
                <w:b/>
              </w:rPr>
            </w:pPr>
          </w:p>
        </w:tc>
        <w:tc>
          <w:tcPr>
            <w:tcW w:w="4006" w:type="dxa"/>
          </w:tcPr>
          <w:p w14:paraId="50E74912" w14:textId="77777777" w:rsidR="00477B79" w:rsidRPr="00A3253B" w:rsidRDefault="00477B79" w:rsidP="00BE4A9F">
            <w:pPr>
              <w:rPr>
                <w:b/>
              </w:rPr>
            </w:pPr>
          </w:p>
        </w:tc>
      </w:tr>
      <w:tr w:rsidR="00477B79" w:rsidRPr="00A3253B" w14:paraId="67420E25" w14:textId="77777777" w:rsidTr="00BE4A9F">
        <w:trPr>
          <w:cantSplit/>
        </w:trPr>
        <w:tc>
          <w:tcPr>
            <w:tcW w:w="527" w:type="dxa"/>
          </w:tcPr>
          <w:p w14:paraId="7B90AD36" w14:textId="77777777" w:rsidR="00477B79" w:rsidRPr="00A3253B" w:rsidRDefault="00477B79" w:rsidP="00BE4A9F">
            <w:r w:rsidRPr="00A3253B">
              <w:t>2.</w:t>
            </w:r>
          </w:p>
        </w:tc>
        <w:tc>
          <w:tcPr>
            <w:tcW w:w="2416" w:type="dxa"/>
          </w:tcPr>
          <w:p w14:paraId="7851D984" w14:textId="77777777" w:rsidR="00477B79" w:rsidRPr="00A3253B" w:rsidRDefault="00477B79" w:rsidP="00BE4A9F">
            <w:pPr>
              <w:rPr>
                <w:b/>
              </w:rPr>
            </w:pPr>
          </w:p>
        </w:tc>
        <w:tc>
          <w:tcPr>
            <w:tcW w:w="1441" w:type="dxa"/>
          </w:tcPr>
          <w:p w14:paraId="7712822E" w14:textId="77777777" w:rsidR="00477B79" w:rsidRPr="00A3253B" w:rsidRDefault="00477B79" w:rsidP="00BE4A9F">
            <w:pPr>
              <w:rPr>
                <w:b/>
              </w:rPr>
            </w:pPr>
          </w:p>
        </w:tc>
        <w:tc>
          <w:tcPr>
            <w:tcW w:w="1258" w:type="dxa"/>
          </w:tcPr>
          <w:p w14:paraId="1C1907D6" w14:textId="77777777" w:rsidR="00477B79" w:rsidRPr="00A3253B" w:rsidRDefault="00477B79" w:rsidP="00BE4A9F">
            <w:pPr>
              <w:rPr>
                <w:b/>
              </w:rPr>
            </w:pPr>
          </w:p>
        </w:tc>
        <w:tc>
          <w:tcPr>
            <w:tcW w:w="4006" w:type="dxa"/>
          </w:tcPr>
          <w:p w14:paraId="074E7097" w14:textId="77777777" w:rsidR="00477B79" w:rsidRPr="00A3253B" w:rsidRDefault="00477B79" w:rsidP="00BE4A9F">
            <w:pPr>
              <w:rPr>
                <w:b/>
              </w:rPr>
            </w:pPr>
          </w:p>
        </w:tc>
      </w:tr>
      <w:tr w:rsidR="00477B79" w:rsidRPr="00A3253B" w14:paraId="4AD842AC" w14:textId="77777777" w:rsidTr="00BE4A9F">
        <w:trPr>
          <w:cantSplit/>
        </w:trPr>
        <w:tc>
          <w:tcPr>
            <w:tcW w:w="527" w:type="dxa"/>
          </w:tcPr>
          <w:p w14:paraId="6C25919B" w14:textId="77777777" w:rsidR="00477B79" w:rsidRPr="00A3253B" w:rsidRDefault="00477B79" w:rsidP="00BE4A9F">
            <w:r w:rsidRPr="00A3253B">
              <w:t>n...</w:t>
            </w:r>
          </w:p>
        </w:tc>
        <w:tc>
          <w:tcPr>
            <w:tcW w:w="2416" w:type="dxa"/>
          </w:tcPr>
          <w:p w14:paraId="784FE449" w14:textId="77777777" w:rsidR="00477B79" w:rsidRPr="00A3253B" w:rsidRDefault="00477B79" w:rsidP="00BE4A9F">
            <w:pPr>
              <w:rPr>
                <w:b/>
              </w:rPr>
            </w:pPr>
          </w:p>
        </w:tc>
        <w:tc>
          <w:tcPr>
            <w:tcW w:w="1441" w:type="dxa"/>
          </w:tcPr>
          <w:p w14:paraId="2BF5C3D3" w14:textId="77777777" w:rsidR="00477B79" w:rsidRPr="00A3253B" w:rsidRDefault="00477B79" w:rsidP="00BE4A9F">
            <w:pPr>
              <w:rPr>
                <w:b/>
              </w:rPr>
            </w:pPr>
          </w:p>
        </w:tc>
        <w:tc>
          <w:tcPr>
            <w:tcW w:w="1258" w:type="dxa"/>
          </w:tcPr>
          <w:p w14:paraId="0E664082" w14:textId="77777777" w:rsidR="00477B79" w:rsidRPr="00A3253B" w:rsidRDefault="00477B79" w:rsidP="00BE4A9F">
            <w:pPr>
              <w:rPr>
                <w:b/>
              </w:rPr>
            </w:pPr>
          </w:p>
        </w:tc>
        <w:tc>
          <w:tcPr>
            <w:tcW w:w="4006" w:type="dxa"/>
          </w:tcPr>
          <w:p w14:paraId="03C58050" w14:textId="77777777" w:rsidR="00477B79" w:rsidRPr="00A3253B" w:rsidRDefault="00477B79" w:rsidP="00BE4A9F">
            <w:pPr>
              <w:rPr>
                <w:b/>
              </w:rPr>
            </w:pPr>
          </w:p>
        </w:tc>
      </w:tr>
    </w:tbl>
    <w:p w14:paraId="65829081" w14:textId="77777777" w:rsidR="00477B79" w:rsidRPr="00A3253B" w:rsidRDefault="00477B79" w:rsidP="00477B79">
      <w:pPr>
        <w:spacing w:before="120" w:after="120"/>
        <w:ind w:firstLine="539"/>
        <w:rPr>
          <w:b/>
        </w:rPr>
      </w:pPr>
      <w:r w:rsidRPr="00A3253B">
        <w:rPr>
          <w:b/>
        </w:rPr>
        <w:t>Išvados ir rekomendacijos dėl vietos projekto rezultatų</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0"/>
      </w:tblGrid>
      <w:tr w:rsidR="00477B79" w:rsidRPr="00A3253B" w14:paraId="639D7C1F" w14:textId="77777777" w:rsidTr="00BE4A9F">
        <w:trPr>
          <w:trHeight w:val="1090"/>
        </w:trPr>
        <w:tc>
          <w:tcPr>
            <w:tcW w:w="9720" w:type="dxa"/>
          </w:tcPr>
          <w:p w14:paraId="5CEEA4C4" w14:textId="77777777" w:rsidR="00477B79" w:rsidRPr="00A3253B" w:rsidRDefault="00477B79" w:rsidP="00BE4A9F"/>
          <w:p w14:paraId="4A33CF5D" w14:textId="77777777" w:rsidR="00477B79" w:rsidRPr="00A3253B" w:rsidRDefault="00477B79" w:rsidP="00BE4A9F"/>
          <w:p w14:paraId="40A70CA9" w14:textId="77777777" w:rsidR="00477B79" w:rsidRPr="00A3253B" w:rsidRDefault="00477B79" w:rsidP="00BE4A9F"/>
        </w:tc>
      </w:tr>
    </w:tbl>
    <w:p w14:paraId="2BAF8B1A" w14:textId="77777777" w:rsidR="00477B79" w:rsidRPr="00A3253B" w:rsidRDefault="00477B79" w:rsidP="00477B79">
      <w:pPr>
        <w:spacing w:before="120" w:after="120"/>
        <w:ind w:firstLine="539"/>
        <w:rPr>
          <w:b/>
        </w:rPr>
      </w:pPr>
      <w:r w:rsidRPr="00A3253B">
        <w:rPr>
          <w:b/>
        </w:rPr>
        <w:lastRenderedPageBreak/>
        <w:t>5. Sukurtos darbo vietos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4352"/>
        <w:gridCol w:w="4743"/>
      </w:tblGrid>
      <w:tr w:rsidR="00477B79" w:rsidRPr="00A3253B" w14:paraId="4BDC54ED" w14:textId="77777777" w:rsidTr="00BE4A9F">
        <w:tc>
          <w:tcPr>
            <w:tcW w:w="534" w:type="dxa"/>
          </w:tcPr>
          <w:p w14:paraId="0878361F" w14:textId="77777777" w:rsidR="00477B79" w:rsidRPr="00A3253B" w:rsidRDefault="00477B79" w:rsidP="00BE4A9F">
            <w:r w:rsidRPr="00A3253B">
              <w:t>1.</w:t>
            </w:r>
          </w:p>
        </w:tc>
        <w:tc>
          <w:tcPr>
            <w:tcW w:w="4362" w:type="dxa"/>
          </w:tcPr>
          <w:p w14:paraId="06C0F64B" w14:textId="77777777" w:rsidR="00477B79" w:rsidRPr="00A3253B" w:rsidRDefault="00477B79" w:rsidP="00BE4A9F">
            <w:r w:rsidRPr="00A3253B">
              <w:t>Vyrams</w:t>
            </w:r>
          </w:p>
        </w:tc>
        <w:tc>
          <w:tcPr>
            <w:tcW w:w="4752" w:type="dxa"/>
          </w:tcPr>
          <w:p w14:paraId="33B5431C" w14:textId="77777777" w:rsidR="00477B79" w:rsidRPr="00A3253B" w:rsidRDefault="00477B79" w:rsidP="00BE4A9F">
            <w:pPr>
              <w:ind w:firstLine="360"/>
            </w:pPr>
          </w:p>
        </w:tc>
      </w:tr>
      <w:tr w:rsidR="00477B79" w:rsidRPr="00A3253B" w14:paraId="06D92FC8" w14:textId="77777777" w:rsidTr="00BE4A9F">
        <w:tc>
          <w:tcPr>
            <w:tcW w:w="534" w:type="dxa"/>
          </w:tcPr>
          <w:p w14:paraId="5EB2D413" w14:textId="77777777" w:rsidR="00477B79" w:rsidRPr="00A3253B" w:rsidRDefault="00477B79" w:rsidP="00BE4A9F">
            <w:r w:rsidRPr="00A3253B">
              <w:t>2.</w:t>
            </w:r>
          </w:p>
        </w:tc>
        <w:tc>
          <w:tcPr>
            <w:tcW w:w="4362" w:type="dxa"/>
          </w:tcPr>
          <w:p w14:paraId="0D7EBDCA" w14:textId="77777777" w:rsidR="00477B79" w:rsidRPr="00A3253B" w:rsidRDefault="00477B79" w:rsidP="00BE4A9F">
            <w:r w:rsidRPr="00A3253B">
              <w:t>Moterims</w:t>
            </w:r>
          </w:p>
        </w:tc>
        <w:tc>
          <w:tcPr>
            <w:tcW w:w="4752" w:type="dxa"/>
          </w:tcPr>
          <w:p w14:paraId="52439C8A" w14:textId="77777777" w:rsidR="00477B79" w:rsidRPr="00A3253B" w:rsidRDefault="00477B79" w:rsidP="00BE4A9F">
            <w:pPr>
              <w:ind w:firstLine="360"/>
            </w:pPr>
          </w:p>
        </w:tc>
      </w:tr>
      <w:tr w:rsidR="00477B79" w:rsidRPr="00A3253B" w14:paraId="7C01CF51" w14:textId="77777777" w:rsidTr="00BE4A9F">
        <w:tc>
          <w:tcPr>
            <w:tcW w:w="534" w:type="dxa"/>
          </w:tcPr>
          <w:p w14:paraId="550AB05F" w14:textId="77777777" w:rsidR="00477B79" w:rsidRPr="00A3253B" w:rsidRDefault="00477B79" w:rsidP="00BE4A9F">
            <w:r w:rsidRPr="00A3253B">
              <w:t>3.</w:t>
            </w:r>
          </w:p>
        </w:tc>
        <w:tc>
          <w:tcPr>
            <w:tcW w:w="4362" w:type="dxa"/>
          </w:tcPr>
          <w:p w14:paraId="161D0681" w14:textId="77777777" w:rsidR="00477B79" w:rsidRPr="00A3253B" w:rsidRDefault="00477B79" w:rsidP="00BE4A9F">
            <w:r w:rsidRPr="00A3253B">
              <w:t>Iš jų jaunimui</w:t>
            </w:r>
          </w:p>
        </w:tc>
        <w:tc>
          <w:tcPr>
            <w:tcW w:w="4752" w:type="dxa"/>
          </w:tcPr>
          <w:p w14:paraId="728F3C1B" w14:textId="77777777" w:rsidR="00477B79" w:rsidRPr="00A3253B" w:rsidRDefault="00477B79" w:rsidP="00BE4A9F">
            <w:pPr>
              <w:ind w:firstLine="360"/>
            </w:pPr>
          </w:p>
        </w:tc>
      </w:tr>
      <w:tr w:rsidR="00477B79" w:rsidRPr="00A3253B" w14:paraId="5652E14E" w14:textId="77777777" w:rsidTr="00BE4A9F">
        <w:tc>
          <w:tcPr>
            <w:tcW w:w="534" w:type="dxa"/>
          </w:tcPr>
          <w:p w14:paraId="6C7B4BD6" w14:textId="77777777" w:rsidR="00477B79" w:rsidRPr="00A3253B" w:rsidRDefault="00477B79" w:rsidP="00BE4A9F">
            <w:r w:rsidRPr="00A3253B">
              <w:t xml:space="preserve">4. </w:t>
            </w:r>
          </w:p>
        </w:tc>
        <w:tc>
          <w:tcPr>
            <w:tcW w:w="4362" w:type="dxa"/>
          </w:tcPr>
          <w:p w14:paraId="511942DB" w14:textId="77777777" w:rsidR="00477B79" w:rsidRPr="00A3253B" w:rsidRDefault="00477B79" w:rsidP="00BE4A9F">
            <w:r w:rsidRPr="00A3253B">
              <w:t>Iš jų asmenims su negalia</w:t>
            </w:r>
          </w:p>
        </w:tc>
        <w:tc>
          <w:tcPr>
            <w:tcW w:w="4752" w:type="dxa"/>
          </w:tcPr>
          <w:p w14:paraId="5126BDF9" w14:textId="77777777" w:rsidR="00477B79" w:rsidRPr="00A3253B" w:rsidRDefault="00477B79" w:rsidP="00BE4A9F">
            <w:pPr>
              <w:ind w:firstLine="360"/>
            </w:pPr>
          </w:p>
        </w:tc>
      </w:tr>
      <w:tr w:rsidR="00477B79" w:rsidRPr="00A3253B" w14:paraId="73F3B5D2" w14:textId="77777777" w:rsidTr="00BE4A9F">
        <w:tc>
          <w:tcPr>
            <w:tcW w:w="534" w:type="dxa"/>
          </w:tcPr>
          <w:p w14:paraId="449A6419" w14:textId="77777777" w:rsidR="00477B79" w:rsidRPr="00A3253B" w:rsidRDefault="00477B79" w:rsidP="00BE4A9F"/>
        </w:tc>
        <w:tc>
          <w:tcPr>
            <w:tcW w:w="4362" w:type="dxa"/>
          </w:tcPr>
          <w:p w14:paraId="71FEE919" w14:textId="77777777" w:rsidR="00477B79" w:rsidRPr="00A3253B" w:rsidRDefault="00477B79" w:rsidP="00BE4A9F">
            <w:r w:rsidRPr="00A3253B">
              <w:t>Iš viso:</w:t>
            </w:r>
          </w:p>
        </w:tc>
        <w:tc>
          <w:tcPr>
            <w:tcW w:w="4752" w:type="dxa"/>
          </w:tcPr>
          <w:p w14:paraId="5B415200" w14:textId="77777777" w:rsidR="00477B79" w:rsidRPr="00A3253B" w:rsidRDefault="00477B79" w:rsidP="00BE4A9F">
            <w:pPr>
              <w:ind w:firstLine="360"/>
            </w:pPr>
            <w:r w:rsidRPr="00A3253B">
              <w:t>(Suma=1+2)</w:t>
            </w:r>
          </w:p>
        </w:tc>
      </w:tr>
    </w:tbl>
    <w:p w14:paraId="679321BD" w14:textId="77777777" w:rsidR="00477B79" w:rsidRPr="00A3253B" w:rsidRDefault="00477B79" w:rsidP="00477B79">
      <w:pPr>
        <w:ind w:left="360"/>
        <w:rPr>
          <w:b/>
          <w:color w:val="FF0000"/>
        </w:rPr>
      </w:pPr>
    </w:p>
    <w:p w14:paraId="12823198" w14:textId="77777777" w:rsidR="00477B79" w:rsidRPr="00A3253B" w:rsidRDefault="00477B79" w:rsidP="00477B79">
      <w:pPr>
        <w:ind w:left="360"/>
        <w:rPr>
          <w:b/>
          <w:color w:val="FF0000"/>
        </w:rPr>
      </w:pPr>
    </w:p>
    <w:p w14:paraId="27B55735" w14:textId="77777777" w:rsidR="00477B79" w:rsidRPr="00A3253B" w:rsidRDefault="00477B79" w:rsidP="00477B79">
      <w:pPr>
        <w:ind w:left="360"/>
        <w:rPr>
          <w:b/>
          <w:color w:val="FF0000"/>
        </w:rPr>
      </w:pPr>
    </w:p>
    <w:p w14:paraId="72DF4E90" w14:textId="77777777" w:rsidR="00477B79" w:rsidRPr="00A3253B" w:rsidRDefault="00477B79" w:rsidP="00477B79">
      <w:pPr>
        <w:ind w:left="360"/>
        <w:rPr>
          <w:b/>
          <w:color w:val="FF0000"/>
        </w:rPr>
      </w:pPr>
    </w:p>
    <w:p w14:paraId="7BD5E0FF" w14:textId="77777777" w:rsidR="00477B79" w:rsidRPr="00A3253B" w:rsidRDefault="00477B79" w:rsidP="00477B79">
      <w:pPr>
        <w:spacing w:after="120"/>
        <w:ind w:firstLine="540"/>
        <w:rPr>
          <w:b/>
        </w:rPr>
      </w:pPr>
      <w:r w:rsidRPr="00A3253B">
        <w:rPr>
          <w:b/>
        </w:rPr>
        <w:t xml:space="preserve">6. Įgyvendintos vietos projekto veiklos sritys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734"/>
        <w:gridCol w:w="1701"/>
        <w:gridCol w:w="1701"/>
        <w:gridCol w:w="2594"/>
      </w:tblGrid>
      <w:tr w:rsidR="00477B79" w:rsidRPr="00A3253B" w14:paraId="777A9FE7" w14:textId="77777777" w:rsidTr="00BE4A9F">
        <w:trPr>
          <w:cantSplit/>
        </w:trPr>
        <w:tc>
          <w:tcPr>
            <w:tcW w:w="990" w:type="dxa"/>
          </w:tcPr>
          <w:p w14:paraId="57258C0C" w14:textId="77777777" w:rsidR="00477B79" w:rsidRPr="00A3253B" w:rsidRDefault="00477B79" w:rsidP="00BE4A9F">
            <w:pPr>
              <w:rPr>
                <w:b/>
              </w:rPr>
            </w:pPr>
          </w:p>
        </w:tc>
        <w:tc>
          <w:tcPr>
            <w:tcW w:w="2734" w:type="dxa"/>
          </w:tcPr>
          <w:p w14:paraId="567A9A79" w14:textId="77777777" w:rsidR="00477B79" w:rsidRPr="00A3253B" w:rsidRDefault="00477B79" w:rsidP="00BE4A9F">
            <w:pPr>
              <w:rPr>
                <w:b/>
              </w:rPr>
            </w:pPr>
            <w:r w:rsidRPr="00A3253B">
              <w:rPr>
                <w:b/>
              </w:rPr>
              <w:t>Veiklos  pavadinimas</w:t>
            </w:r>
          </w:p>
        </w:tc>
        <w:tc>
          <w:tcPr>
            <w:tcW w:w="1701" w:type="dxa"/>
          </w:tcPr>
          <w:p w14:paraId="3885064C" w14:textId="77777777" w:rsidR="00477B79" w:rsidRPr="00A3253B" w:rsidRDefault="00477B79" w:rsidP="00BE4A9F">
            <w:pPr>
              <w:rPr>
                <w:b/>
              </w:rPr>
            </w:pPr>
            <w:r w:rsidRPr="00A3253B">
              <w:rPr>
                <w:b/>
              </w:rPr>
              <w:t>Planuotas įgyvendinimo laikas (mėn.)</w:t>
            </w:r>
          </w:p>
        </w:tc>
        <w:tc>
          <w:tcPr>
            <w:tcW w:w="1701" w:type="dxa"/>
          </w:tcPr>
          <w:p w14:paraId="624F727D" w14:textId="77777777" w:rsidR="00477B79" w:rsidRPr="00A3253B" w:rsidRDefault="00477B79" w:rsidP="00BE4A9F">
            <w:pPr>
              <w:rPr>
                <w:b/>
              </w:rPr>
            </w:pPr>
            <w:r w:rsidRPr="00A3253B">
              <w:rPr>
                <w:b/>
              </w:rPr>
              <w:t>Faktinis įgyvendinimo laikas (mėn.)</w:t>
            </w:r>
          </w:p>
        </w:tc>
        <w:tc>
          <w:tcPr>
            <w:tcW w:w="2594" w:type="dxa"/>
          </w:tcPr>
          <w:p w14:paraId="1CE8204C" w14:textId="77777777" w:rsidR="00477B79" w:rsidRPr="00A3253B" w:rsidRDefault="00477B79" w:rsidP="00BE4A9F">
            <w:pPr>
              <w:rPr>
                <w:b/>
              </w:rPr>
            </w:pPr>
            <w:r w:rsidRPr="00A3253B">
              <w:rPr>
                <w:b/>
              </w:rPr>
              <w:t xml:space="preserve">Komentarai </w:t>
            </w:r>
          </w:p>
          <w:p w14:paraId="102BB2E4" w14:textId="77777777" w:rsidR="00477B79" w:rsidRPr="00A3253B" w:rsidRDefault="00477B79" w:rsidP="00BE4A9F">
            <w:pPr>
              <w:rPr>
                <w:b/>
              </w:rPr>
            </w:pPr>
            <w:r w:rsidRPr="00A3253B">
              <w:rPr>
                <w:i/>
              </w:rPr>
              <w:t>(Ypatingas dėmesys turi būti skirtas veiklų, kurių nepavyko įgyvendinti planuotu laiku, aprašymui)</w:t>
            </w:r>
          </w:p>
        </w:tc>
      </w:tr>
      <w:tr w:rsidR="00477B79" w:rsidRPr="00A3253B" w14:paraId="573BDFC1" w14:textId="77777777" w:rsidTr="00BE4A9F">
        <w:trPr>
          <w:cantSplit/>
          <w:trHeight w:val="296"/>
        </w:trPr>
        <w:tc>
          <w:tcPr>
            <w:tcW w:w="990" w:type="dxa"/>
          </w:tcPr>
          <w:p w14:paraId="36556145" w14:textId="77777777" w:rsidR="00477B79" w:rsidRPr="00A3253B" w:rsidRDefault="00477B79" w:rsidP="00BE4A9F">
            <w:r w:rsidRPr="00A3253B">
              <w:t>1.</w:t>
            </w:r>
          </w:p>
        </w:tc>
        <w:tc>
          <w:tcPr>
            <w:tcW w:w="2734" w:type="dxa"/>
          </w:tcPr>
          <w:p w14:paraId="048173C1" w14:textId="77777777" w:rsidR="00477B79" w:rsidRPr="00A3253B" w:rsidRDefault="00477B79" w:rsidP="00BE4A9F">
            <w:pPr>
              <w:rPr>
                <w:b/>
              </w:rPr>
            </w:pPr>
          </w:p>
        </w:tc>
        <w:tc>
          <w:tcPr>
            <w:tcW w:w="1701" w:type="dxa"/>
          </w:tcPr>
          <w:p w14:paraId="754264DD" w14:textId="77777777" w:rsidR="00477B79" w:rsidRPr="00A3253B" w:rsidRDefault="00477B79" w:rsidP="00BE4A9F">
            <w:pPr>
              <w:rPr>
                <w:b/>
              </w:rPr>
            </w:pPr>
          </w:p>
        </w:tc>
        <w:tc>
          <w:tcPr>
            <w:tcW w:w="1701" w:type="dxa"/>
          </w:tcPr>
          <w:p w14:paraId="0F246381" w14:textId="77777777" w:rsidR="00477B79" w:rsidRPr="00A3253B" w:rsidRDefault="00477B79" w:rsidP="00BE4A9F">
            <w:pPr>
              <w:rPr>
                <w:b/>
              </w:rPr>
            </w:pPr>
          </w:p>
        </w:tc>
        <w:tc>
          <w:tcPr>
            <w:tcW w:w="2594" w:type="dxa"/>
          </w:tcPr>
          <w:p w14:paraId="020A1107" w14:textId="77777777" w:rsidR="00477B79" w:rsidRPr="00A3253B" w:rsidRDefault="00477B79" w:rsidP="00BE4A9F">
            <w:pPr>
              <w:rPr>
                <w:b/>
              </w:rPr>
            </w:pPr>
          </w:p>
        </w:tc>
      </w:tr>
      <w:tr w:rsidR="00477B79" w:rsidRPr="00A3253B" w14:paraId="5A63A8AD" w14:textId="77777777" w:rsidTr="00BE4A9F">
        <w:trPr>
          <w:cantSplit/>
        </w:trPr>
        <w:tc>
          <w:tcPr>
            <w:tcW w:w="990" w:type="dxa"/>
          </w:tcPr>
          <w:p w14:paraId="2F03E162" w14:textId="77777777" w:rsidR="00477B79" w:rsidRPr="00A3253B" w:rsidRDefault="00477B79" w:rsidP="00BE4A9F">
            <w:r w:rsidRPr="00A3253B">
              <w:t>2.</w:t>
            </w:r>
          </w:p>
        </w:tc>
        <w:tc>
          <w:tcPr>
            <w:tcW w:w="2734" w:type="dxa"/>
          </w:tcPr>
          <w:p w14:paraId="42EA3728" w14:textId="77777777" w:rsidR="00477B79" w:rsidRPr="00A3253B" w:rsidRDefault="00477B79" w:rsidP="00BE4A9F">
            <w:pPr>
              <w:rPr>
                <w:b/>
              </w:rPr>
            </w:pPr>
          </w:p>
        </w:tc>
        <w:tc>
          <w:tcPr>
            <w:tcW w:w="1701" w:type="dxa"/>
          </w:tcPr>
          <w:p w14:paraId="2E52C91B" w14:textId="77777777" w:rsidR="00477B79" w:rsidRPr="00A3253B" w:rsidRDefault="00477B79" w:rsidP="00BE4A9F">
            <w:pPr>
              <w:rPr>
                <w:b/>
              </w:rPr>
            </w:pPr>
          </w:p>
        </w:tc>
        <w:tc>
          <w:tcPr>
            <w:tcW w:w="1701" w:type="dxa"/>
          </w:tcPr>
          <w:p w14:paraId="38F9E6E7" w14:textId="77777777" w:rsidR="00477B79" w:rsidRPr="00A3253B" w:rsidRDefault="00477B79" w:rsidP="00BE4A9F">
            <w:pPr>
              <w:rPr>
                <w:b/>
              </w:rPr>
            </w:pPr>
          </w:p>
        </w:tc>
        <w:tc>
          <w:tcPr>
            <w:tcW w:w="2594" w:type="dxa"/>
          </w:tcPr>
          <w:p w14:paraId="661BFA71" w14:textId="77777777" w:rsidR="00477B79" w:rsidRPr="00A3253B" w:rsidRDefault="00477B79" w:rsidP="00BE4A9F">
            <w:pPr>
              <w:rPr>
                <w:b/>
              </w:rPr>
            </w:pPr>
          </w:p>
        </w:tc>
      </w:tr>
      <w:tr w:rsidR="00477B79" w:rsidRPr="00A3253B" w14:paraId="0CC48516" w14:textId="77777777" w:rsidTr="00BE4A9F">
        <w:trPr>
          <w:cantSplit/>
        </w:trPr>
        <w:tc>
          <w:tcPr>
            <w:tcW w:w="990" w:type="dxa"/>
          </w:tcPr>
          <w:p w14:paraId="3C4AD6B4" w14:textId="77777777" w:rsidR="00477B79" w:rsidRPr="00A3253B" w:rsidRDefault="00477B79" w:rsidP="00BE4A9F">
            <w:r w:rsidRPr="00A3253B">
              <w:t>3.</w:t>
            </w:r>
          </w:p>
        </w:tc>
        <w:tc>
          <w:tcPr>
            <w:tcW w:w="2734" w:type="dxa"/>
          </w:tcPr>
          <w:p w14:paraId="1E1B99C6" w14:textId="77777777" w:rsidR="00477B79" w:rsidRPr="00A3253B" w:rsidRDefault="00477B79" w:rsidP="00BE4A9F">
            <w:pPr>
              <w:rPr>
                <w:b/>
              </w:rPr>
            </w:pPr>
          </w:p>
        </w:tc>
        <w:tc>
          <w:tcPr>
            <w:tcW w:w="1701" w:type="dxa"/>
          </w:tcPr>
          <w:p w14:paraId="23E7075D" w14:textId="77777777" w:rsidR="00477B79" w:rsidRPr="00A3253B" w:rsidRDefault="00477B79" w:rsidP="00BE4A9F">
            <w:pPr>
              <w:rPr>
                <w:b/>
              </w:rPr>
            </w:pPr>
          </w:p>
        </w:tc>
        <w:tc>
          <w:tcPr>
            <w:tcW w:w="1701" w:type="dxa"/>
          </w:tcPr>
          <w:p w14:paraId="71124ABB" w14:textId="77777777" w:rsidR="00477B79" w:rsidRPr="00A3253B" w:rsidRDefault="00477B79" w:rsidP="00BE4A9F">
            <w:pPr>
              <w:rPr>
                <w:b/>
              </w:rPr>
            </w:pPr>
          </w:p>
        </w:tc>
        <w:tc>
          <w:tcPr>
            <w:tcW w:w="2594" w:type="dxa"/>
          </w:tcPr>
          <w:p w14:paraId="65C9E0DE" w14:textId="77777777" w:rsidR="00477B79" w:rsidRPr="00A3253B" w:rsidRDefault="00477B79" w:rsidP="00BE4A9F">
            <w:pPr>
              <w:rPr>
                <w:b/>
              </w:rPr>
            </w:pPr>
          </w:p>
        </w:tc>
      </w:tr>
      <w:tr w:rsidR="00477B79" w:rsidRPr="00A3253B" w14:paraId="33DC000C" w14:textId="77777777" w:rsidTr="00BE4A9F">
        <w:trPr>
          <w:cantSplit/>
        </w:trPr>
        <w:tc>
          <w:tcPr>
            <w:tcW w:w="990" w:type="dxa"/>
          </w:tcPr>
          <w:p w14:paraId="6A3247B3" w14:textId="77777777" w:rsidR="00477B79" w:rsidRPr="00A3253B" w:rsidRDefault="00477B79" w:rsidP="00BE4A9F">
            <w:r w:rsidRPr="00A3253B">
              <w:t>n...</w:t>
            </w:r>
          </w:p>
        </w:tc>
        <w:tc>
          <w:tcPr>
            <w:tcW w:w="2734" w:type="dxa"/>
          </w:tcPr>
          <w:p w14:paraId="25F58C66" w14:textId="77777777" w:rsidR="00477B79" w:rsidRPr="00A3253B" w:rsidRDefault="00477B79" w:rsidP="00BE4A9F">
            <w:pPr>
              <w:rPr>
                <w:b/>
              </w:rPr>
            </w:pPr>
          </w:p>
        </w:tc>
        <w:tc>
          <w:tcPr>
            <w:tcW w:w="1701" w:type="dxa"/>
          </w:tcPr>
          <w:p w14:paraId="5817EDE2" w14:textId="77777777" w:rsidR="00477B79" w:rsidRPr="00A3253B" w:rsidRDefault="00477B79" w:rsidP="00BE4A9F">
            <w:pPr>
              <w:rPr>
                <w:b/>
              </w:rPr>
            </w:pPr>
          </w:p>
        </w:tc>
        <w:tc>
          <w:tcPr>
            <w:tcW w:w="1701" w:type="dxa"/>
          </w:tcPr>
          <w:p w14:paraId="290DE639" w14:textId="77777777" w:rsidR="00477B79" w:rsidRPr="00A3253B" w:rsidRDefault="00477B79" w:rsidP="00BE4A9F">
            <w:pPr>
              <w:rPr>
                <w:b/>
              </w:rPr>
            </w:pPr>
          </w:p>
        </w:tc>
        <w:tc>
          <w:tcPr>
            <w:tcW w:w="2594" w:type="dxa"/>
          </w:tcPr>
          <w:p w14:paraId="1545DA7F" w14:textId="77777777" w:rsidR="00477B79" w:rsidRPr="00A3253B" w:rsidRDefault="00477B79" w:rsidP="00BE4A9F">
            <w:pPr>
              <w:rPr>
                <w:b/>
              </w:rPr>
            </w:pPr>
          </w:p>
        </w:tc>
      </w:tr>
    </w:tbl>
    <w:p w14:paraId="19FA91E5" w14:textId="77777777" w:rsidR="00477B79" w:rsidRPr="00A3253B" w:rsidRDefault="00477B79" w:rsidP="00477B79">
      <w:pPr>
        <w:spacing w:before="120" w:after="120"/>
        <w:ind w:firstLine="539"/>
        <w:rPr>
          <w:b/>
        </w:rPr>
      </w:pPr>
      <w:r w:rsidRPr="00A3253B">
        <w:rPr>
          <w:b/>
        </w:rPr>
        <w:t>Išvados ir rekomendacijos dėl vietos projekto veiklos įgyvendinimo</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0"/>
      </w:tblGrid>
      <w:tr w:rsidR="00477B79" w:rsidRPr="00A3253B" w14:paraId="52708656" w14:textId="77777777" w:rsidTr="00BE4A9F">
        <w:tc>
          <w:tcPr>
            <w:tcW w:w="9720" w:type="dxa"/>
          </w:tcPr>
          <w:p w14:paraId="3CBBC73F" w14:textId="77777777" w:rsidR="00477B79" w:rsidRPr="00A3253B" w:rsidRDefault="00477B79" w:rsidP="00BE4A9F"/>
          <w:p w14:paraId="0AD7998D" w14:textId="77777777" w:rsidR="00477B79" w:rsidRPr="00A3253B" w:rsidRDefault="00477B79" w:rsidP="00BE4A9F"/>
          <w:p w14:paraId="0C2A6BA6" w14:textId="77777777" w:rsidR="00477B79" w:rsidRPr="00A3253B" w:rsidRDefault="00477B79" w:rsidP="00BE4A9F"/>
        </w:tc>
      </w:tr>
    </w:tbl>
    <w:p w14:paraId="41DE7293" w14:textId="77777777" w:rsidR="00477B79" w:rsidRPr="00A3253B" w:rsidRDefault="00477B79" w:rsidP="00477B79">
      <w:pPr>
        <w:spacing w:before="120"/>
        <w:ind w:left="-181" w:firstLine="720"/>
        <w:rPr>
          <w:b/>
          <w:bCs/>
        </w:rPr>
      </w:pPr>
      <w:r w:rsidRPr="00A3253B">
        <w:rPr>
          <w:b/>
          <w:bCs/>
        </w:rPr>
        <w:t>7. Vietos projekto finansavimas ir patirtos išlaidos</w:t>
      </w:r>
    </w:p>
    <w:p w14:paraId="0DDE495F" w14:textId="77777777" w:rsidR="00477B79" w:rsidRPr="00A3253B" w:rsidRDefault="00477B79" w:rsidP="00477B79">
      <w:pPr>
        <w:spacing w:after="120"/>
        <w:ind w:left="-180" w:firstLine="720"/>
        <w:jc w:val="both"/>
        <w:rPr>
          <w:b/>
          <w:bCs/>
        </w:rPr>
      </w:pPr>
      <w:r w:rsidRPr="00A3253B">
        <w:rPr>
          <w:b/>
          <w:bCs/>
        </w:rPr>
        <w:t xml:space="preserve">7.1. Iki </w:t>
      </w:r>
      <w:smartTag w:uri="schemas-tilde-lt/tildestengine" w:element="templates">
        <w:smartTagPr>
          <w:attr w:name="text" w:val="ataskaitos"/>
          <w:attr w:name="id" w:val="-1"/>
          <w:attr w:name="baseform" w:val="ataskait|a"/>
        </w:smartTagPr>
        <w:r w:rsidRPr="00A3253B">
          <w:rPr>
            <w:b/>
            <w:bCs/>
          </w:rPr>
          <w:t>ataskaitos</w:t>
        </w:r>
      </w:smartTag>
      <w:r w:rsidRPr="00A3253B">
        <w:rPr>
          <w:b/>
          <w:bCs/>
        </w:rPr>
        <w:t xml:space="preserve"> pateikimo dienos gauta bendra paramos suma:</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
        <w:gridCol w:w="3139"/>
        <w:gridCol w:w="1198"/>
        <w:gridCol w:w="2012"/>
        <w:gridCol w:w="2340"/>
      </w:tblGrid>
      <w:tr w:rsidR="00477B79" w:rsidRPr="00A3253B" w14:paraId="0C206755" w14:textId="77777777" w:rsidTr="00BE4A9F">
        <w:trPr>
          <w:cantSplit/>
        </w:trPr>
        <w:tc>
          <w:tcPr>
            <w:tcW w:w="1031" w:type="dxa"/>
            <w:vAlign w:val="center"/>
          </w:tcPr>
          <w:p w14:paraId="23B17E6E" w14:textId="77777777" w:rsidR="00477B79" w:rsidRPr="00A3253B" w:rsidRDefault="00477B79" w:rsidP="00BE4A9F">
            <w:pPr>
              <w:jc w:val="center"/>
              <w:rPr>
                <w:b/>
              </w:rPr>
            </w:pPr>
            <w:r w:rsidRPr="00A3253B">
              <w:rPr>
                <w:b/>
              </w:rPr>
              <w:t>Eil. Nr.</w:t>
            </w:r>
          </w:p>
        </w:tc>
        <w:tc>
          <w:tcPr>
            <w:tcW w:w="3139" w:type="dxa"/>
            <w:vAlign w:val="center"/>
          </w:tcPr>
          <w:p w14:paraId="6B4C0F49" w14:textId="77777777" w:rsidR="00477B79" w:rsidRPr="00A3253B" w:rsidRDefault="00477B79" w:rsidP="00BE4A9F">
            <w:pPr>
              <w:jc w:val="center"/>
              <w:rPr>
                <w:b/>
              </w:rPr>
            </w:pPr>
            <w:r w:rsidRPr="00A3253B">
              <w:rPr>
                <w:b/>
              </w:rPr>
              <w:t>Išlaidų kategorija</w:t>
            </w:r>
          </w:p>
        </w:tc>
        <w:tc>
          <w:tcPr>
            <w:tcW w:w="1198" w:type="dxa"/>
            <w:vAlign w:val="center"/>
          </w:tcPr>
          <w:p w14:paraId="5FF34EBE" w14:textId="77777777" w:rsidR="00477B79" w:rsidRPr="00A3253B" w:rsidRDefault="00477B79" w:rsidP="00BE4A9F">
            <w:pPr>
              <w:jc w:val="center"/>
              <w:rPr>
                <w:b/>
              </w:rPr>
            </w:pPr>
            <w:r w:rsidRPr="00A3253B">
              <w:rPr>
                <w:b/>
              </w:rPr>
              <w:t>Planuota lėšų suma</w:t>
            </w:r>
            <w:smartTag w:uri="schemas-tilde-lv/tildestengine" w:element="currency">
              <w:smartTagPr>
                <w:attr w:name="currency_id" w:val="30"/>
                <w:attr w:name="currency_key" w:val="LTL"/>
                <w:attr w:name="currency_value" w:val="."/>
                <w:attr w:name="currency_text" w:val="Lt"/>
              </w:smartTagPr>
              <w:smartTag w:uri="schemas-tilde-lv/tildestengine" w:element="currency2">
                <w:smartTagPr>
                  <w:attr w:name="currency_id" w:val="30"/>
                  <w:attr w:name="currency_key" w:val="LTL"/>
                  <w:attr w:name="currency_value" w:val="."/>
                  <w:attr w:name="currency_text" w:val="Lt"/>
                </w:smartTagPr>
                <w:r w:rsidRPr="00A3253B">
                  <w:rPr>
                    <w:b/>
                  </w:rPr>
                  <w:t>, Lt</w:t>
                </w:r>
              </w:smartTag>
            </w:smartTag>
          </w:p>
        </w:tc>
        <w:tc>
          <w:tcPr>
            <w:tcW w:w="2012" w:type="dxa"/>
            <w:vAlign w:val="center"/>
          </w:tcPr>
          <w:p w14:paraId="1420A62B" w14:textId="77777777" w:rsidR="00477B79" w:rsidRPr="00A3253B" w:rsidRDefault="00477B79" w:rsidP="00BE4A9F">
            <w:pPr>
              <w:jc w:val="center"/>
              <w:rPr>
                <w:b/>
              </w:rPr>
            </w:pPr>
            <w:r w:rsidRPr="00A3253B">
              <w:rPr>
                <w:b/>
              </w:rPr>
              <w:t>Faktiškai gauta paramos suma, iki ataskaitos pateikimo datos</w:t>
            </w:r>
            <w:smartTag w:uri="schemas-tilde-lv/tildestengine" w:element="currency">
              <w:smartTagPr>
                <w:attr w:name="currency_id" w:val="30"/>
                <w:attr w:name="currency_key" w:val="LTL"/>
                <w:attr w:name="currency_value" w:val="."/>
                <w:attr w:name="currency_text" w:val="Lt"/>
              </w:smartTagPr>
              <w:smartTag w:uri="schemas-tilde-lv/tildestengine" w:element="currency2">
                <w:smartTagPr>
                  <w:attr w:name="currency_id" w:val="30"/>
                  <w:attr w:name="currency_key" w:val="LTL"/>
                  <w:attr w:name="currency_value" w:val="."/>
                  <w:attr w:name="currency_text" w:val="Lt"/>
                </w:smartTagPr>
                <w:r w:rsidRPr="00A3253B">
                  <w:rPr>
                    <w:b/>
                  </w:rPr>
                  <w:t>, Lt</w:t>
                </w:r>
              </w:smartTag>
            </w:smartTag>
          </w:p>
        </w:tc>
        <w:tc>
          <w:tcPr>
            <w:tcW w:w="2340" w:type="dxa"/>
            <w:vAlign w:val="center"/>
          </w:tcPr>
          <w:p w14:paraId="43937C9D" w14:textId="77777777" w:rsidR="00477B79" w:rsidRPr="00A3253B" w:rsidRDefault="00477B79" w:rsidP="00BE4A9F">
            <w:pPr>
              <w:jc w:val="center"/>
              <w:rPr>
                <w:b/>
              </w:rPr>
            </w:pPr>
            <w:r w:rsidRPr="00A3253B">
              <w:rPr>
                <w:b/>
              </w:rPr>
              <w:t>Komentarai</w:t>
            </w:r>
          </w:p>
        </w:tc>
      </w:tr>
      <w:tr w:rsidR="00477B79" w:rsidRPr="00A3253B" w14:paraId="2FD41EB1" w14:textId="77777777" w:rsidTr="00BE4A9F">
        <w:trPr>
          <w:cantSplit/>
        </w:trPr>
        <w:tc>
          <w:tcPr>
            <w:tcW w:w="1031" w:type="dxa"/>
          </w:tcPr>
          <w:p w14:paraId="5228E89E" w14:textId="77777777" w:rsidR="00477B79" w:rsidRPr="00A3253B" w:rsidRDefault="00477B79" w:rsidP="00BE4A9F">
            <w:r w:rsidRPr="00A3253B">
              <w:t>1.</w:t>
            </w:r>
          </w:p>
        </w:tc>
        <w:tc>
          <w:tcPr>
            <w:tcW w:w="3139" w:type="dxa"/>
          </w:tcPr>
          <w:p w14:paraId="0670CCD8" w14:textId="77777777" w:rsidR="00477B79" w:rsidRPr="00A3253B" w:rsidRDefault="00477B79" w:rsidP="00BE4A9F">
            <w:pPr>
              <w:rPr>
                <w:b/>
              </w:rPr>
            </w:pPr>
          </w:p>
        </w:tc>
        <w:tc>
          <w:tcPr>
            <w:tcW w:w="1198" w:type="dxa"/>
          </w:tcPr>
          <w:p w14:paraId="306F2CF9" w14:textId="77777777" w:rsidR="00477B79" w:rsidRPr="00A3253B" w:rsidRDefault="00477B79" w:rsidP="00BE4A9F">
            <w:pPr>
              <w:rPr>
                <w:b/>
              </w:rPr>
            </w:pPr>
          </w:p>
        </w:tc>
        <w:tc>
          <w:tcPr>
            <w:tcW w:w="2012" w:type="dxa"/>
          </w:tcPr>
          <w:p w14:paraId="341D1045" w14:textId="77777777" w:rsidR="00477B79" w:rsidRPr="00A3253B" w:rsidRDefault="00477B79" w:rsidP="00BE4A9F">
            <w:pPr>
              <w:rPr>
                <w:b/>
              </w:rPr>
            </w:pPr>
          </w:p>
        </w:tc>
        <w:tc>
          <w:tcPr>
            <w:tcW w:w="2340" w:type="dxa"/>
          </w:tcPr>
          <w:p w14:paraId="5A05E94D" w14:textId="77777777" w:rsidR="00477B79" w:rsidRPr="00A3253B" w:rsidRDefault="00477B79" w:rsidP="00BE4A9F">
            <w:pPr>
              <w:rPr>
                <w:b/>
              </w:rPr>
            </w:pPr>
          </w:p>
        </w:tc>
      </w:tr>
      <w:tr w:rsidR="00477B79" w:rsidRPr="00A3253B" w14:paraId="59B861DC" w14:textId="77777777" w:rsidTr="00BE4A9F">
        <w:trPr>
          <w:cantSplit/>
        </w:trPr>
        <w:tc>
          <w:tcPr>
            <w:tcW w:w="1031" w:type="dxa"/>
          </w:tcPr>
          <w:p w14:paraId="77AA3F78" w14:textId="77777777" w:rsidR="00477B79" w:rsidRPr="00A3253B" w:rsidRDefault="00477B79" w:rsidP="00BE4A9F">
            <w:r w:rsidRPr="00A3253B">
              <w:t>2.</w:t>
            </w:r>
          </w:p>
        </w:tc>
        <w:tc>
          <w:tcPr>
            <w:tcW w:w="3139" w:type="dxa"/>
          </w:tcPr>
          <w:p w14:paraId="5951D042" w14:textId="77777777" w:rsidR="00477B79" w:rsidRPr="00A3253B" w:rsidRDefault="00477B79" w:rsidP="00BE4A9F">
            <w:pPr>
              <w:rPr>
                <w:b/>
              </w:rPr>
            </w:pPr>
          </w:p>
        </w:tc>
        <w:tc>
          <w:tcPr>
            <w:tcW w:w="1198" w:type="dxa"/>
          </w:tcPr>
          <w:p w14:paraId="32AF62F2" w14:textId="77777777" w:rsidR="00477B79" w:rsidRPr="00A3253B" w:rsidRDefault="00477B79" w:rsidP="00BE4A9F">
            <w:pPr>
              <w:rPr>
                <w:b/>
              </w:rPr>
            </w:pPr>
          </w:p>
        </w:tc>
        <w:tc>
          <w:tcPr>
            <w:tcW w:w="2012" w:type="dxa"/>
          </w:tcPr>
          <w:p w14:paraId="0D73B822" w14:textId="77777777" w:rsidR="00477B79" w:rsidRPr="00A3253B" w:rsidRDefault="00477B79" w:rsidP="00BE4A9F">
            <w:pPr>
              <w:rPr>
                <w:b/>
              </w:rPr>
            </w:pPr>
          </w:p>
        </w:tc>
        <w:tc>
          <w:tcPr>
            <w:tcW w:w="2340" w:type="dxa"/>
          </w:tcPr>
          <w:p w14:paraId="2B6B9824" w14:textId="77777777" w:rsidR="00477B79" w:rsidRPr="00A3253B" w:rsidRDefault="00477B79" w:rsidP="00BE4A9F">
            <w:pPr>
              <w:rPr>
                <w:b/>
              </w:rPr>
            </w:pPr>
          </w:p>
        </w:tc>
      </w:tr>
      <w:tr w:rsidR="00477B79" w:rsidRPr="00A3253B" w14:paraId="41C5A9CB" w14:textId="77777777" w:rsidTr="00BE4A9F">
        <w:trPr>
          <w:cantSplit/>
        </w:trPr>
        <w:tc>
          <w:tcPr>
            <w:tcW w:w="1031" w:type="dxa"/>
          </w:tcPr>
          <w:p w14:paraId="118F2B63" w14:textId="77777777" w:rsidR="00477B79" w:rsidRPr="00A3253B" w:rsidRDefault="00477B79" w:rsidP="00BE4A9F">
            <w:r w:rsidRPr="00A3253B">
              <w:t>n...</w:t>
            </w:r>
          </w:p>
        </w:tc>
        <w:tc>
          <w:tcPr>
            <w:tcW w:w="3139" w:type="dxa"/>
          </w:tcPr>
          <w:p w14:paraId="3C802F1C" w14:textId="77777777" w:rsidR="00477B79" w:rsidRPr="00A3253B" w:rsidRDefault="00477B79" w:rsidP="00BE4A9F">
            <w:pPr>
              <w:rPr>
                <w:b/>
              </w:rPr>
            </w:pPr>
          </w:p>
        </w:tc>
        <w:tc>
          <w:tcPr>
            <w:tcW w:w="1198" w:type="dxa"/>
          </w:tcPr>
          <w:p w14:paraId="1C9C1D37" w14:textId="77777777" w:rsidR="00477B79" w:rsidRPr="00A3253B" w:rsidRDefault="00477B79" w:rsidP="00BE4A9F">
            <w:pPr>
              <w:rPr>
                <w:b/>
              </w:rPr>
            </w:pPr>
          </w:p>
        </w:tc>
        <w:tc>
          <w:tcPr>
            <w:tcW w:w="2012" w:type="dxa"/>
          </w:tcPr>
          <w:p w14:paraId="2C198ADE" w14:textId="77777777" w:rsidR="00477B79" w:rsidRPr="00A3253B" w:rsidRDefault="00477B79" w:rsidP="00BE4A9F">
            <w:pPr>
              <w:rPr>
                <w:b/>
              </w:rPr>
            </w:pPr>
          </w:p>
        </w:tc>
        <w:tc>
          <w:tcPr>
            <w:tcW w:w="2340" w:type="dxa"/>
          </w:tcPr>
          <w:p w14:paraId="6AF12FDA" w14:textId="77777777" w:rsidR="00477B79" w:rsidRPr="00A3253B" w:rsidRDefault="00477B79" w:rsidP="00BE4A9F">
            <w:pPr>
              <w:rPr>
                <w:b/>
              </w:rPr>
            </w:pPr>
          </w:p>
        </w:tc>
      </w:tr>
      <w:tr w:rsidR="00477B79" w:rsidRPr="00A3253B" w14:paraId="3E8915BB" w14:textId="77777777" w:rsidTr="00BE4A9F">
        <w:trPr>
          <w:cantSplit/>
        </w:trPr>
        <w:tc>
          <w:tcPr>
            <w:tcW w:w="1031" w:type="dxa"/>
          </w:tcPr>
          <w:p w14:paraId="570FA44A" w14:textId="77777777" w:rsidR="00477B79" w:rsidRPr="00A3253B" w:rsidRDefault="00477B79" w:rsidP="00BE4A9F">
            <w:r w:rsidRPr="00A3253B">
              <w:t>Iš viso:</w:t>
            </w:r>
          </w:p>
        </w:tc>
        <w:tc>
          <w:tcPr>
            <w:tcW w:w="3139" w:type="dxa"/>
          </w:tcPr>
          <w:p w14:paraId="0E1E9908" w14:textId="77777777" w:rsidR="00477B79" w:rsidRPr="00A3253B" w:rsidRDefault="00477B79" w:rsidP="00BE4A9F">
            <w:pPr>
              <w:rPr>
                <w:b/>
              </w:rPr>
            </w:pPr>
          </w:p>
        </w:tc>
        <w:tc>
          <w:tcPr>
            <w:tcW w:w="1198" w:type="dxa"/>
          </w:tcPr>
          <w:p w14:paraId="46E17BD5" w14:textId="77777777" w:rsidR="00477B79" w:rsidRPr="00A3253B" w:rsidRDefault="00477B79" w:rsidP="00BE4A9F">
            <w:pPr>
              <w:rPr>
                <w:b/>
              </w:rPr>
            </w:pPr>
          </w:p>
        </w:tc>
        <w:tc>
          <w:tcPr>
            <w:tcW w:w="2012" w:type="dxa"/>
          </w:tcPr>
          <w:p w14:paraId="53586F7F" w14:textId="77777777" w:rsidR="00477B79" w:rsidRPr="00A3253B" w:rsidRDefault="00477B79" w:rsidP="00BE4A9F">
            <w:pPr>
              <w:rPr>
                <w:b/>
              </w:rPr>
            </w:pPr>
          </w:p>
        </w:tc>
        <w:tc>
          <w:tcPr>
            <w:tcW w:w="2340" w:type="dxa"/>
          </w:tcPr>
          <w:p w14:paraId="02BA422B" w14:textId="77777777" w:rsidR="00477B79" w:rsidRPr="00A3253B" w:rsidRDefault="00477B79" w:rsidP="00BE4A9F">
            <w:pPr>
              <w:rPr>
                <w:b/>
              </w:rPr>
            </w:pPr>
          </w:p>
        </w:tc>
      </w:tr>
    </w:tbl>
    <w:p w14:paraId="2C1383EC" w14:textId="77777777" w:rsidR="00477B79" w:rsidRPr="00A3253B" w:rsidRDefault="00477B79" w:rsidP="00477B79">
      <w:pPr>
        <w:pStyle w:val="Porat"/>
        <w:spacing w:before="120" w:after="120"/>
        <w:ind w:firstLine="539"/>
        <w:rPr>
          <w:i/>
        </w:rPr>
      </w:pPr>
      <w:proofErr w:type="spellStart"/>
      <w:r w:rsidRPr="00A3253B">
        <w:rPr>
          <w:i/>
        </w:rPr>
        <w:t>Išvados</w:t>
      </w:r>
      <w:proofErr w:type="spellEnd"/>
      <w:r w:rsidRPr="00A3253B">
        <w:rPr>
          <w:i/>
        </w:rPr>
        <w:t xml:space="preserve"> </w:t>
      </w:r>
      <w:proofErr w:type="spellStart"/>
      <w:r w:rsidRPr="00A3253B">
        <w:rPr>
          <w:i/>
        </w:rPr>
        <w:t>ir</w:t>
      </w:r>
      <w:proofErr w:type="spellEnd"/>
      <w:r w:rsidRPr="00A3253B">
        <w:rPr>
          <w:i/>
        </w:rPr>
        <w:t xml:space="preserve"> </w:t>
      </w:r>
      <w:proofErr w:type="spellStart"/>
      <w:r w:rsidRPr="00A3253B">
        <w:rPr>
          <w:i/>
        </w:rPr>
        <w:t>rekomendacijos</w:t>
      </w:r>
      <w:proofErr w:type="spellEnd"/>
      <w:r w:rsidRPr="00A3253B">
        <w:rPr>
          <w:i/>
        </w:rPr>
        <w:t xml:space="preserve"> </w:t>
      </w:r>
      <w:proofErr w:type="spellStart"/>
      <w:r w:rsidRPr="00A3253B">
        <w:rPr>
          <w:i/>
        </w:rPr>
        <w:t>dėl</w:t>
      </w:r>
      <w:proofErr w:type="spellEnd"/>
      <w:r w:rsidRPr="00A3253B">
        <w:rPr>
          <w:i/>
        </w:rPr>
        <w:t xml:space="preserve"> </w:t>
      </w:r>
      <w:proofErr w:type="spellStart"/>
      <w:r w:rsidRPr="00A3253B">
        <w:rPr>
          <w:i/>
        </w:rPr>
        <w:t>vietos</w:t>
      </w:r>
      <w:proofErr w:type="spellEnd"/>
      <w:r w:rsidRPr="00A3253B">
        <w:rPr>
          <w:i/>
        </w:rPr>
        <w:t xml:space="preserve"> </w:t>
      </w:r>
      <w:proofErr w:type="spellStart"/>
      <w:r w:rsidRPr="00A3253B">
        <w:rPr>
          <w:i/>
        </w:rPr>
        <w:t>projekto</w:t>
      </w:r>
      <w:proofErr w:type="spellEnd"/>
      <w:r w:rsidRPr="00A3253B">
        <w:rPr>
          <w:i/>
        </w:rPr>
        <w:t xml:space="preserve"> </w:t>
      </w:r>
      <w:proofErr w:type="spellStart"/>
      <w:r w:rsidRPr="00A3253B">
        <w:rPr>
          <w:i/>
        </w:rPr>
        <w:t>finansavimo</w:t>
      </w:r>
      <w:proofErr w:type="spellEnd"/>
      <w:r w:rsidRPr="00A3253B">
        <w:rPr>
          <w:i/>
        </w:rPr>
        <w:t xml:space="preserve"> </w:t>
      </w:r>
      <w:proofErr w:type="spellStart"/>
      <w:r w:rsidRPr="00A3253B">
        <w:rPr>
          <w:i/>
        </w:rPr>
        <w:t>ir</w:t>
      </w:r>
      <w:proofErr w:type="spellEnd"/>
      <w:r w:rsidRPr="00A3253B">
        <w:rPr>
          <w:i/>
        </w:rPr>
        <w:t xml:space="preserve"> </w:t>
      </w:r>
      <w:proofErr w:type="spellStart"/>
      <w:r w:rsidRPr="00A3253B">
        <w:rPr>
          <w:i/>
        </w:rPr>
        <w:t>patirtų</w:t>
      </w:r>
      <w:proofErr w:type="spellEnd"/>
      <w:r w:rsidRPr="00A3253B">
        <w:rPr>
          <w:i/>
        </w:rPr>
        <w:t xml:space="preserve"> </w:t>
      </w:r>
      <w:proofErr w:type="spellStart"/>
      <w:r w:rsidRPr="00A3253B">
        <w:rPr>
          <w:i/>
        </w:rPr>
        <w:t>išlaidų</w:t>
      </w:r>
      <w:proofErr w:type="spellEnd"/>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0"/>
      </w:tblGrid>
      <w:tr w:rsidR="00477B79" w:rsidRPr="00A3253B" w14:paraId="63F0AE0A" w14:textId="77777777" w:rsidTr="00BE4A9F">
        <w:trPr>
          <w:trHeight w:val="780"/>
        </w:trPr>
        <w:tc>
          <w:tcPr>
            <w:tcW w:w="9720" w:type="dxa"/>
          </w:tcPr>
          <w:p w14:paraId="03B8CF2D" w14:textId="77777777" w:rsidR="00477B79" w:rsidRPr="007E39B8" w:rsidRDefault="00477B79" w:rsidP="00BE4A9F">
            <w:pPr>
              <w:pStyle w:val="Porat"/>
              <w:rPr>
                <w:lang w:val="lt-LT"/>
              </w:rPr>
            </w:pPr>
          </w:p>
        </w:tc>
      </w:tr>
    </w:tbl>
    <w:p w14:paraId="2351946B" w14:textId="77777777" w:rsidR="00477B79" w:rsidRPr="00A3253B" w:rsidRDefault="00477B79" w:rsidP="00477B79">
      <w:pPr>
        <w:ind w:left="360"/>
        <w:rPr>
          <w:b/>
          <w:bCs/>
        </w:rPr>
      </w:pPr>
    </w:p>
    <w:p w14:paraId="0BB79E19" w14:textId="77777777" w:rsidR="00477B79" w:rsidRPr="00A3253B" w:rsidRDefault="00477B79" w:rsidP="00477B79">
      <w:pPr>
        <w:spacing w:after="120"/>
        <w:ind w:firstLine="540"/>
        <w:rPr>
          <w:b/>
          <w:bCs/>
        </w:rPr>
      </w:pPr>
      <w:r w:rsidRPr="00A3253B">
        <w:rPr>
          <w:b/>
          <w:bCs/>
        </w:rPr>
        <w:t>7.2. Projekto finansavimo šaltiniai (gautos lėšos)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29"/>
        <w:gridCol w:w="1274"/>
        <w:gridCol w:w="1465"/>
        <w:gridCol w:w="2121"/>
      </w:tblGrid>
      <w:tr w:rsidR="00477B79" w:rsidRPr="00A3253B" w14:paraId="6271DE41" w14:textId="77777777" w:rsidTr="00BE4A9F">
        <w:trPr>
          <w:cantSplit/>
        </w:trPr>
        <w:tc>
          <w:tcPr>
            <w:tcW w:w="959" w:type="dxa"/>
          </w:tcPr>
          <w:p w14:paraId="1E38D4AA" w14:textId="77777777" w:rsidR="00477B79" w:rsidRPr="00A3253B" w:rsidRDefault="00477B79" w:rsidP="00BE4A9F">
            <w:pPr>
              <w:rPr>
                <w:b/>
              </w:rPr>
            </w:pPr>
            <w:r w:rsidRPr="00A3253B">
              <w:rPr>
                <w:b/>
              </w:rPr>
              <w:t>Nr.</w:t>
            </w:r>
          </w:p>
        </w:tc>
        <w:tc>
          <w:tcPr>
            <w:tcW w:w="3829" w:type="dxa"/>
          </w:tcPr>
          <w:p w14:paraId="05433E5A" w14:textId="77777777" w:rsidR="00477B79" w:rsidRPr="00A3253B" w:rsidRDefault="00477B79" w:rsidP="00BE4A9F">
            <w:pPr>
              <w:rPr>
                <w:b/>
              </w:rPr>
            </w:pPr>
            <w:r w:rsidRPr="00A3253B">
              <w:rPr>
                <w:b/>
              </w:rPr>
              <w:t>Finansavimo šaltinis</w:t>
            </w:r>
          </w:p>
        </w:tc>
        <w:tc>
          <w:tcPr>
            <w:tcW w:w="1274" w:type="dxa"/>
          </w:tcPr>
          <w:p w14:paraId="7FBBA5D5" w14:textId="77777777" w:rsidR="00477B79" w:rsidRPr="00A3253B" w:rsidRDefault="00477B79" w:rsidP="00BE4A9F">
            <w:pPr>
              <w:jc w:val="center"/>
              <w:rPr>
                <w:b/>
              </w:rPr>
            </w:pPr>
            <w:r w:rsidRPr="00A3253B">
              <w:rPr>
                <w:b/>
              </w:rPr>
              <w:t>Planuota</w:t>
            </w:r>
            <w:smartTag w:uri="schemas-tilde-lv/tildestengine" w:element="currency">
              <w:smartTagPr>
                <w:attr w:name="currency_id" w:val="30"/>
                <w:attr w:name="currency_key" w:val="LTL"/>
                <w:attr w:name="currency_value" w:val="."/>
                <w:attr w:name="currency_text" w:val="Lt"/>
              </w:smartTagPr>
              <w:smartTag w:uri="schemas-tilde-lv/tildestengine" w:element="currency2">
                <w:smartTagPr>
                  <w:attr w:name="currency_id" w:val="30"/>
                  <w:attr w:name="currency_key" w:val="LTL"/>
                  <w:attr w:name="currency_value" w:val="."/>
                  <w:attr w:name="currency_text" w:val="Lt"/>
                </w:smartTagPr>
                <w:r w:rsidRPr="00A3253B">
                  <w:rPr>
                    <w:b/>
                  </w:rPr>
                  <w:t>, Lt</w:t>
                </w:r>
              </w:smartTag>
            </w:smartTag>
          </w:p>
        </w:tc>
        <w:tc>
          <w:tcPr>
            <w:tcW w:w="1465" w:type="dxa"/>
          </w:tcPr>
          <w:p w14:paraId="5CD5E3D9" w14:textId="77777777" w:rsidR="00477B79" w:rsidRPr="00A3253B" w:rsidRDefault="00477B79" w:rsidP="00BE4A9F">
            <w:pPr>
              <w:jc w:val="center"/>
              <w:rPr>
                <w:b/>
              </w:rPr>
            </w:pPr>
            <w:r w:rsidRPr="00A3253B">
              <w:rPr>
                <w:b/>
              </w:rPr>
              <w:t>Faktiškai gauta už ataskaitinį periodą</w:t>
            </w:r>
            <w:smartTag w:uri="schemas-tilde-lv/tildestengine" w:element="currency">
              <w:smartTagPr>
                <w:attr w:name="currency_id" w:val="30"/>
                <w:attr w:name="currency_key" w:val="LTL"/>
                <w:attr w:name="currency_value" w:val="."/>
                <w:attr w:name="currency_text" w:val="Lt"/>
              </w:smartTagPr>
              <w:smartTag w:uri="schemas-tilde-lv/tildestengine" w:element="currency2">
                <w:smartTagPr>
                  <w:attr w:name="currency_id" w:val="30"/>
                  <w:attr w:name="currency_key" w:val="LTL"/>
                  <w:attr w:name="currency_value" w:val="."/>
                  <w:attr w:name="currency_text" w:val="Lt"/>
                </w:smartTagPr>
                <w:r w:rsidRPr="00A3253B">
                  <w:rPr>
                    <w:b/>
                  </w:rPr>
                  <w:t>, Lt</w:t>
                </w:r>
              </w:smartTag>
            </w:smartTag>
          </w:p>
        </w:tc>
        <w:tc>
          <w:tcPr>
            <w:tcW w:w="2121" w:type="dxa"/>
          </w:tcPr>
          <w:p w14:paraId="1492E542" w14:textId="77777777" w:rsidR="00477B79" w:rsidRPr="00A3253B" w:rsidRDefault="00477B79" w:rsidP="00BE4A9F">
            <w:pPr>
              <w:jc w:val="center"/>
              <w:rPr>
                <w:b/>
              </w:rPr>
            </w:pPr>
            <w:r w:rsidRPr="00A3253B">
              <w:rPr>
                <w:b/>
              </w:rPr>
              <w:t>Komentarai</w:t>
            </w:r>
          </w:p>
        </w:tc>
      </w:tr>
      <w:tr w:rsidR="00477B79" w:rsidRPr="00A3253B" w14:paraId="38A84899" w14:textId="77777777" w:rsidTr="00BE4A9F">
        <w:tc>
          <w:tcPr>
            <w:tcW w:w="959" w:type="dxa"/>
          </w:tcPr>
          <w:p w14:paraId="4568562E" w14:textId="77777777" w:rsidR="00477B79" w:rsidRPr="00A3253B" w:rsidRDefault="00477B79" w:rsidP="00BE4A9F">
            <w:pPr>
              <w:rPr>
                <w:b/>
                <w:bCs/>
              </w:rPr>
            </w:pPr>
            <w:r w:rsidRPr="00A3253B">
              <w:rPr>
                <w:b/>
              </w:rPr>
              <w:t>1.</w:t>
            </w:r>
          </w:p>
        </w:tc>
        <w:tc>
          <w:tcPr>
            <w:tcW w:w="3829" w:type="dxa"/>
          </w:tcPr>
          <w:p w14:paraId="4EBEF222" w14:textId="77777777" w:rsidR="00477B79" w:rsidRPr="00A3253B" w:rsidRDefault="00477B79" w:rsidP="00BE4A9F">
            <w:pPr>
              <w:rPr>
                <w:b/>
                <w:bCs/>
              </w:rPr>
            </w:pPr>
            <w:r w:rsidRPr="00A3253B">
              <w:rPr>
                <w:b/>
              </w:rPr>
              <w:t>Tinkamos finansuoti išlaidos, iš jų:</w:t>
            </w:r>
          </w:p>
        </w:tc>
        <w:tc>
          <w:tcPr>
            <w:tcW w:w="1274" w:type="dxa"/>
          </w:tcPr>
          <w:p w14:paraId="0E5BF0E0" w14:textId="77777777" w:rsidR="00477B79" w:rsidRPr="00A3253B" w:rsidRDefault="00477B79" w:rsidP="00BE4A9F">
            <w:pPr>
              <w:rPr>
                <w:b/>
                <w:bCs/>
              </w:rPr>
            </w:pPr>
          </w:p>
        </w:tc>
        <w:tc>
          <w:tcPr>
            <w:tcW w:w="1465" w:type="dxa"/>
          </w:tcPr>
          <w:p w14:paraId="783471C7" w14:textId="77777777" w:rsidR="00477B79" w:rsidRPr="00A3253B" w:rsidRDefault="00477B79" w:rsidP="00BE4A9F">
            <w:pPr>
              <w:rPr>
                <w:b/>
                <w:bCs/>
              </w:rPr>
            </w:pPr>
          </w:p>
        </w:tc>
        <w:tc>
          <w:tcPr>
            <w:tcW w:w="2121" w:type="dxa"/>
          </w:tcPr>
          <w:p w14:paraId="0EFDC62C" w14:textId="77777777" w:rsidR="00477B79" w:rsidRPr="00A3253B" w:rsidRDefault="00477B79" w:rsidP="00BE4A9F">
            <w:pPr>
              <w:rPr>
                <w:b/>
                <w:bCs/>
              </w:rPr>
            </w:pPr>
          </w:p>
        </w:tc>
      </w:tr>
      <w:tr w:rsidR="00477B79" w:rsidRPr="00A3253B" w14:paraId="639E23F8" w14:textId="77777777" w:rsidTr="00BE4A9F">
        <w:tc>
          <w:tcPr>
            <w:tcW w:w="959" w:type="dxa"/>
          </w:tcPr>
          <w:p w14:paraId="2AF5DB6B" w14:textId="77777777" w:rsidR="00477B79" w:rsidRPr="00A3253B" w:rsidRDefault="00477B79" w:rsidP="00BE4A9F">
            <w:pPr>
              <w:rPr>
                <w:b/>
                <w:bCs/>
              </w:rPr>
            </w:pPr>
            <w:r w:rsidRPr="00A3253B">
              <w:rPr>
                <w:b/>
                <w:bCs/>
              </w:rPr>
              <w:t>1.1.</w:t>
            </w:r>
          </w:p>
        </w:tc>
        <w:tc>
          <w:tcPr>
            <w:tcW w:w="3829" w:type="dxa"/>
          </w:tcPr>
          <w:p w14:paraId="34EF5670" w14:textId="77777777" w:rsidR="00477B79" w:rsidRPr="00A3253B" w:rsidRDefault="00477B79" w:rsidP="00BE4A9F">
            <w:pPr>
              <w:rPr>
                <w:b/>
                <w:bCs/>
              </w:rPr>
            </w:pPr>
            <w:r w:rsidRPr="00A3253B">
              <w:rPr>
                <w:b/>
                <w:bCs/>
              </w:rPr>
              <w:t>Paramos lėšos</w:t>
            </w:r>
          </w:p>
        </w:tc>
        <w:tc>
          <w:tcPr>
            <w:tcW w:w="1274" w:type="dxa"/>
          </w:tcPr>
          <w:p w14:paraId="5CD3D3DD" w14:textId="77777777" w:rsidR="00477B79" w:rsidRPr="00A3253B" w:rsidRDefault="00477B79" w:rsidP="00BE4A9F">
            <w:pPr>
              <w:rPr>
                <w:b/>
                <w:bCs/>
              </w:rPr>
            </w:pPr>
          </w:p>
        </w:tc>
        <w:tc>
          <w:tcPr>
            <w:tcW w:w="1465" w:type="dxa"/>
          </w:tcPr>
          <w:p w14:paraId="4573A292" w14:textId="77777777" w:rsidR="00477B79" w:rsidRPr="00A3253B" w:rsidRDefault="00477B79" w:rsidP="00BE4A9F">
            <w:pPr>
              <w:rPr>
                <w:b/>
                <w:bCs/>
              </w:rPr>
            </w:pPr>
          </w:p>
        </w:tc>
        <w:tc>
          <w:tcPr>
            <w:tcW w:w="2121" w:type="dxa"/>
          </w:tcPr>
          <w:p w14:paraId="00309A5A" w14:textId="77777777" w:rsidR="00477B79" w:rsidRPr="00A3253B" w:rsidRDefault="00477B79" w:rsidP="00BE4A9F">
            <w:pPr>
              <w:rPr>
                <w:b/>
                <w:bCs/>
              </w:rPr>
            </w:pPr>
          </w:p>
        </w:tc>
      </w:tr>
      <w:tr w:rsidR="00477B79" w:rsidRPr="00A3253B" w14:paraId="3577A919" w14:textId="77777777" w:rsidTr="00BE4A9F">
        <w:tc>
          <w:tcPr>
            <w:tcW w:w="959" w:type="dxa"/>
          </w:tcPr>
          <w:p w14:paraId="44D6C08E" w14:textId="77777777" w:rsidR="00477B79" w:rsidRPr="00A3253B" w:rsidRDefault="00477B79" w:rsidP="00BE4A9F">
            <w:pPr>
              <w:rPr>
                <w:b/>
                <w:color w:val="000000"/>
              </w:rPr>
            </w:pPr>
            <w:r w:rsidRPr="00A3253B">
              <w:rPr>
                <w:b/>
                <w:color w:val="000000"/>
              </w:rPr>
              <w:lastRenderedPageBreak/>
              <w:t>1.2.</w:t>
            </w:r>
          </w:p>
        </w:tc>
        <w:tc>
          <w:tcPr>
            <w:tcW w:w="3829" w:type="dxa"/>
          </w:tcPr>
          <w:p w14:paraId="7DA5D92E" w14:textId="77777777" w:rsidR="00477B79" w:rsidRPr="00A3253B" w:rsidRDefault="00477B79" w:rsidP="00BE4A9F">
            <w:pPr>
              <w:rPr>
                <w:b/>
                <w:color w:val="000000"/>
              </w:rPr>
            </w:pPr>
            <w:r w:rsidRPr="00A3253B">
              <w:rPr>
                <w:b/>
                <w:color w:val="000000"/>
              </w:rPr>
              <w:t>Pareiškėjo lėšos</w:t>
            </w:r>
          </w:p>
        </w:tc>
        <w:tc>
          <w:tcPr>
            <w:tcW w:w="1274" w:type="dxa"/>
          </w:tcPr>
          <w:p w14:paraId="5E89B27E" w14:textId="77777777" w:rsidR="00477B79" w:rsidRPr="00A3253B" w:rsidRDefault="00477B79" w:rsidP="00BE4A9F">
            <w:pPr>
              <w:rPr>
                <w:color w:val="000000"/>
              </w:rPr>
            </w:pPr>
          </w:p>
        </w:tc>
        <w:tc>
          <w:tcPr>
            <w:tcW w:w="1465" w:type="dxa"/>
          </w:tcPr>
          <w:p w14:paraId="6391847B" w14:textId="77777777" w:rsidR="00477B79" w:rsidRPr="00A3253B" w:rsidRDefault="00477B79" w:rsidP="00BE4A9F">
            <w:pPr>
              <w:rPr>
                <w:color w:val="000000"/>
              </w:rPr>
            </w:pPr>
          </w:p>
        </w:tc>
        <w:tc>
          <w:tcPr>
            <w:tcW w:w="2121" w:type="dxa"/>
          </w:tcPr>
          <w:p w14:paraId="6094546C" w14:textId="77777777" w:rsidR="00477B79" w:rsidRPr="00A3253B" w:rsidRDefault="00477B79" w:rsidP="00BE4A9F">
            <w:pPr>
              <w:rPr>
                <w:color w:val="000000"/>
              </w:rPr>
            </w:pPr>
          </w:p>
        </w:tc>
      </w:tr>
      <w:tr w:rsidR="00477B79" w:rsidRPr="00A3253B" w14:paraId="464EF8DE" w14:textId="77777777" w:rsidTr="00BE4A9F">
        <w:tc>
          <w:tcPr>
            <w:tcW w:w="959" w:type="dxa"/>
          </w:tcPr>
          <w:p w14:paraId="4A9EF335" w14:textId="77777777" w:rsidR="00477B79" w:rsidRPr="00A3253B" w:rsidRDefault="00477B79" w:rsidP="00BE4A9F">
            <w:pPr>
              <w:rPr>
                <w:b/>
                <w:color w:val="000000"/>
              </w:rPr>
            </w:pPr>
            <w:r w:rsidRPr="00A3253B">
              <w:rPr>
                <w:b/>
                <w:color w:val="000000"/>
              </w:rPr>
              <w:t>1.3.</w:t>
            </w:r>
          </w:p>
        </w:tc>
        <w:tc>
          <w:tcPr>
            <w:tcW w:w="3829" w:type="dxa"/>
          </w:tcPr>
          <w:p w14:paraId="4EE50AE6" w14:textId="77777777" w:rsidR="00477B79" w:rsidRPr="00A3253B" w:rsidRDefault="00477B79" w:rsidP="00BE4A9F">
            <w:pPr>
              <w:rPr>
                <w:color w:val="000000"/>
              </w:rPr>
            </w:pPr>
            <w:r w:rsidRPr="00A3253B">
              <w:rPr>
                <w:b/>
                <w:color w:val="000000"/>
              </w:rPr>
              <w:t>Pareiškėjo įnašas natūra:</w:t>
            </w:r>
          </w:p>
        </w:tc>
        <w:tc>
          <w:tcPr>
            <w:tcW w:w="1274" w:type="dxa"/>
          </w:tcPr>
          <w:p w14:paraId="43E000CE" w14:textId="77777777" w:rsidR="00477B79" w:rsidRPr="00A3253B" w:rsidRDefault="00477B79" w:rsidP="00BE4A9F">
            <w:pPr>
              <w:rPr>
                <w:color w:val="000000"/>
              </w:rPr>
            </w:pPr>
          </w:p>
        </w:tc>
        <w:tc>
          <w:tcPr>
            <w:tcW w:w="1465" w:type="dxa"/>
          </w:tcPr>
          <w:p w14:paraId="038BC438" w14:textId="77777777" w:rsidR="00477B79" w:rsidRPr="00A3253B" w:rsidRDefault="00477B79" w:rsidP="00BE4A9F">
            <w:pPr>
              <w:rPr>
                <w:color w:val="000000"/>
              </w:rPr>
            </w:pPr>
          </w:p>
        </w:tc>
        <w:tc>
          <w:tcPr>
            <w:tcW w:w="2121" w:type="dxa"/>
          </w:tcPr>
          <w:p w14:paraId="23F3429B" w14:textId="77777777" w:rsidR="00477B79" w:rsidRPr="00A3253B" w:rsidRDefault="00477B79" w:rsidP="00BE4A9F">
            <w:pPr>
              <w:rPr>
                <w:color w:val="000000"/>
              </w:rPr>
            </w:pPr>
          </w:p>
        </w:tc>
      </w:tr>
      <w:tr w:rsidR="00477B79" w:rsidRPr="00A3253B" w14:paraId="5BC31E17" w14:textId="77777777" w:rsidTr="00BE4A9F">
        <w:tc>
          <w:tcPr>
            <w:tcW w:w="959" w:type="dxa"/>
          </w:tcPr>
          <w:p w14:paraId="5EAE3E34" w14:textId="77777777" w:rsidR="00477B79" w:rsidRPr="00A3253B" w:rsidRDefault="00477B79" w:rsidP="00BE4A9F">
            <w:pPr>
              <w:rPr>
                <w:color w:val="000000"/>
              </w:rPr>
            </w:pPr>
            <w:r w:rsidRPr="00A3253B">
              <w:rPr>
                <w:color w:val="000000"/>
              </w:rPr>
              <w:t>1.3.1.</w:t>
            </w:r>
          </w:p>
        </w:tc>
        <w:tc>
          <w:tcPr>
            <w:tcW w:w="3829" w:type="dxa"/>
          </w:tcPr>
          <w:p w14:paraId="5D953DC3" w14:textId="77777777" w:rsidR="00477B79" w:rsidRPr="00A3253B" w:rsidRDefault="00477B79" w:rsidP="00BE4A9F">
            <w:pPr>
              <w:rPr>
                <w:color w:val="000000"/>
              </w:rPr>
            </w:pPr>
            <w:r w:rsidRPr="00A3253B">
              <w:rPr>
                <w:iCs/>
              </w:rPr>
              <w:t>nekilnojamuoju turtu</w:t>
            </w:r>
          </w:p>
        </w:tc>
        <w:tc>
          <w:tcPr>
            <w:tcW w:w="1274" w:type="dxa"/>
          </w:tcPr>
          <w:p w14:paraId="416F38C2" w14:textId="77777777" w:rsidR="00477B79" w:rsidRPr="00A3253B" w:rsidRDefault="00477B79" w:rsidP="00BE4A9F">
            <w:pPr>
              <w:rPr>
                <w:color w:val="000000"/>
              </w:rPr>
            </w:pPr>
          </w:p>
        </w:tc>
        <w:tc>
          <w:tcPr>
            <w:tcW w:w="1465" w:type="dxa"/>
          </w:tcPr>
          <w:p w14:paraId="62E138ED" w14:textId="77777777" w:rsidR="00477B79" w:rsidRPr="00A3253B" w:rsidRDefault="00477B79" w:rsidP="00BE4A9F">
            <w:pPr>
              <w:rPr>
                <w:color w:val="000000"/>
              </w:rPr>
            </w:pPr>
          </w:p>
        </w:tc>
        <w:tc>
          <w:tcPr>
            <w:tcW w:w="2121" w:type="dxa"/>
          </w:tcPr>
          <w:p w14:paraId="7551BCC1" w14:textId="77777777" w:rsidR="00477B79" w:rsidRPr="00A3253B" w:rsidRDefault="00477B79" w:rsidP="00BE4A9F">
            <w:pPr>
              <w:rPr>
                <w:color w:val="000000"/>
              </w:rPr>
            </w:pPr>
          </w:p>
        </w:tc>
      </w:tr>
      <w:tr w:rsidR="00477B79" w:rsidRPr="00A3253B" w14:paraId="0FC1E501" w14:textId="77777777" w:rsidTr="00BE4A9F">
        <w:tc>
          <w:tcPr>
            <w:tcW w:w="959" w:type="dxa"/>
          </w:tcPr>
          <w:p w14:paraId="67663A6F" w14:textId="77777777" w:rsidR="00477B79" w:rsidRPr="00A3253B" w:rsidRDefault="00477B79" w:rsidP="00BE4A9F">
            <w:pPr>
              <w:rPr>
                <w:color w:val="000000"/>
              </w:rPr>
            </w:pPr>
            <w:r w:rsidRPr="00A3253B">
              <w:rPr>
                <w:color w:val="000000"/>
              </w:rPr>
              <w:t>1.3.2</w:t>
            </w:r>
          </w:p>
        </w:tc>
        <w:tc>
          <w:tcPr>
            <w:tcW w:w="3829" w:type="dxa"/>
          </w:tcPr>
          <w:p w14:paraId="57DCAB9C" w14:textId="77777777" w:rsidR="00477B79" w:rsidRPr="00A3253B" w:rsidRDefault="00477B79" w:rsidP="00BE4A9F">
            <w:pPr>
              <w:rPr>
                <w:color w:val="000000"/>
              </w:rPr>
            </w:pPr>
            <w:r w:rsidRPr="00A3253B">
              <w:rPr>
                <w:iCs/>
              </w:rPr>
              <w:t>savanorišku darbu</w:t>
            </w:r>
          </w:p>
        </w:tc>
        <w:tc>
          <w:tcPr>
            <w:tcW w:w="1274" w:type="dxa"/>
          </w:tcPr>
          <w:p w14:paraId="47B0601B" w14:textId="77777777" w:rsidR="00477B79" w:rsidRPr="00A3253B" w:rsidRDefault="00477B79" w:rsidP="00BE4A9F">
            <w:pPr>
              <w:rPr>
                <w:color w:val="000000"/>
              </w:rPr>
            </w:pPr>
          </w:p>
        </w:tc>
        <w:tc>
          <w:tcPr>
            <w:tcW w:w="1465" w:type="dxa"/>
          </w:tcPr>
          <w:p w14:paraId="5463BCE1" w14:textId="77777777" w:rsidR="00477B79" w:rsidRPr="00A3253B" w:rsidRDefault="00477B79" w:rsidP="00BE4A9F">
            <w:pPr>
              <w:rPr>
                <w:color w:val="000000"/>
              </w:rPr>
            </w:pPr>
          </w:p>
        </w:tc>
        <w:tc>
          <w:tcPr>
            <w:tcW w:w="2121" w:type="dxa"/>
          </w:tcPr>
          <w:p w14:paraId="1151F21C" w14:textId="77777777" w:rsidR="00477B79" w:rsidRPr="00A3253B" w:rsidRDefault="00477B79" w:rsidP="00BE4A9F">
            <w:pPr>
              <w:rPr>
                <w:color w:val="000000"/>
              </w:rPr>
            </w:pPr>
          </w:p>
        </w:tc>
      </w:tr>
      <w:tr w:rsidR="00477B79" w:rsidRPr="00A3253B" w14:paraId="5DCF1B7A" w14:textId="77777777" w:rsidTr="00BE4A9F">
        <w:tc>
          <w:tcPr>
            <w:tcW w:w="959" w:type="dxa"/>
          </w:tcPr>
          <w:p w14:paraId="1C7B201F" w14:textId="77777777" w:rsidR="00477B79" w:rsidRPr="00A3253B" w:rsidRDefault="00477B79" w:rsidP="00BE4A9F">
            <w:pPr>
              <w:rPr>
                <w:b/>
                <w:color w:val="000000"/>
              </w:rPr>
            </w:pPr>
            <w:r w:rsidRPr="00A3253B">
              <w:rPr>
                <w:b/>
                <w:color w:val="000000"/>
              </w:rPr>
              <w:t>1.4</w:t>
            </w:r>
          </w:p>
        </w:tc>
        <w:tc>
          <w:tcPr>
            <w:tcW w:w="3829" w:type="dxa"/>
          </w:tcPr>
          <w:p w14:paraId="3A8C070D" w14:textId="77777777" w:rsidR="00477B79" w:rsidRPr="00A3253B" w:rsidRDefault="00477B79" w:rsidP="00BE4A9F">
            <w:pPr>
              <w:rPr>
                <w:color w:val="000000"/>
              </w:rPr>
            </w:pPr>
            <w:r w:rsidRPr="00A3253B">
              <w:rPr>
                <w:b/>
                <w:color w:val="000000"/>
              </w:rPr>
              <w:t>Partnerio (-</w:t>
            </w:r>
            <w:proofErr w:type="spellStart"/>
            <w:r w:rsidRPr="00A3253B">
              <w:rPr>
                <w:b/>
                <w:color w:val="000000"/>
              </w:rPr>
              <w:t>ių</w:t>
            </w:r>
            <w:proofErr w:type="spellEnd"/>
            <w:r w:rsidRPr="00A3253B">
              <w:rPr>
                <w:b/>
                <w:color w:val="000000"/>
              </w:rPr>
              <w:t>) lėšos:</w:t>
            </w:r>
          </w:p>
        </w:tc>
        <w:tc>
          <w:tcPr>
            <w:tcW w:w="1274" w:type="dxa"/>
          </w:tcPr>
          <w:p w14:paraId="28F743A2" w14:textId="77777777" w:rsidR="00477B79" w:rsidRPr="00A3253B" w:rsidRDefault="00477B79" w:rsidP="00BE4A9F">
            <w:pPr>
              <w:rPr>
                <w:color w:val="000000"/>
              </w:rPr>
            </w:pPr>
          </w:p>
        </w:tc>
        <w:tc>
          <w:tcPr>
            <w:tcW w:w="1465" w:type="dxa"/>
          </w:tcPr>
          <w:p w14:paraId="30EA6363" w14:textId="77777777" w:rsidR="00477B79" w:rsidRPr="00A3253B" w:rsidRDefault="00477B79" w:rsidP="00BE4A9F">
            <w:pPr>
              <w:rPr>
                <w:color w:val="000000"/>
              </w:rPr>
            </w:pPr>
          </w:p>
        </w:tc>
        <w:tc>
          <w:tcPr>
            <w:tcW w:w="2121" w:type="dxa"/>
          </w:tcPr>
          <w:p w14:paraId="2AF39606" w14:textId="77777777" w:rsidR="00477B79" w:rsidRPr="00A3253B" w:rsidRDefault="00477B79" w:rsidP="00BE4A9F">
            <w:pPr>
              <w:rPr>
                <w:color w:val="000000"/>
              </w:rPr>
            </w:pPr>
          </w:p>
        </w:tc>
      </w:tr>
      <w:tr w:rsidR="00477B79" w:rsidRPr="00A3253B" w14:paraId="47B4DF45" w14:textId="77777777" w:rsidTr="00BE4A9F">
        <w:tc>
          <w:tcPr>
            <w:tcW w:w="959" w:type="dxa"/>
          </w:tcPr>
          <w:p w14:paraId="6D5DF31B" w14:textId="77777777" w:rsidR="00477B79" w:rsidRPr="00A3253B" w:rsidRDefault="00477B79" w:rsidP="00BE4A9F">
            <w:pPr>
              <w:rPr>
                <w:b/>
                <w:color w:val="000000"/>
              </w:rPr>
            </w:pPr>
            <w:r w:rsidRPr="00A3253B">
              <w:rPr>
                <w:b/>
                <w:color w:val="000000"/>
              </w:rPr>
              <w:t>1.5</w:t>
            </w:r>
          </w:p>
        </w:tc>
        <w:tc>
          <w:tcPr>
            <w:tcW w:w="3829" w:type="dxa"/>
          </w:tcPr>
          <w:p w14:paraId="48444034" w14:textId="77777777" w:rsidR="00477B79" w:rsidRPr="00A3253B" w:rsidRDefault="00477B79" w:rsidP="00BE4A9F">
            <w:pPr>
              <w:rPr>
                <w:b/>
                <w:color w:val="000000"/>
              </w:rPr>
            </w:pPr>
            <w:r w:rsidRPr="00A3253B">
              <w:rPr>
                <w:b/>
                <w:iCs/>
              </w:rPr>
              <w:t>Partnerio (-</w:t>
            </w:r>
            <w:proofErr w:type="spellStart"/>
            <w:r w:rsidRPr="00A3253B">
              <w:rPr>
                <w:b/>
                <w:iCs/>
              </w:rPr>
              <w:t>ių</w:t>
            </w:r>
            <w:proofErr w:type="spellEnd"/>
            <w:r w:rsidRPr="00A3253B">
              <w:rPr>
                <w:b/>
                <w:iCs/>
              </w:rPr>
              <w:t>) įnašas natūra:</w:t>
            </w:r>
          </w:p>
        </w:tc>
        <w:tc>
          <w:tcPr>
            <w:tcW w:w="1274" w:type="dxa"/>
          </w:tcPr>
          <w:p w14:paraId="7D5FEC38" w14:textId="77777777" w:rsidR="00477B79" w:rsidRPr="00A3253B" w:rsidRDefault="00477B79" w:rsidP="00BE4A9F">
            <w:pPr>
              <w:rPr>
                <w:color w:val="000000"/>
              </w:rPr>
            </w:pPr>
          </w:p>
        </w:tc>
        <w:tc>
          <w:tcPr>
            <w:tcW w:w="1465" w:type="dxa"/>
          </w:tcPr>
          <w:p w14:paraId="63F61EAC" w14:textId="77777777" w:rsidR="00477B79" w:rsidRPr="00A3253B" w:rsidRDefault="00477B79" w:rsidP="00BE4A9F">
            <w:pPr>
              <w:rPr>
                <w:color w:val="000000"/>
              </w:rPr>
            </w:pPr>
          </w:p>
        </w:tc>
        <w:tc>
          <w:tcPr>
            <w:tcW w:w="2121" w:type="dxa"/>
          </w:tcPr>
          <w:p w14:paraId="74038FE9" w14:textId="77777777" w:rsidR="00477B79" w:rsidRPr="00A3253B" w:rsidRDefault="00477B79" w:rsidP="00BE4A9F">
            <w:pPr>
              <w:rPr>
                <w:color w:val="000000"/>
              </w:rPr>
            </w:pPr>
          </w:p>
        </w:tc>
      </w:tr>
      <w:tr w:rsidR="00477B79" w:rsidRPr="00A3253B" w14:paraId="21094984" w14:textId="77777777" w:rsidTr="00BE4A9F">
        <w:tc>
          <w:tcPr>
            <w:tcW w:w="959" w:type="dxa"/>
          </w:tcPr>
          <w:p w14:paraId="00E63D33" w14:textId="77777777" w:rsidR="00477B79" w:rsidRPr="00A3253B" w:rsidRDefault="00477B79" w:rsidP="00BE4A9F">
            <w:pPr>
              <w:rPr>
                <w:color w:val="000000"/>
              </w:rPr>
            </w:pPr>
            <w:r w:rsidRPr="00A3253B">
              <w:rPr>
                <w:color w:val="000000"/>
              </w:rPr>
              <w:t>1.5.1</w:t>
            </w:r>
          </w:p>
        </w:tc>
        <w:tc>
          <w:tcPr>
            <w:tcW w:w="3829" w:type="dxa"/>
          </w:tcPr>
          <w:p w14:paraId="1BC68CEB" w14:textId="77777777" w:rsidR="00477B79" w:rsidRPr="00A3253B" w:rsidRDefault="00477B79" w:rsidP="00BE4A9F">
            <w:pPr>
              <w:rPr>
                <w:b/>
                <w:color w:val="000000"/>
              </w:rPr>
            </w:pPr>
            <w:r w:rsidRPr="00A3253B">
              <w:rPr>
                <w:iCs/>
              </w:rPr>
              <w:t>nekilnojamuoju turtu</w:t>
            </w:r>
          </w:p>
        </w:tc>
        <w:tc>
          <w:tcPr>
            <w:tcW w:w="1274" w:type="dxa"/>
          </w:tcPr>
          <w:p w14:paraId="2B18E07A" w14:textId="77777777" w:rsidR="00477B79" w:rsidRPr="00A3253B" w:rsidRDefault="00477B79" w:rsidP="00BE4A9F">
            <w:pPr>
              <w:rPr>
                <w:color w:val="000000"/>
              </w:rPr>
            </w:pPr>
          </w:p>
        </w:tc>
        <w:tc>
          <w:tcPr>
            <w:tcW w:w="1465" w:type="dxa"/>
          </w:tcPr>
          <w:p w14:paraId="746863C6" w14:textId="77777777" w:rsidR="00477B79" w:rsidRPr="00A3253B" w:rsidRDefault="00477B79" w:rsidP="00BE4A9F">
            <w:pPr>
              <w:rPr>
                <w:color w:val="000000"/>
              </w:rPr>
            </w:pPr>
          </w:p>
        </w:tc>
        <w:tc>
          <w:tcPr>
            <w:tcW w:w="2121" w:type="dxa"/>
          </w:tcPr>
          <w:p w14:paraId="63C89502" w14:textId="77777777" w:rsidR="00477B79" w:rsidRPr="00A3253B" w:rsidRDefault="00477B79" w:rsidP="00BE4A9F">
            <w:pPr>
              <w:rPr>
                <w:color w:val="000000"/>
              </w:rPr>
            </w:pPr>
          </w:p>
        </w:tc>
      </w:tr>
      <w:tr w:rsidR="00477B79" w:rsidRPr="00A3253B" w14:paraId="2D9DA9A0" w14:textId="77777777" w:rsidTr="00BE4A9F">
        <w:tc>
          <w:tcPr>
            <w:tcW w:w="959" w:type="dxa"/>
          </w:tcPr>
          <w:p w14:paraId="7C5613FB" w14:textId="77777777" w:rsidR="00477B79" w:rsidRPr="00A3253B" w:rsidRDefault="00477B79" w:rsidP="00BE4A9F">
            <w:pPr>
              <w:rPr>
                <w:color w:val="000000"/>
              </w:rPr>
            </w:pPr>
            <w:r w:rsidRPr="00A3253B">
              <w:rPr>
                <w:color w:val="000000"/>
              </w:rPr>
              <w:t>1.5.2</w:t>
            </w:r>
          </w:p>
        </w:tc>
        <w:tc>
          <w:tcPr>
            <w:tcW w:w="3829" w:type="dxa"/>
          </w:tcPr>
          <w:p w14:paraId="0D498BE2" w14:textId="77777777" w:rsidR="00477B79" w:rsidRPr="00A3253B" w:rsidRDefault="00477B79" w:rsidP="00BE4A9F">
            <w:pPr>
              <w:rPr>
                <w:b/>
                <w:color w:val="000000"/>
              </w:rPr>
            </w:pPr>
            <w:r w:rsidRPr="00A3253B">
              <w:rPr>
                <w:iCs/>
              </w:rPr>
              <w:t>savanorišku darbu</w:t>
            </w:r>
          </w:p>
        </w:tc>
        <w:tc>
          <w:tcPr>
            <w:tcW w:w="1274" w:type="dxa"/>
          </w:tcPr>
          <w:p w14:paraId="59880EC7" w14:textId="77777777" w:rsidR="00477B79" w:rsidRPr="00A3253B" w:rsidRDefault="00477B79" w:rsidP="00BE4A9F">
            <w:pPr>
              <w:rPr>
                <w:color w:val="000000"/>
              </w:rPr>
            </w:pPr>
          </w:p>
        </w:tc>
        <w:tc>
          <w:tcPr>
            <w:tcW w:w="1465" w:type="dxa"/>
          </w:tcPr>
          <w:p w14:paraId="53ABD28A" w14:textId="77777777" w:rsidR="00477B79" w:rsidRPr="00A3253B" w:rsidRDefault="00477B79" w:rsidP="00BE4A9F">
            <w:pPr>
              <w:rPr>
                <w:color w:val="000000"/>
              </w:rPr>
            </w:pPr>
          </w:p>
        </w:tc>
        <w:tc>
          <w:tcPr>
            <w:tcW w:w="2121" w:type="dxa"/>
          </w:tcPr>
          <w:p w14:paraId="01B8E7B5" w14:textId="77777777" w:rsidR="00477B79" w:rsidRPr="00A3253B" w:rsidRDefault="00477B79" w:rsidP="00BE4A9F">
            <w:pPr>
              <w:rPr>
                <w:color w:val="000000"/>
              </w:rPr>
            </w:pPr>
          </w:p>
        </w:tc>
      </w:tr>
      <w:tr w:rsidR="00477B79" w:rsidRPr="00A3253B" w14:paraId="5F0C47AF" w14:textId="77777777" w:rsidTr="00BE4A9F">
        <w:tc>
          <w:tcPr>
            <w:tcW w:w="959" w:type="dxa"/>
          </w:tcPr>
          <w:p w14:paraId="148132AD" w14:textId="77777777" w:rsidR="00477B79" w:rsidRPr="00A3253B" w:rsidRDefault="00477B79" w:rsidP="00BE4A9F">
            <w:pPr>
              <w:rPr>
                <w:b/>
              </w:rPr>
            </w:pPr>
            <w:r w:rsidRPr="00A3253B">
              <w:rPr>
                <w:b/>
              </w:rPr>
              <w:t>1.6</w:t>
            </w:r>
          </w:p>
        </w:tc>
        <w:tc>
          <w:tcPr>
            <w:tcW w:w="3829" w:type="dxa"/>
          </w:tcPr>
          <w:p w14:paraId="3B81CF45" w14:textId="77777777" w:rsidR="00477B79" w:rsidRPr="00A3253B" w:rsidRDefault="00477B79" w:rsidP="00BE4A9F">
            <w:pPr>
              <w:rPr>
                <w:b/>
              </w:rPr>
            </w:pPr>
            <w:r w:rsidRPr="00A3253B">
              <w:rPr>
                <w:b/>
                <w:iCs/>
              </w:rPr>
              <w:t>Skolintos lėšos</w:t>
            </w:r>
          </w:p>
        </w:tc>
        <w:tc>
          <w:tcPr>
            <w:tcW w:w="1274" w:type="dxa"/>
          </w:tcPr>
          <w:p w14:paraId="7DF95B49" w14:textId="77777777" w:rsidR="00477B79" w:rsidRPr="00A3253B" w:rsidRDefault="00477B79" w:rsidP="00BE4A9F"/>
        </w:tc>
        <w:tc>
          <w:tcPr>
            <w:tcW w:w="1465" w:type="dxa"/>
          </w:tcPr>
          <w:p w14:paraId="622FFBD3" w14:textId="77777777" w:rsidR="00477B79" w:rsidRPr="00A3253B" w:rsidRDefault="00477B79" w:rsidP="00BE4A9F"/>
        </w:tc>
        <w:tc>
          <w:tcPr>
            <w:tcW w:w="2121" w:type="dxa"/>
          </w:tcPr>
          <w:p w14:paraId="65DCB4AD" w14:textId="77777777" w:rsidR="00477B79" w:rsidRPr="00A3253B" w:rsidRDefault="00477B79" w:rsidP="00BE4A9F"/>
        </w:tc>
      </w:tr>
      <w:tr w:rsidR="00477B79" w:rsidRPr="00A3253B" w14:paraId="42C71919" w14:textId="77777777" w:rsidTr="00BE4A9F">
        <w:tc>
          <w:tcPr>
            <w:tcW w:w="959" w:type="dxa"/>
          </w:tcPr>
          <w:p w14:paraId="7526E18F" w14:textId="77777777" w:rsidR="00477B79" w:rsidRPr="00A3253B" w:rsidRDefault="00477B79" w:rsidP="00BE4A9F">
            <w:pPr>
              <w:rPr>
                <w:b/>
              </w:rPr>
            </w:pPr>
            <w:r w:rsidRPr="00A3253B">
              <w:rPr>
                <w:b/>
              </w:rPr>
              <w:t xml:space="preserve">1.7. </w:t>
            </w:r>
          </w:p>
        </w:tc>
        <w:tc>
          <w:tcPr>
            <w:tcW w:w="3829" w:type="dxa"/>
          </w:tcPr>
          <w:p w14:paraId="6FA814BF" w14:textId="77777777" w:rsidR="00477B79" w:rsidRPr="00A3253B" w:rsidRDefault="00477B79" w:rsidP="00BE4A9F">
            <w:pPr>
              <w:rPr>
                <w:b/>
              </w:rPr>
            </w:pPr>
            <w:r w:rsidRPr="00A3253B">
              <w:rPr>
                <w:b/>
              </w:rPr>
              <w:t>Nacionalinės lėšos</w:t>
            </w:r>
          </w:p>
        </w:tc>
        <w:tc>
          <w:tcPr>
            <w:tcW w:w="1274" w:type="dxa"/>
          </w:tcPr>
          <w:p w14:paraId="1E30CF83" w14:textId="77777777" w:rsidR="00477B79" w:rsidRPr="00A3253B" w:rsidRDefault="00477B79" w:rsidP="00BE4A9F"/>
        </w:tc>
        <w:tc>
          <w:tcPr>
            <w:tcW w:w="1465" w:type="dxa"/>
          </w:tcPr>
          <w:p w14:paraId="51958C43" w14:textId="77777777" w:rsidR="00477B79" w:rsidRPr="00A3253B" w:rsidRDefault="00477B79" w:rsidP="00BE4A9F"/>
        </w:tc>
        <w:tc>
          <w:tcPr>
            <w:tcW w:w="2121" w:type="dxa"/>
          </w:tcPr>
          <w:p w14:paraId="7132BE9A" w14:textId="77777777" w:rsidR="00477B79" w:rsidRPr="00A3253B" w:rsidRDefault="00477B79" w:rsidP="00BE4A9F"/>
        </w:tc>
      </w:tr>
      <w:tr w:rsidR="00477B79" w:rsidRPr="00A3253B" w14:paraId="4FCBA097" w14:textId="77777777" w:rsidTr="00BE4A9F">
        <w:tc>
          <w:tcPr>
            <w:tcW w:w="959" w:type="dxa"/>
          </w:tcPr>
          <w:p w14:paraId="6B1AB75C" w14:textId="77777777" w:rsidR="00477B79" w:rsidRPr="00A3253B" w:rsidRDefault="00477B79" w:rsidP="00BE4A9F">
            <w:r w:rsidRPr="00A3253B">
              <w:t>1.7.1</w:t>
            </w:r>
          </w:p>
        </w:tc>
        <w:tc>
          <w:tcPr>
            <w:tcW w:w="3829" w:type="dxa"/>
          </w:tcPr>
          <w:p w14:paraId="7AF9381C" w14:textId="77777777" w:rsidR="00477B79" w:rsidRPr="00A3253B" w:rsidRDefault="00477B79" w:rsidP="00BE4A9F">
            <w:r w:rsidRPr="00A3253B">
              <w:t>savivaldybių disponuojamos lėšos</w:t>
            </w:r>
          </w:p>
        </w:tc>
        <w:tc>
          <w:tcPr>
            <w:tcW w:w="1274" w:type="dxa"/>
          </w:tcPr>
          <w:p w14:paraId="45EA7565" w14:textId="77777777" w:rsidR="00477B79" w:rsidRPr="00A3253B" w:rsidRDefault="00477B79" w:rsidP="00BE4A9F"/>
        </w:tc>
        <w:tc>
          <w:tcPr>
            <w:tcW w:w="1465" w:type="dxa"/>
          </w:tcPr>
          <w:p w14:paraId="4EA67AD5" w14:textId="77777777" w:rsidR="00477B79" w:rsidRPr="00A3253B" w:rsidRDefault="00477B79" w:rsidP="00BE4A9F"/>
        </w:tc>
        <w:tc>
          <w:tcPr>
            <w:tcW w:w="2121" w:type="dxa"/>
          </w:tcPr>
          <w:p w14:paraId="63C320BB" w14:textId="77777777" w:rsidR="00477B79" w:rsidRPr="00A3253B" w:rsidRDefault="00477B79" w:rsidP="00BE4A9F"/>
        </w:tc>
      </w:tr>
      <w:tr w:rsidR="00477B79" w:rsidRPr="00A3253B" w14:paraId="0DE2263D" w14:textId="77777777" w:rsidTr="00BE4A9F">
        <w:tc>
          <w:tcPr>
            <w:tcW w:w="959" w:type="dxa"/>
          </w:tcPr>
          <w:p w14:paraId="51DCA7F5" w14:textId="77777777" w:rsidR="00477B79" w:rsidRPr="00A3253B" w:rsidRDefault="00477B79" w:rsidP="00BE4A9F">
            <w:r w:rsidRPr="00A3253B">
              <w:t>1.7.2</w:t>
            </w:r>
          </w:p>
        </w:tc>
        <w:tc>
          <w:tcPr>
            <w:tcW w:w="3829" w:type="dxa"/>
          </w:tcPr>
          <w:p w14:paraId="19243973" w14:textId="77777777" w:rsidR="00477B79" w:rsidRPr="00A3253B" w:rsidRDefault="00477B79" w:rsidP="00BE4A9F">
            <w:r w:rsidRPr="00A3253B">
              <w:t>kiti nacionalinių lėšų šaltiniai</w:t>
            </w:r>
          </w:p>
        </w:tc>
        <w:tc>
          <w:tcPr>
            <w:tcW w:w="1274" w:type="dxa"/>
          </w:tcPr>
          <w:p w14:paraId="1DBCA348" w14:textId="77777777" w:rsidR="00477B79" w:rsidRPr="00A3253B" w:rsidRDefault="00477B79" w:rsidP="00BE4A9F"/>
        </w:tc>
        <w:tc>
          <w:tcPr>
            <w:tcW w:w="1465" w:type="dxa"/>
          </w:tcPr>
          <w:p w14:paraId="68D0C4F7" w14:textId="77777777" w:rsidR="00477B79" w:rsidRPr="00A3253B" w:rsidRDefault="00477B79" w:rsidP="00BE4A9F"/>
        </w:tc>
        <w:tc>
          <w:tcPr>
            <w:tcW w:w="2121" w:type="dxa"/>
          </w:tcPr>
          <w:p w14:paraId="2C212055" w14:textId="77777777" w:rsidR="00477B79" w:rsidRPr="00A3253B" w:rsidRDefault="00477B79" w:rsidP="00BE4A9F"/>
        </w:tc>
      </w:tr>
      <w:tr w:rsidR="00477B79" w:rsidRPr="00A3253B" w14:paraId="1B22BE3C" w14:textId="77777777" w:rsidTr="00BE4A9F">
        <w:tc>
          <w:tcPr>
            <w:tcW w:w="959" w:type="dxa"/>
          </w:tcPr>
          <w:p w14:paraId="37E19EF8" w14:textId="77777777" w:rsidR="00477B79" w:rsidRPr="00A3253B" w:rsidRDefault="00477B79" w:rsidP="00BE4A9F">
            <w:pPr>
              <w:rPr>
                <w:b/>
              </w:rPr>
            </w:pPr>
            <w:r w:rsidRPr="00A3253B">
              <w:rPr>
                <w:b/>
              </w:rPr>
              <w:t>1.8</w:t>
            </w:r>
          </w:p>
        </w:tc>
        <w:tc>
          <w:tcPr>
            <w:tcW w:w="3829" w:type="dxa"/>
          </w:tcPr>
          <w:p w14:paraId="659C5B65" w14:textId="77777777" w:rsidR="00477B79" w:rsidRPr="007E39B8" w:rsidRDefault="00477B79" w:rsidP="00BE4A9F">
            <w:pPr>
              <w:pStyle w:val="Porat"/>
              <w:rPr>
                <w:b/>
                <w:i/>
                <w:lang w:val="lt-LT"/>
              </w:rPr>
            </w:pPr>
            <w:r w:rsidRPr="007E39B8">
              <w:rPr>
                <w:bCs/>
                <w:i/>
                <w:lang w:val="lt-LT"/>
              </w:rPr>
              <w:t>Vietos projekto pajamos</w:t>
            </w:r>
            <w:r w:rsidRPr="007E39B8">
              <w:rPr>
                <w:b/>
                <w:i/>
                <w:lang w:val="lt-LT"/>
              </w:rPr>
              <w:t xml:space="preserve"> </w:t>
            </w:r>
          </w:p>
        </w:tc>
        <w:tc>
          <w:tcPr>
            <w:tcW w:w="1274" w:type="dxa"/>
          </w:tcPr>
          <w:p w14:paraId="3A6B2096" w14:textId="77777777" w:rsidR="00477B79" w:rsidRPr="00A3253B" w:rsidRDefault="00477B79" w:rsidP="00BE4A9F"/>
        </w:tc>
        <w:tc>
          <w:tcPr>
            <w:tcW w:w="1465" w:type="dxa"/>
          </w:tcPr>
          <w:p w14:paraId="3ACDEDBD" w14:textId="77777777" w:rsidR="00477B79" w:rsidRPr="00A3253B" w:rsidRDefault="00477B79" w:rsidP="00BE4A9F"/>
        </w:tc>
        <w:tc>
          <w:tcPr>
            <w:tcW w:w="2121" w:type="dxa"/>
          </w:tcPr>
          <w:p w14:paraId="09263DEF" w14:textId="77777777" w:rsidR="00477B79" w:rsidRPr="00A3253B" w:rsidRDefault="00477B79" w:rsidP="00BE4A9F"/>
        </w:tc>
      </w:tr>
      <w:tr w:rsidR="00477B79" w:rsidRPr="00A3253B" w14:paraId="0C5727AD" w14:textId="77777777" w:rsidTr="00BE4A9F">
        <w:tc>
          <w:tcPr>
            <w:tcW w:w="959" w:type="dxa"/>
          </w:tcPr>
          <w:p w14:paraId="1EE8D76B" w14:textId="77777777" w:rsidR="00477B79" w:rsidRPr="00A3253B" w:rsidRDefault="00477B79" w:rsidP="00BE4A9F">
            <w:pPr>
              <w:rPr>
                <w:b/>
                <w:bCs/>
              </w:rPr>
            </w:pPr>
            <w:r w:rsidRPr="00A3253B">
              <w:rPr>
                <w:b/>
                <w:bCs/>
              </w:rPr>
              <w:t>1.9</w:t>
            </w:r>
          </w:p>
        </w:tc>
        <w:tc>
          <w:tcPr>
            <w:tcW w:w="3829" w:type="dxa"/>
          </w:tcPr>
          <w:p w14:paraId="659CF29E" w14:textId="77777777" w:rsidR="00477B79" w:rsidRPr="007E39B8" w:rsidRDefault="00477B79" w:rsidP="00BE4A9F">
            <w:pPr>
              <w:pStyle w:val="Porat"/>
              <w:rPr>
                <w:bCs/>
                <w:i/>
                <w:lang w:val="lt-LT"/>
              </w:rPr>
            </w:pPr>
            <w:r w:rsidRPr="007E39B8">
              <w:rPr>
                <w:i/>
                <w:lang w:val="lt-LT"/>
              </w:rPr>
              <w:t>Kiti piniginio finansavimo šaltiniai</w:t>
            </w:r>
          </w:p>
        </w:tc>
        <w:tc>
          <w:tcPr>
            <w:tcW w:w="1274" w:type="dxa"/>
          </w:tcPr>
          <w:p w14:paraId="511493EE" w14:textId="77777777" w:rsidR="00477B79" w:rsidRPr="00A3253B" w:rsidRDefault="00477B79" w:rsidP="00BE4A9F">
            <w:pPr>
              <w:jc w:val="right"/>
              <w:rPr>
                <w:b/>
                <w:bCs/>
              </w:rPr>
            </w:pPr>
          </w:p>
        </w:tc>
        <w:tc>
          <w:tcPr>
            <w:tcW w:w="1465" w:type="dxa"/>
          </w:tcPr>
          <w:p w14:paraId="1D7BE6F5" w14:textId="77777777" w:rsidR="00477B79" w:rsidRPr="00A3253B" w:rsidRDefault="00477B79" w:rsidP="00BE4A9F">
            <w:pPr>
              <w:jc w:val="right"/>
              <w:rPr>
                <w:b/>
                <w:bCs/>
              </w:rPr>
            </w:pPr>
          </w:p>
        </w:tc>
        <w:tc>
          <w:tcPr>
            <w:tcW w:w="2121" w:type="dxa"/>
          </w:tcPr>
          <w:p w14:paraId="35580225" w14:textId="77777777" w:rsidR="00477B79" w:rsidRPr="00A3253B" w:rsidRDefault="00477B79" w:rsidP="00BE4A9F">
            <w:pPr>
              <w:jc w:val="right"/>
              <w:rPr>
                <w:b/>
                <w:bCs/>
              </w:rPr>
            </w:pPr>
          </w:p>
        </w:tc>
      </w:tr>
      <w:tr w:rsidR="00477B79" w:rsidRPr="00A3253B" w14:paraId="233BA7BA" w14:textId="77777777" w:rsidTr="00BE4A9F">
        <w:tc>
          <w:tcPr>
            <w:tcW w:w="959" w:type="dxa"/>
            <w:tcBorders>
              <w:top w:val="single" w:sz="4" w:space="0" w:color="auto"/>
              <w:left w:val="single" w:sz="4" w:space="0" w:color="auto"/>
              <w:bottom w:val="single" w:sz="4" w:space="0" w:color="auto"/>
              <w:right w:val="single" w:sz="4" w:space="0" w:color="auto"/>
            </w:tcBorders>
          </w:tcPr>
          <w:p w14:paraId="0699D059" w14:textId="77777777" w:rsidR="00477B79" w:rsidRPr="00A3253B" w:rsidRDefault="00477B79" w:rsidP="00BE4A9F">
            <w:pPr>
              <w:rPr>
                <w:b/>
                <w:bCs/>
              </w:rPr>
            </w:pPr>
            <w:r w:rsidRPr="00A3253B">
              <w:rPr>
                <w:b/>
                <w:bCs/>
              </w:rPr>
              <w:t>Iš viso:</w:t>
            </w:r>
          </w:p>
        </w:tc>
        <w:tc>
          <w:tcPr>
            <w:tcW w:w="3829" w:type="dxa"/>
            <w:tcBorders>
              <w:top w:val="single" w:sz="4" w:space="0" w:color="auto"/>
              <w:left w:val="single" w:sz="4" w:space="0" w:color="auto"/>
              <w:bottom w:val="single" w:sz="4" w:space="0" w:color="auto"/>
              <w:right w:val="single" w:sz="4" w:space="0" w:color="auto"/>
            </w:tcBorders>
          </w:tcPr>
          <w:p w14:paraId="55DA9829" w14:textId="77777777" w:rsidR="00477B79" w:rsidRPr="007E39B8" w:rsidRDefault="00477B79" w:rsidP="00BE4A9F">
            <w:pPr>
              <w:pStyle w:val="Porat"/>
              <w:rPr>
                <w:bCs/>
                <w:i/>
                <w:lang w:val="lt-LT"/>
              </w:rPr>
            </w:pPr>
          </w:p>
        </w:tc>
        <w:tc>
          <w:tcPr>
            <w:tcW w:w="1274" w:type="dxa"/>
            <w:tcBorders>
              <w:top w:val="single" w:sz="4" w:space="0" w:color="auto"/>
              <w:left w:val="single" w:sz="4" w:space="0" w:color="auto"/>
              <w:bottom w:val="single" w:sz="4" w:space="0" w:color="auto"/>
              <w:right w:val="single" w:sz="4" w:space="0" w:color="auto"/>
            </w:tcBorders>
          </w:tcPr>
          <w:p w14:paraId="3E0C2EB7" w14:textId="77777777" w:rsidR="00477B79" w:rsidRPr="00A3253B" w:rsidRDefault="00477B79" w:rsidP="00BE4A9F">
            <w:pPr>
              <w:jc w:val="right"/>
              <w:rPr>
                <w:b/>
                <w:bCs/>
              </w:rPr>
            </w:pPr>
          </w:p>
        </w:tc>
        <w:tc>
          <w:tcPr>
            <w:tcW w:w="1465" w:type="dxa"/>
            <w:tcBorders>
              <w:top w:val="single" w:sz="4" w:space="0" w:color="auto"/>
              <w:left w:val="single" w:sz="4" w:space="0" w:color="auto"/>
              <w:bottom w:val="single" w:sz="4" w:space="0" w:color="auto"/>
              <w:right w:val="single" w:sz="4" w:space="0" w:color="auto"/>
            </w:tcBorders>
          </w:tcPr>
          <w:p w14:paraId="746909CE" w14:textId="77777777" w:rsidR="00477B79" w:rsidRPr="00A3253B" w:rsidRDefault="00477B79" w:rsidP="00BE4A9F">
            <w:pPr>
              <w:jc w:val="right"/>
              <w:rPr>
                <w:b/>
                <w:bCs/>
              </w:rPr>
            </w:pPr>
          </w:p>
        </w:tc>
        <w:tc>
          <w:tcPr>
            <w:tcW w:w="2121" w:type="dxa"/>
            <w:tcBorders>
              <w:top w:val="single" w:sz="4" w:space="0" w:color="auto"/>
              <w:left w:val="single" w:sz="4" w:space="0" w:color="auto"/>
              <w:bottom w:val="single" w:sz="4" w:space="0" w:color="auto"/>
              <w:right w:val="single" w:sz="4" w:space="0" w:color="auto"/>
            </w:tcBorders>
          </w:tcPr>
          <w:p w14:paraId="7CAA102E" w14:textId="77777777" w:rsidR="00477B79" w:rsidRPr="00A3253B" w:rsidRDefault="00477B79" w:rsidP="00BE4A9F">
            <w:pPr>
              <w:jc w:val="right"/>
              <w:rPr>
                <w:b/>
                <w:bCs/>
              </w:rPr>
            </w:pPr>
          </w:p>
        </w:tc>
      </w:tr>
    </w:tbl>
    <w:p w14:paraId="429E5D84" w14:textId="77777777" w:rsidR="00477B79" w:rsidRPr="00A3253B" w:rsidRDefault="00477B79" w:rsidP="00477B79">
      <w:pPr>
        <w:pStyle w:val="Porat"/>
        <w:spacing w:before="120" w:after="120"/>
        <w:ind w:firstLine="539"/>
        <w:rPr>
          <w:i/>
        </w:rPr>
      </w:pPr>
      <w:r w:rsidRPr="00A3253B">
        <w:rPr>
          <w:i/>
        </w:rPr>
        <w:t xml:space="preserve">8. </w:t>
      </w:r>
      <w:proofErr w:type="spellStart"/>
      <w:r w:rsidRPr="00A3253B">
        <w:rPr>
          <w:i/>
        </w:rPr>
        <w:t>Vietos</w:t>
      </w:r>
      <w:proofErr w:type="spellEnd"/>
      <w:r w:rsidRPr="00A3253B">
        <w:rPr>
          <w:i/>
        </w:rPr>
        <w:t xml:space="preserve"> </w:t>
      </w:r>
      <w:proofErr w:type="spellStart"/>
      <w:r w:rsidRPr="00A3253B">
        <w:rPr>
          <w:i/>
        </w:rPr>
        <w:t>projekto</w:t>
      </w:r>
      <w:proofErr w:type="spellEnd"/>
      <w:r w:rsidRPr="00A3253B">
        <w:rPr>
          <w:i/>
        </w:rPr>
        <w:t xml:space="preserve"> </w:t>
      </w:r>
      <w:proofErr w:type="spellStart"/>
      <w:r w:rsidRPr="00A3253B">
        <w:rPr>
          <w:i/>
        </w:rPr>
        <w:t>valdymas</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477B79" w:rsidRPr="00A3253B" w14:paraId="3F59FAD2" w14:textId="77777777" w:rsidTr="00BE4A9F">
        <w:tc>
          <w:tcPr>
            <w:tcW w:w="9540" w:type="dxa"/>
          </w:tcPr>
          <w:p w14:paraId="50766DB7" w14:textId="77777777" w:rsidR="00477B79" w:rsidRPr="00A3253B" w:rsidRDefault="00477B79" w:rsidP="00BE4A9F">
            <w:r w:rsidRPr="00A3253B">
              <w:t>Vietos projekto valdymo schemos ir darbuotojų atsakomybės aprašymas</w:t>
            </w:r>
          </w:p>
          <w:p w14:paraId="6A5BDA5F" w14:textId="77777777" w:rsidR="00477B79" w:rsidRPr="00A3253B" w:rsidRDefault="00477B79" w:rsidP="00BE4A9F"/>
          <w:p w14:paraId="60D566FF" w14:textId="77777777" w:rsidR="00477B79" w:rsidRPr="00A3253B" w:rsidRDefault="00477B79" w:rsidP="00BE4A9F">
            <w:r w:rsidRPr="00A3253B">
              <w:t xml:space="preserve">Vietos projekto priežiūros užtikrinimo aprašymas </w:t>
            </w:r>
          </w:p>
          <w:p w14:paraId="75DD2178" w14:textId="77777777" w:rsidR="00477B79" w:rsidRPr="00A3253B" w:rsidRDefault="00477B79" w:rsidP="00BE4A9F"/>
        </w:tc>
      </w:tr>
    </w:tbl>
    <w:p w14:paraId="79F81870" w14:textId="77777777" w:rsidR="00477B79" w:rsidRPr="00A3253B" w:rsidRDefault="00477B79" w:rsidP="00477B79">
      <w:pPr>
        <w:spacing w:before="120" w:after="120"/>
        <w:ind w:right="142" w:firstLine="539"/>
        <w:jc w:val="both"/>
        <w:rPr>
          <w:b/>
        </w:rPr>
      </w:pPr>
      <w:r w:rsidRPr="00A3253B">
        <w:rPr>
          <w:b/>
        </w:rPr>
        <w:t>Išvados ir rekomendacijos dėl pasirinktos vietos projekto valdymo struktūros ir jos funkcionavimo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477B79" w:rsidRPr="00A3253B" w14:paraId="64F7985A" w14:textId="77777777" w:rsidTr="00BE4A9F">
        <w:tc>
          <w:tcPr>
            <w:tcW w:w="9540" w:type="dxa"/>
          </w:tcPr>
          <w:p w14:paraId="3DCE6BD6" w14:textId="77777777" w:rsidR="00477B79" w:rsidRPr="00A3253B" w:rsidRDefault="00477B79" w:rsidP="00BE4A9F"/>
          <w:p w14:paraId="330BC0FE" w14:textId="77777777" w:rsidR="00477B79" w:rsidRPr="00A3253B" w:rsidRDefault="00477B79" w:rsidP="00BE4A9F"/>
        </w:tc>
      </w:tr>
    </w:tbl>
    <w:p w14:paraId="099CAADC" w14:textId="77777777" w:rsidR="00477B79" w:rsidRPr="00A3253B" w:rsidRDefault="00477B79" w:rsidP="00477B79">
      <w:pPr>
        <w:spacing w:before="120" w:after="120"/>
        <w:ind w:firstLine="539"/>
        <w:rPr>
          <w:b/>
        </w:rPr>
      </w:pPr>
      <w:r w:rsidRPr="00A3253B">
        <w:rPr>
          <w:b/>
        </w:rPr>
        <w:t>9. Vietos projekto įgyvendinimo metu kilusios problemos ir jų sprendimo priemonės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
        <w:gridCol w:w="2538"/>
        <w:gridCol w:w="3195"/>
        <w:gridCol w:w="2934"/>
      </w:tblGrid>
      <w:tr w:rsidR="00477B79" w:rsidRPr="00A3253B" w14:paraId="45BCFE02" w14:textId="77777777" w:rsidTr="00BE4A9F">
        <w:tc>
          <w:tcPr>
            <w:tcW w:w="854" w:type="dxa"/>
          </w:tcPr>
          <w:p w14:paraId="5A537E8E" w14:textId="77777777" w:rsidR="00477B79" w:rsidRPr="00A3253B" w:rsidRDefault="00477B79" w:rsidP="00BE4A9F">
            <w:pPr>
              <w:rPr>
                <w:b/>
              </w:rPr>
            </w:pPr>
            <w:r w:rsidRPr="00A3253B">
              <w:rPr>
                <w:b/>
              </w:rPr>
              <w:t xml:space="preserve">Eil. </w:t>
            </w:r>
          </w:p>
          <w:p w14:paraId="502AF61C" w14:textId="77777777" w:rsidR="00477B79" w:rsidRPr="00A3253B" w:rsidRDefault="00477B79" w:rsidP="00BE4A9F">
            <w:pPr>
              <w:rPr>
                <w:b/>
              </w:rPr>
            </w:pPr>
            <w:r w:rsidRPr="00A3253B">
              <w:rPr>
                <w:b/>
              </w:rPr>
              <w:t>Nr.</w:t>
            </w:r>
          </w:p>
        </w:tc>
        <w:tc>
          <w:tcPr>
            <w:tcW w:w="2543" w:type="dxa"/>
          </w:tcPr>
          <w:p w14:paraId="1B3078ED" w14:textId="77777777" w:rsidR="00477B79" w:rsidRPr="00A3253B" w:rsidRDefault="00477B79" w:rsidP="00BE4A9F">
            <w:pPr>
              <w:rPr>
                <w:b/>
              </w:rPr>
            </w:pPr>
            <w:r w:rsidRPr="00A3253B">
              <w:rPr>
                <w:b/>
              </w:rPr>
              <w:t>Problema</w:t>
            </w:r>
          </w:p>
        </w:tc>
        <w:tc>
          <w:tcPr>
            <w:tcW w:w="3202" w:type="dxa"/>
          </w:tcPr>
          <w:p w14:paraId="2D9BCD07" w14:textId="77777777" w:rsidR="00477B79" w:rsidRPr="00A3253B" w:rsidRDefault="00477B79" w:rsidP="00BE4A9F">
            <w:pPr>
              <w:rPr>
                <w:b/>
              </w:rPr>
            </w:pPr>
            <w:r w:rsidRPr="00A3253B">
              <w:rPr>
                <w:b/>
              </w:rPr>
              <w:t>Priemonės, kurių buvo imtasi problemai spręsti</w:t>
            </w:r>
          </w:p>
        </w:tc>
        <w:tc>
          <w:tcPr>
            <w:tcW w:w="2941" w:type="dxa"/>
          </w:tcPr>
          <w:p w14:paraId="4D155079" w14:textId="77777777" w:rsidR="00477B79" w:rsidRPr="00A3253B" w:rsidRDefault="00477B79" w:rsidP="00BE4A9F">
            <w:pPr>
              <w:rPr>
                <w:b/>
              </w:rPr>
            </w:pPr>
            <w:r w:rsidRPr="00A3253B">
              <w:rPr>
                <w:b/>
              </w:rPr>
              <w:t>Rezultatas</w:t>
            </w:r>
          </w:p>
        </w:tc>
      </w:tr>
      <w:tr w:rsidR="00477B79" w:rsidRPr="00A3253B" w14:paraId="777803F7" w14:textId="77777777" w:rsidTr="00BE4A9F">
        <w:tc>
          <w:tcPr>
            <w:tcW w:w="854" w:type="dxa"/>
          </w:tcPr>
          <w:p w14:paraId="7E697A93" w14:textId="77777777" w:rsidR="00477B79" w:rsidRPr="00A3253B" w:rsidRDefault="00477B79" w:rsidP="00BE4A9F"/>
        </w:tc>
        <w:tc>
          <w:tcPr>
            <w:tcW w:w="2543" w:type="dxa"/>
          </w:tcPr>
          <w:p w14:paraId="2F90502A" w14:textId="77777777" w:rsidR="00477B79" w:rsidRPr="00A3253B" w:rsidRDefault="00477B79" w:rsidP="00BE4A9F">
            <w:r w:rsidRPr="00A3253B">
              <w:t>Techninės:</w:t>
            </w:r>
          </w:p>
        </w:tc>
        <w:tc>
          <w:tcPr>
            <w:tcW w:w="3202" w:type="dxa"/>
          </w:tcPr>
          <w:p w14:paraId="4E60315A" w14:textId="77777777" w:rsidR="00477B79" w:rsidRPr="00A3253B" w:rsidRDefault="00477B79" w:rsidP="00BE4A9F"/>
        </w:tc>
        <w:tc>
          <w:tcPr>
            <w:tcW w:w="2941" w:type="dxa"/>
          </w:tcPr>
          <w:p w14:paraId="5B521838" w14:textId="77777777" w:rsidR="00477B79" w:rsidRPr="00A3253B" w:rsidRDefault="00477B79" w:rsidP="00BE4A9F"/>
        </w:tc>
      </w:tr>
      <w:tr w:rsidR="00477B79" w:rsidRPr="00A3253B" w14:paraId="634019B5" w14:textId="77777777" w:rsidTr="00BE4A9F">
        <w:tc>
          <w:tcPr>
            <w:tcW w:w="854" w:type="dxa"/>
          </w:tcPr>
          <w:p w14:paraId="523D22F3" w14:textId="77777777" w:rsidR="00477B79" w:rsidRPr="00A3253B" w:rsidRDefault="00477B79" w:rsidP="00BE4A9F">
            <w:r w:rsidRPr="00A3253B">
              <w:t>1.</w:t>
            </w:r>
          </w:p>
        </w:tc>
        <w:tc>
          <w:tcPr>
            <w:tcW w:w="2543" w:type="dxa"/>
          </w:tcPr>
          <w:p w14:paraId="0E72A6D0" w14:textId="77777777" w:rsidR="00477B79" w:rsidRPr="00A3253B" w:rsidRDefault="00477B79" w:rsidP="00BE4A9F"/>
        </w:tc>
        <w:tc>
          <w:tcPr>
            <w:tcW w:w="3202" w:type="dxa"/>
          </w:tcPr>
          <w:p w14:paraId="5F762791" w14:textId="77777777" w:rsidR="00477B79" w:rsidRPr="00A3253B" w:rsidRDefault="00477B79" w:rsidP="00BE4A9F"/>
        </w:tc>
        <w:tc>
          <w:tcPr>
            <w:tcW w:w="2941" w:type="dxa"/>
          </w:tcPr>
          <w:p w14:paraId="52D8D3BF" w14:textId="77777777" w:rsidR="00477B79" w:rsidRPr="00A3253B" w:rsidRDefault="00477B79" w:rsidP="00BE4A9F"/>
        </w:tc>
      </w:tr>
      <w:tr w:rsidR="00477B79" w:rsidRPr="00A3253B" w14:paraId="5E0FA5D7" w14:textId="77777777" w:rsidTr="00BE4A9F">
        <w:tc>
          <w:tcPr>
            <w:tcW w:w="854" w:type="dxa"/>
          </w:tcPr>
          <w:p w14:paraId="2D270DFF" w14:textId="77777777" w:rsidR="00477B79" w:rsidRPr="00A3253B" w:rsidRDefault="00477B79" w:rsidP="00BE4A9F">
            <w:r w:rsidRPr="00A3253B">
              <w:t>2.</w:t>
            </w:r>
          </w:p>
        </w:tc>
        <w:tc>
          <w:tcPr>
            <w:tcW w:w="2543" w:type="dxa"/>
          </w:tcPr>
          <w:p w14:paraId="4E50AFED" w14:textId="77777777" w:rsidR="00477B79" w:rsidRPr="00A3253B" w:rsidRDefault="00477B79" w:rsidP="00BE4A9F"/>
        </w:tc>
        <w:tc>
          <w:tcPr>
            <w:tcW w:w="3202" w:type="dxa"/>
          </w:tcPr>
          <w:p w14:paraId="0879EB19" w14:textId="77777777" w:rsidR="00477B79" w:rsidRPr="00A3253B" w:rsidRDefault="00477B79" w:rsidP="00BE4A9F"/>
        </w:tc>
        <w:tc>
          <w:tcPr>
            <w:tcW w:w="2941" w:type="dxa"/>
          </w:tcPr>
          <w:p w14:paraId="483CC2F2" w14:textId="77777777" w:rsidR="00477B79" w:rsidRPr="00A3253B" w:rsidRDefault="00477B79" w:rsidP="00BE4A9F"/>
        </w:tc>
      </w:tr>
      <w:tr w:rsidR="00477B79" w:rsidRPr="00A3253B" w14:paraId="36845118" w14:textId="77777777" w:rsidTr="00BE4A9F">
        <w:tc>
          <w:tcPr>
            <w:tcW w:w="854" w:type="dxa"/>
          </w:tcPr>
          <w:p w14:paraId="195A0079" w14:textId="77777777" w:rsidR="00477B79" w:rsidRPr="00A3253B" w:rsidRDefault="00477B79" w:rsidP="00BE4A9F">
            <w:r w:rsidRPr="00A3253B">
              <w:t>n...</w:t>
            </w:r>
          </w:p>
        </w:tc>
        <w:tc>
          <w:tcPr>
            <w:tcW w:w="2543" w:type="dxa"/>
          </w:tcPr>
          <w:p w14:paraId="2CD0F3DB" w14:textId="77777777" w:rsidR="00477B79" w:rsidRPr="00A3253B" w:rsidRDefault="00477B79" w:rsidP="00BE4A9F"/>
        </w:tc>
        <w:tc>
          <w:tcPr>
            <w:tcW w:w="3202" w:type="dxa"/>
          </w:tcPr>
          <w:p w14:paraId="6727E07D" w14:textId="77777777" w:rsidR="00477B79" w:rsidRPr="00A3253B" w:rsidRDefault="00477B79" w:rsidP="00BE4A9F"/>
        </w:tc>
        <w:tc>
          <w:tcPr>
            <w:tcW w:w="2941" w:type="dxa"/>
          </w:tcPr>
          <w:p w14:paraId="7FDC03A2" w14:textId="77777777" w:rsidR="00477B79" w:rsidRPr="00A3253B" w:rsidRDefault="00477B79" w:rsidP="00BE4A9F"/>
        </w:tc>
      </w:tr>
      <w:tr w:rsidR="00477B79" w:rsidRPr="00A3253B" w14:paraId="26A3C7E4" w14:textId="77777777" w:rsidTr="00BE4A9F">
        <w:tc>
          <w:tcPr>
            <w:tcW w:w="854" w:type="dxa"/>
          </w:tcPr>
          <w:p w14:paraId="0D27C749" w14:textId="77777777" w:rsidR="00477B79" w:rsidRPr="00A3253B" w:rsidRDefault="00477B79" w:rsidP="00BE4A9F"/>
        </w:tc>
        <w:tc>
          <w:tcPr>
            <w:tcW w:w="2543" w:type="dxa"/>
          </w:tcPr>
          <w:p w14:paraId="4A14EC86" w14:textId="77777777" w:rsidR="00477B79" w:rsidRPr="00A3253B" w:rsidRDefault="00477B79" w:rsidP="00BE4A9F">
            <w:r w:rsidRPr="00A3253B">
              <w:t>Finansinės:</w:t>
            </w:r>
          </w:p>
        </w:tc>
        <w:tc>
          <w:tcPr>
            <w:tcW w:w="3202" w:type="dxa"/>
          </w:tcPr>
          <w:p w14:paraId="1FC2A294" w14:textId="77777777" w:rsidR="00477B79" w:rsidRPr="00A3253B" w:rsidRDefault="00477B79" w:rsidP="00BE4A9F"/>
        </w:tc>
        <w:tc>
          <w:tcPr>
            <w:tcW w:w="2941" w:type="dxa"/>
          </w:tcPr>
          <w:p w14:paraId="08E3CFB3" w14:textId="77777777" w:rsidR="00477B79" w:rsidRPr="00A3253B" w:rsidRDefault="00477B79" w:rsidP="00BE4A9F"/>
        </w:tc>
      </w:tr>
      <w:tr w:rsidR="00477B79" w:rsidRPr="00A3253B" w14:paraId="70D0055B" w14:textId="77777777" w:rsidTr="00BE4A9F">
        <w:tc>
          <w:tcPr>
            <w:tcW w:w="854" w:type="dxa"/>
          </w:tcPr>
          <w:p w14:paraId="743842B4" w14:textId="77777777" w:rsidR="00477B79" w:rsidRPr="00A3253B" w:rsidRDefault="00477B79" w:rsidP="00BE4A9F">
            <w:r w:rsidRPr="00A3253B">
              <w:t>1.</w:t>
            </w:r>
          </w:p>
        </w:tc>
        <w:tc>
          <w:tcPr>
            <w:tcW w:w="2543" w:type="dxa"/>
          </w:tcPr>
          <w:p w14:paraId="2D63DB2B" w14:textId="77777777" w:rsidR="00477B79" w:rsidRPr="00A3253B" w:rsidRDefault="00477B79" w:rsidP="00BE4A9F"/>
        </w:tc>
        <w:tc>
          <w:tcPr>
            <w:tcW w:w="3202" w:type="dxa"/>
          </w:tcPr>
          <w:p w14:paraId="6ADBCA20" w14:textId="77777777" w:rsidR="00477B79" w:rsidRPr="00A3253B" w:rsidRDefault="00477B79" w:rsidP="00BE4A9F"/>
        </w:tc>
        <w:tc>
          <w:tcPr>
            <w:tcW w:w="2941" w:type="dxa"/>
          </w:tcPr>
          <w:p w14:paraId="0CE60EBC" w14:textId="77777777" w:rsidR="00477B79" w:rsidRPr="00A3253B" w:rsidRDefault="00477B79" w:rsidP="00BE4A9F"/>
        </w:tc>
      </w:tr>
      <w:tr w:rsidR="00477B79" w:rsidRPr="00A3253B" w14:paraId="20E94C26" w14:textId="77777777" w:rsidTr="00BE4A9F">
        <w:tc>
          <w:tcPr>
            <w:tcW w:w="854" w:type="dxa"/>
          </w:tcPr>
          <w:p w14:paraId="776A63B3" w14:textId="77777777" w:rsidR="00477B79" w:rsidRPr="00A3253B" w:rsidRDefault="00477B79" w:rsidP="00BE4A9F">
            <w:r w:rsidRPr="00A3253B">
              <w:t>2.</w:t>
            </w:r>
          </w:p>
        </w:tc>
        <w:tc>
          <w:tcPr>
            <w:tcW w:w="2543" w:type="dxa"/>
          </w:tcPr>
          <w:p w14:paraId="477FBCBE" w14:textId="77777777" w:rsidR="00477B79" w:rsidRPr="00A3253B" w:rsidRDefault="00477B79" w:rsidP="00BE4A9F"/>
        </w:tc>
        <w:tc>
          <w:tcPr>
            <w:tcW w:w="3202" w:type="dxa"/>
          </w:tcPr>
          <w:p w14:paraId="0A78A276" w14:textId="77777777" w:rsidR="00477B79" w:rsidRPr="00A3253B" w:rsidRDefault="00477B79" w:rsidP="00BE4A9F"/>
        </w:tc>
        <w:tc>
          <w:tcPr>
            <w:tcW w:w="2941" w:type="dxa"/>
          </w:tcPr>
          <w:p w14:paraId="50FD4FC0" w14:textId="77777777" w:rsidR="00477B79" w:rsidRPr="00A3253B" w:rsidRDefault="00477B79" w:rsidP="00BE4A9F"/>
        </w:tc>
      </w:tr>
      <w:tr w:rsidR="00477B79" w:rsidRPr="00A3253B" w14:paraId="55519496" w14:textId="77777777" w:rsidTr="00BE4A9F">
        <w:tc>
          <w:tcPr>
            <w:tcW w:w="854" w:type="dxa"/>
          </w:tcPr>
          <w:p w14:paraId="311B07A7" w14:textId="77777777" w:rsidR="00477B79" w:rsidRPr="00A3253B" w:rsidRDefault="00477B79" w:rsidP="00BE4A9F">
            <w:r w:rsidRPr="00A3253B">
              <w:t>n...</w:t>
            </w:r>
          </w:p>
        </w:tc>
        <w:tc>
          <w:tcPr>
            <w:tcW w:w="2543" w:type="dxa"/>
          </w:tcPr>
          <w:p w14:paraId="75014DD5" w14:textId="77777777" w:rsidR="00477B79" w:rsidRPr="00A3253B" w:rsidRDefault="00477B79" w:rsidP="00BE4A9F"/>
        </w:tc>
        <w:tc>
          <w:tcPr>
            <w:tcW w:w="3202" w:type="dxa"/>
          </w:tcPr>
          <w:p w14:paraId="4E13DF1C" w14:textId="77777777" w:rsidR="00477B79" w:rsidRPr="00A3253B" w:rsidRDefault="00477B79" w:rsidP="00BE4A9F"/>
        </w:tc>
        <w:tc>
          <w:tcPr>
            <w:tcW w:w="2941" w:type="dxa"/>
          </w:tcPr>
          <w:p w14:paraId="6B632364" w14:textId="77777777" w:rsidR="00477B79" w:rsidRPr="00A3253B" w:rsidRDefault="00477B79" w:rsidP="00BE4A9F"/>
        </w:tc>
      </w:tr>
      <w:tr w:rsidR="00477B79" w:rsidRPr="00A3253B" w14:paraId="288EC84A" w14:textId="77777777" w:rsidTr="00BE4A9F">
        <w:tc>
          <w:tcPr>
            <w:tcW w:w="854" w:type="dxa"/>
          </w:tcPr>
          <w:p w14:paraId="35BE0FA4" w14:textId="77777777" w:rsidR="00477B79" w:rsidRPr="00A3253B" w:rsidRDefault="00477B79" w:rsidP="00BE4A9F"/>
        </w:tc>
        <w:tc>
          <w:tcPr>
            <w:tcW w:w="2543" w:type="dxa"/>
          </w:tcPr>
          <w:p w14:paraId="576AD58D" w14:textId="77777777" w:rsidR="00477B79" w:rsidRPr="00A3253B" w:rsidRDefault="00477B79" w:rsidP="00BE4A9F">
            <w:r w:rsidRPr="00A3253B">
              <w:t>Teisinės:</w:t>
            </w:r>
          </w:p>
        </w:tc>
        <w:tc>
          <w:tcPr>
            <w:tcW w:w="3202" w:type="dxa"/>
          </w:tcPr>
          <w:p w14:paraId="388F6D4C" w14:textId="77777777" w:rsidR="00477B79" w:rsidRPr="00A3253B" w:rsidRDefault="00477B79" w:rsidP="00BE4A9F"/>
        </w:tc>
        <w:tc>
          <w:tcPr>
            <w:tcW w:w="2941" w:type="dxa"/>
          </w:tcPr>
          <w:p w14:paraId="7160C5BD" w14:textId="77777777" w:rsidR="00477B79" w:rsidRPr="00A3253B" w:rsidRDefault="00477B79" w:rsidP="00BE4A9F"/>
        </w:tc>
      </w:tr>
      <w:tr w:rsidR="00477B79" w:rsidRPr="00A3253B" w14:paraId="49D4BE46" w14:textId="77777777" w:rsidTr="00BE4A9F">
        <w:tc>
          <w:tcPr>
            <w:tcW w:w="854" w:type="dxa"/>
          </w:tcPr>
          <w:p w14:paraId="08A696A1" w14:textId="77777777" w:rsidR="00477B79" w:rsidRPr="00A3253B" w:rsidRDefault="00477B79" w:rsidP="00BE4A9F">
            <w:r w:rsidRPr="00A3253B">
              <w:t>1.</w:t>
            </w:r>
          </w:p>
        </w:tc>
        <w:tc>
          <w:tcPr>
            <w:tcW w:w="2543" w:type="dxa"/>
          </w:tcPr>
          <w:p w14:paraId="79ED467F" w14:textId="77777777" w:rsidR="00477B79" w:rsidRPr="00A3253B" w:rsidRDefault="00477B79" w:rsidP="00BE4A9F"/>
        </w:tc>
        <w:tc>
          <w:tcPr>
            <w:tcW w:w="3202" w:type="dxa"/>
          </w:tcPr>
          <w:p w14:paraId="1EB67631" w14:textId="77777777" w:rsidR="00477B79" w:rsidRPr="00A3253B" w:rsidRDefault="00477B79" w:rsidP="00BE4A9F"/>
        </w:tc>
        <w:tc>
          <w:tcPr>
            <w:tcW w:w="2941" w:type="dxa"/>
          </w:tcPr>
          <w:p w14:paraId="58E0F99C" w14:textId="77777777" w:rsidR="00477B79" w:rsidRPr="00A3253B" w:rsidRDefault="00477B79" w:rsidP="00BE4A9F"/>
        </w:tc>
      </w:tr>
      <w:tr w:rsidR="00477B79" w:rsidRPr="00A3253B" w14:paraId="2E9B5DF7" w14:textId="77777777" w:rsidTr="00BE4A9F">
        <w:tc>
          <w:tcPr>
            <w:tcW w:w="854" w:type="dxa"/>
          </w:tcPr>
          <w:p w14:paraId="01944CCA" w14:textId="77777777" w:rsidR="00477B79" w:rsidRPr="00A3253B" w:rsidRDefault="00477B79" w:rsidP="00BE4A9F">
            <w:r w:rsidRPr="00A3253B">
              <w:t>2.</w:t>
            </w:r>
          </w:p>
        </w:tc>
        <w:tc>
          <w:tcPr>
            <w:tcW w:w="2543" w:type="dxa"/>
          </w:tcPr>
          <w:p w14:paraId="31528E31" w14:textId="77777777" w:rsidR="00477B79" w:rsidRPr="00A3253B" w:rsidRDefault="00477B79" w:rsidP="00BE4A9F"/>
        </w:tc>
        <w:tc>
          <w:tcPr>
            <w:tcW w:w="3202" w:type="dxa"/>
          </w:tcPr>
          <w:p w14:paraId="4725B91B" w14:textId="77777777" w:rsidR="00477B79" w:rsidRPr="00A3253B" w:rsidRDefault="00477B79" w:rsidP="00BE4A9F"/>
        </w:tc>
        <w:tc>
          <w:tcPr>
            <w:tcW w:w="2941" w:type="dxa"/>
          </w:tcPr>
          <w:p w14:paraId="0D3B14D8" w14:textId="77777777" w:rsidR="00477B79" w:rsidRPr="00A3253B" w:rsidRDefault="00477B79" w:rsidP="00BE4A9F"/>
        </w:tc>
      </w:tr>
      <w:tr w:rsidR="00477B79" w:rsidRPr="00A3253B" w14:paraId="35823509" w14:textId="77777777" w:rsidTr="00BE4A9F">
        <w:tc>
          <w:tcPr>
            <w:tcW w:w="854" w:type="dxa"/>
          </w:tcPr>
          <w:p w14:paraId="197088C0" w14:textId="77777777" w:rsidR="00477B79" w:rsidRPr="00A3253B" w:rsidRDefault="00477B79" w:rsidP="00BE4A9F">
            <w:r w:rsidRPr="00A3253B">
              <w:t>n...</w:t>
            </w:r>
          </w:p>
        </w:tc>
        <w:tc>
          <w:tcPr>
            <w:tcW w:w="2543" w:type="dxa"/>
          </w:tcPr>
          <w:p w14:paraId="0D3AF430" w14:textId="77777777" w:rsidR="00477B79" w:rsidRPr="00A3253B" w:rsidRDefault="00477B79" w:rsidP="00BE4A9F"/>
        </w:tc>
        <w:tc>
          <w:tcPr>
            <w:tcW w:w="3202" w:type="dxa"/>
          </w:tcPr>
          <w:p w14:paraId="29B67F06" w14:textId="77777777" w:rsidR="00477B79" w:rsidRPr="00A3253B" w:rsidRDefault="00477B79" w:rsidP="00BE4A9F"/>
        </w:tc>
        <w:tc>
          <w:tcPr>
            <w:tcW w:w="2941" w:type="dxa"/>
          </w:tcPr>
          <w:p w14:paraId="5933DBC0" w14:textId="77777777" w:rsidR="00477B79" w:rsidRPr="00A3253B" w:rsidRDefault="00477B79" w:rsidP="00BE4A9F"/>
        </w:tc>
      </w:tr>
    </w:tbl>
    <w:p w14:paraId="5F395D67" w14:textId="77777777" w:rsidR="00477B79" w:rsidRPr="00A3253B" w:rsidRDefault="00477B79" w:rsidP="00477B79">
      <w:pPr>
        <w:spacing w:before="120" w:after="120"/>
        <w:ind w:firstLine="539"/>
        <w:rPr>
          <w:b/>
        </w:rPr>
      </w:pPr>
      <w:r w:rsidRPr="00A3253B">
        <w:rPr>
          <w:b/>
        </w:rPr>
        <w:t>10. Informacija apie atliktas patikras vietos projekto įgyvendinimo vietoje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3591"/>
        <w:gridCol w:w="4563"/>
      </w:tblGrid>
      <w:tr w:rsidR="00477B79" w:rsidRPr="00A3253B" w14:paraId="551474C0" w14:textId="77777777" w:rsidTr="00BE4A9F">
        <w:tc>
          <w:tcPr>
            <w:tcW w:w="1367" w:type="dxa"/>
          </w:tcPr>
          <w:p w14:paraId="36C12F08" w14:textId="77777777" w:rsidR="00477B79" w:rsidRPr="00A3253B" w:rsidRDefault="00477B79" w:rsidP="00BE4A9F">
            <w:pPr>
              <w:rPr>
                <w:b/>
              </w:rPr>
            </w:pPr>
            <w:r w:rsidRPr="00A3253B">
              <w:rPr>
                <w:b/>
              </w:rPr>
              <w:t>Patikros data</w:t>
            </w:r>
          </w:p>
        </w:tc>
        <w:tc>
          <w:tcPr>
            <w:tcW w:w="3599" w:type="dxa"/>
          </w:tcPr>
          <w:p w14:paraId="2C360DFD" w14:textId="77777777" w:rsidR="00477B79" w:rsidRPr="00A3253B" w:rsidRDefault="00477B79" w:rsidP="00BE4A9F">
            <w:pPr>
              <w:rPr>
                <w:b/>
              </w:rPr>
            </w:pPr>
            <w:r w:rsidRPr="00A3253B">
              <w:rPr>
                <w:b/>
              </w:rPr>
              <w:t>Nustatyti pažeidimai ir neatitiktys</w:t>
            </w:r>
          </w:p>
        </w:tc>
        <w:tc>
          <w:tcPr>
            <w:tcW w:w="4574" w:type="dxa"/>
          </w:tcPr>
          <w:p w14:paraId="30C372B6" w14:textId="77777777" w:rsidR="00477B79" w:rsidRPr="00A3253B" w:rsidRDefault="00477B79" w:rsidP="00BE4A9F">
            <w:pPr>
              <w:rPr>
                <w:b/>
              </w:rPr>
            </w:pPr>
            <w:r w:rsidRPr="00A3253B">
              <w:rPr>
                <w:b/>
              </w:rPr>
              <w:t>Priemonės, kurių buvo imtasi pažeidimams ir neatitiktims pašalinti</w:t>
            </w:r>
          </w:p>
        </w:tc>
      </w:tr>
      <w:tr w:rsidR="00477B79" w:rsidRPr="00A3253B" w14:paraId="36EC6D4B" w14:textId="77777777" w:rsidTr="00BE4A9F">
        <w:tc>
          <w:tcPr>
            <w:tcW w:w="1367" w:type="dxa"/>
          </w:tcPr>
          <w:p w14:paraId="0CCFD247" w14:textId="77777777" w:rsidR="00477B79" w:rsidRPr="00A3253B" w:rsidRDefault="00477B79" w:rsidP="00BE4A9F"/>
        </w:tc>
        <w:tc>
          <w:tcPr>
            <w:tcW w:w="3599" w:type="dxa"/>
          </w:tcPr>
          <w:p w14:paraId="1BC2B02F" w14:textId="77777777" w:rsidR="00477B79" w:rsidRPr="00A3253B" w:rsidRDefault="00477B79" w:rsidP="00BE4A9F"/>
        </w:tc>
        <w:tc>
          <w:tcPr>
            <w:tcW w:w="4574" w:type="dxa"/>
          </w:tcPr>
          <w:p w14:paraId="16EDAC01" w14:textId="77777777" w:rsidR="00477B79" w:rsidRPr="00A3253B" w:rsidRDefault="00477B79" w:rsidP="00BE4A9F"/>
        </w:tc>
      </w:tr>
      <w:tr w:rsidR="00477B79" w:rsidRPr="00A3253B" w14:paraId="76D736B8" w14:textId="77777777" w:rsidTr="00BE4A9F">
        <w:tc>
          <w:tcPr>
            <w:tcW w:w="1367" w:type="dxa"/>
          </w:tcPr>
          <w:p w14:paraId="2729A24D" w14:textId="77777777" w:rsidR="00477B79" w:rsidRPr="00A3253B" w:rsidRDefault="00477B79" w:rsidP="00BE4A9F"/>
        </w:tc>
        <w:tc>
          <w:tcPr>
            <w:tcW w:w="3599" w:type="dxa"/>
          </w:tcPr>
          <w:p w14:paraId="03442577" w14:textId="77777777" w:rsidR="00477B79" w:rsidRPr="00A3253B" w:rsidRDefault="00477B79" w:rsidP="00BE4A9F"/>
        </w:tc>
        <w:tc>
          <w:tcPr>
            <w:tcW w:w="4574" w:type="dxa"/>
          </w:tcPr>
          <w:p w14:paraId="685DF043" w14:textId="77777777" w:rsidR="00477B79" w:rsidRPr="00A3253B" w:rsidRDefault="00477B79" w:rsidP="00BE4A9F"/>
        </w:tc>
      </w:tr>
    </w:tbl>
    <w:p w14:paraId="395B35C4" w14:textId="77777777" w:rsidR="00477B79" w:rsidRPr="00A3253B" w:rsidRDefault="00477B79" w:rsidP="00477B79">
      <w:pPr>
        <w:spacing w:before="120" w:after="120"/>
        <w:ind w:firstLine="539"/>
        <w:rPr>
          <w:b/>
        </w:rPr>
      </w:pPr>
      <w:r w:rsidRPr="00A3253B">
        <w:rPr>
          <w:b/>
        </w:rPr>
        <w:t xml:space="preserve">11. Informacija apie nemokamo savanoriško darbo atlikimo faktą ir eigą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3589"/>
        <w:gridCol w:w="4355"/>
      </w:tblGrid>
      <w:tr w:rsidR="00477B79" w:rsidRPr="00A3253B" w14:paraId="14368DE4" w14:textId="77777777" w:rsidTr="00BE4A9F">
        <w:tc>
          <w:tcPr>
            <w:tcW w:w="1577" w:type="dxa"/>
          </w:tcPr>
          <w:p w14:paraId="7B2A8308" w14:textId="77777777" w:rsidR="00477B79" w:rsidRPr="00A3253B" w:rsidRDefault="00477B79" w:rsidP="00BE4A9F">
            <w:pPr>
              <w:rPr>
                <w:b/>
              </w:rPr>
            </w:pPr>
            <w:r w:rsidRPr="00A3253B">
              <w:rPr>
                <w:b/>
              </w:rPr>
              <w:lastRenderedPageBreak/>
              <w:t xml:space="preserve">Nemokamas savanoriškas darbas </w:t>
            </w:r>
            <w:r w:rsidRPr="00A3253B">
              <w:rPr>
                <w:i/>
              </w:rPr>
              <w:t>(įvardijamas dabų pobūdis)</w:t>
            </w:r>
          </w:p>
        </w:tc>
        <w:tc>
          <w:tcPr>
            <w:tcW w:w="3597" w:type="dxa"/>
          </w:tcPr>
          <w:p w14:paraId="28F1BA27" w14:textId="77777777" w:rsidR="00477B79" w:rsidRPr="00A3253B" w:rsidRDefault="00477B79" w:rsidP="00BE4A9F">
            <w:pPr>
              <w:rPr>
                <w:b/>
              </w:rPr>
            </w:pPr>
            <w:r w:rsidRPr="00A3253B">
              <w:rPr>
                <w:b/>
              </w:rPr>
              <w:t>Nemokamo savanoriško darbo atlikimo eiga</w:t>
            </w:r>
          </w:p>
        </w:tc>
        <w:tc>
          <w:tcPr>
            <w:tcW w:w="4366" w:type="dxa"/>
          </w:tcPr>
          <w:p w14:paraId="5C7F218A" w14:textId="77777777" w:rsidR="00477B79" w:rsidRPr="00A3253B" w:rsidRDefault="00477B79" w:rsidP="00BE4A9F">
            <w:pPr>
              <w:rPr>
                <w:b/>
              </w:rPr>
            </w:pPr>
            <w:r w:rsidRPr="00A3253B">
              <w:rPr>
                <w:b/>
              </w:rPr>
              <w:t xml:space="preserve">Nemokamo savanoriško darbo atlikimo data </w:t>
            </w:r>
            <w:r w:rsidRPr="00A3253B">
              <w:rPr>
                <w:i/>
              </w:rPr>
              <w:t>(nuo /iki) ir valandų skaičius</w:t>
            </w:r>
          </w:p>
        </w:tc>
      </w:tr>
      <w:tr w:rsidR="00477B79" w:rsidRPr="00A3253B" w14:paraId="18BB29E5" w14:textId="77777777" w:rsidTr="00BE4A9F">
        <w:tc>
          <w:tcPr>
            <w:tcW w:w="1577" w:type="dxa"/>
          </w:tcPr>
          <w:p w14:paraId="0BEE26BE" w14:textId="77777777" w:rsidR="00477B79" w:rsidRPr="00A3253B" w:rsidRDefault="00477B79" w:rsidP="00BE4A9F"/>
        </w:tc>
        <w:tc>
          <w:tcPr>
            <w:tcW w:w="3597" w:type="dxa"/>
          </w:tcPr>
          <w:p w14:paraId="4A51025E" w14:textId="77777777" w:rsidR="00477B79" w:rsidRPr="00A3253B" w:rsidRDefault="00477B79" w:rsidP="00BE4A9F"/>
        </w:tc>
        <w:tc>
          <w:tcPr>
            <w:tcW w:w="4366" w:type="dxa"/>
          </w:tcPr>
          <w:p w14:paraId="20D4A498" w14:textId="77777777" w:rsidR="00477B79" w:rsidRPr="00A3253B" w:rsidRDefault="00477B79" w:rsidP="00BE4A9F"/>
        </w:tc>
      </w:tr>
      <w:tr w:rsidR="00477B79" w:rsidRPr="00A3253B" w14:paraId="59464EF6" w14:textId="77777777" w:rsidTr="00BE4A9F">
        <w:tc>
          <w:tcPr>
            <w:tcW w:w="1577" w:type="dxa"/>
          </w:tcPr>
          <w:p w14:paraId="5F430564" w14:textId="77777777" w:rsidR="00477B79" w:rsidRPr="00A3253B" w:rsidRDefault="00477B79" w:rsidP="00BE4A9F"/>
        </w:tc>
        <w:tc>
          <w:tcPr>
            <w:tcW w:w="3597" w:type="dxa"/>
          </w:tcPr>
          <w:p w14:paraId="2932A6F2" w14:textId="77777777" w:rsidR="00477B79" w:rsidRPr="00A3253B" w:rsidRDefault="00477B79" w:rsidP="00BE4A9F"/>
        </w:tc>
        <w:tc>
          <w:tcPr>
            <w:tcW w:w="4366" w:type="dxa"/>
          </w:tcPr>
          <w:p w14:paraId="173B4EAF" w14:textId="77777777" w:rsidR="00477B79" w:rsidRPr="00A3253B" w:rsidRDefault="00477B79" w:rsidP="00BE4A9F"/>
        </w:tc>
      </w:tr>
      <w:tr w:rsidR="00477B79" w:rsidRPr="00A3253B" w14:paraId="05B10AFC" w14:textId="77777777" w:rsidTr="00BE4A9F">
        <w:tc>
          <w:tcPr>
            <w:tcW w:w="1577" w:type="dxa"/>
          </w:tcPr>
          <w:p w14:paraId="795026D4" w14:textId="77777777" w:rsidR="00477B79" w:rsidRPr="00A3253B" w:rsidRDefault="00477B79" w:rsidP="00BE4A9F"/>
        </w:tc>
        <w:tc>
          <w:tcPr>
            <w:tcW w:w="3597" w:type="dxa"/>
          </w:tcPr>
          <w:p w14:paraId="12EE8FB3" w14:textId="77777777" w:rsidR="00477B79" w:rsidRPr="00A3253B" w:rsidRDefault="00477B79" w:rsidP="00BE4A9F"/>
        </w:tc>
        <w:tc>
          <w:tcPr>
            <w:tcW w:w="4366" w:type="dxa"/>
          </w:tcPr>
          <w:p w14:paraId="650B8318" w14:textId="77777777" w:rsidR="00477B79" w:rsidRPr="00A3253B" w:rsidRDefault="00477B79" w:rsidP="00BE4A9F"/>
        </w:tc>
      </w:tr>
    </w:tbl>
    <w:p w14:paraId="73FF2229" w14:textId="77777777" w:rsidR="00477B79" w:rsidRPr="00A3253B" w:rsidRDefault="00477B79" w:rsidP="00477B79">
      <w:pPr>
        <w:spacing w:before="120" w:after="120"/>
        <w:ind w:firstLine="539"/>
        <w:rPr>
          <w:b/>
        </w:rPr>
      </w:pPr>
      <w:r w:rsidRPr="00A3253B">
        <w:rPr>
          <w:b/>
        </w:rPr>
        <w:t>12. Informacija apie įgyvendintas informavimo ir viešinimo priemones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5029"/>
      </w:tblGrid>
      <w:tr w:rsidR="00477B79" w:rsidRPr="00A3253B" w14:paraId="6005A174" w14:textId="77777777" w:rsidTr="00BE4A9F">
        <w:tc>
          <w:tcPr>
            <w:tcW w:w="4500" w:type="dxa"/>
          </w:tcPr>
          <w:p w14:paraId="1DCE7D14" w14:textId="77777777" w:rsidR="00477B79" w:rsidRPr="00A3253B" w:rsidRDefault="00477B79" w:rsidP="00BE4A9F">
            <w:pPr>
              <w:rPr>
                <w:b/>
              </w:rPr>
            </w:pPr>
            <w:r w:rsidRPr="00A3253B">
              <w:rPr>
                <w:b/>
              </w:rPr>
              <w:t>Informavimo ir viešumo priemonė</w:t>
            </w:r>
          </w:p>
        </w:tc>
        <w:tc>
          <w:tcPr>
            <w:tcW w:w="5040" w:type="dxa"/>
          </w:tcPr>
          <w:p w14:paraId="15A11740" w14:textId="77777777" w:rsidR="00477B79" w:rsidRPr="00A3253B" w:rsidRDefault="00477B79" w:rsidP="00BE4A9F">
            <w:pPr>
              <w:rPr>
                <w:b/>
              </w:rPr>
            </w:pPr>
            <w:r w:rsidRPr="00A3253B">
              <w:rPr>
                <w:b/>
              </w:rPr>
              <w:t>Įgyvendinimas</w:t>
            </w:r>
          </w:p>
        </w:tc>
      </w:tr>
      <w:tr w:rsidR="00477B79" w:rsidRPr="00A3253B" w14:paraId="3412ECAD" w14:textId="77777777" w:rsidTr="00BE4A9F">
        <w:tc>
          <w:tcPr>
            <w:tcW w:w="4500" w:type="dxa"/>
          </w:tcPr>
          <w:p w14:paraId="530FC99D" w14:textId="77777777" w:rsidR="00477B79" w:rsidRPr="00A3253B" w:rsidRDefault="00477B79" w:rsidP="00BE4A9F">
            <w:pPr>
              <w:rPr>
                <w:i/>
              </w:rPr>
            </w:pPr>
            <w:r w:rsidRPr="00A3253B">
              <w:rPr>
                <w:i/>
              </w:rPr>
              <w:t>(priemonės turi sutapti su vietos projekto paraiškoje nurodytomis informavimo ir viešinimo priemonėmis)</w:t>
            </w:r>
          </w:p>
        </w:tc>
        <w:tc>
          <w:tcPr>
            <w:tcW w:w="5040" w:type="dxa"/>
          </w:tcPr>
          <w:p w14:paraId="1FB66A26" w14:textId="77777777" w:rsidR="00477B79" w:rsidRPr="00A3253B" w:rsidRDefault="00477B79" w:rsidP="00BE4A9F"/>
        </w:tc>
      </w:tr>
      <w:tr w:rsidR="00477B79" w:rsidRPr="00A3253B" w14:paraId="0D0A8E9C" w14:textId="77777777" w:rsidTr="00BE4A9F">
        <w:tc>
          <w:tcPr>
            <w:tcW w:w="4500" w:type="dxa"/>
          </w:tcPr>
          <w:p w14:paraId="550E7D84" w14:textId="77777777" w:rsidR="00477B79" w:rsidRPr="00A3253B" w:rsidRDefault="00477B79" w:rsidP="00BE4A9F"/>
        </w:tc>
        <w:tc>
          <w:tcPr>
            <w:tcW w:w="5040" w:type="dxa"/>
          </w:tcPr>
          <w:p w14:paraId="27F21489" w14:textId="77777777" w:rsidR="00477B79" w:rsidRPr="00A3253B" w:rsidRDefault="00477B79" w:rsidP="00BE4A9F"/>
        </w:tc>
      </w:tr>
      <w:tr w:rsidR="00477B79" w:rsidRPr="00A3253B" w14:paraId="43D42966" w14:textId="77777777" w:rsidTr="00BE4A9F">
        <w:tc>
          <w:tcPr>
            <w:tcW w:w="4500" w:type="dxa"/>
          </w:tcPr>
          <w:p w14:paraId="690DAB0B" w14:textId="77777777" w:rsidR="00477B79" w:rsidRPr="00A3253B" w:rsidRDefault="00477B79" w:rsidP="00BE4A9F"/>
        </w:tc>
        <w:tc>
          <w:tcPr>
            <w:tcW w:w="5040" w:type="dxa"/>
          </w:tcPr>
          <w:p w14:paraId="4C67C3ED" w14:textId="77777777" w:rsidR="00477B79" w:rsidRPr="00A3253B" w:rsidRDefault="00477B79" w:rsidP="00BE4A9F"/>
        </w:tc>
      </w:tr>
    </w:tbl>
    <w:p w14:paraId="3D4500C7" w14:textId="77777777" w:rsidR="00477B79" w:rsidRPr="00A3253B" w:rsidRDefault="00477B79" w:rsidP="00477B79">
      <w:pPr>
        <w:tabs>
          <w:tab w:val="left" w:pos="900"/>
        </w:tabs>
        <w:spacing w:before="120" w:after="120"/>
        <w:ind w:firstLine="539"/>
        <w:rPr>
          <w:b/>
          <w:i/>
        </w:rPr>
      </w:pPr>
      <w:r w:rsidRPr="00A3253B">
        <w:rPr>
          <w:b/>
        </w:rPr>
        <w:t xml:space="preserve">13. Vietos projekto tęstinumas </w:t>
      </w:r>
      <w:r w:rsidRPr="00A3253B">
        <w:rPr>
          <w:i/>
        </w:rPr>
        <w:t>(pildomai teikiant galutinę projekto įgyvendinimo ataskaitą)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477B79" w:rsidRPr="00A3253B" w14:paraId="61FA3F53" w14:textId="77777777" w:rsidTr="00BE4A9F">
        <w:tc>
          <w:tcPr>
            <w:tcW w:w="9540" w:type="dxa"/>
          </w:tcPr>
          <w:p w14:paraId="1B3B9A27" w14:textId="77777777" w:rsidR="00477B79" w:rsidRPr="00A3253B" w:rsidRDefault="00477B79" w:rsidP="00BE4A9F">
            <w:r w:rsidRPr="00A3253B">
              <w:t>Ar pasiektas tęstinis rezultatas</w:t>
            </w:r>
          </w:p>
          <w:p w14:paraId="5895850F" w14:textId="77777777" w:rsidR="00477B79" w:rsidRPr="00A3253B" w:rsidRDefault="00477B79" w:rsidP="00BE4A9F"/>
          <w:p w14:paraId="7B1E87CF" w14:textId="77777777" w:rsidR="00477B79" w:rsidRPr="00A3253B" w:rsidRDefault="00477B79" w:rsidP="00BE4A9F">
            <w:r w:rsidRPr="00A3253B">
              <w:t>Kaip planuojama naudoti vietos projekto rezultatus</w:t>
            </w:r>
          </w:p>
          <w:p w14:paraId="5D4CF799" w14:textId="77777777" w:rsidR="00477B79" w:rsidRPr="00A3253B" w:rsidRDefault="00477B79" w:rsidP="00BE4A9F"/>
          <w:p w14:paraId="6CC39BE5" w14:textId="77777777" w:rsidR="00477B79" w:rsidRPr="00A3253B" w:rsidRDefault="00477B79" w:rsidP="00BE4A9F">
            <w:r w:rsidRPr="00A3253B">
              <w:t>Kaip kitos institucijos ir asmenys gali panaudoti vietos projekto rezultatą</w:t>
            </w:r>
          </w:p>
          <w:p w14:paraId="27408EF0" w14:textId="77777777" w:rsidR="00477B79" w:rsidRPr="00A3253B" w:rsidRDefault="00477B79" w:rsidP="00BE4A9F"/>
          <w:p w14:paraId="72B852A5" w14:textId="77777777" w:rsidR="00477B79" w:rsidRPr="00A3253B" w:rsidRDefault="00477B79" w:rsidP="00BE4A9F">
            <w:r w:rsidRPr="00A3253B">
              <w:t>Kas bus atsakingas už tęstinę veiklą po vietos projekto pabaigos</w:t>
            </w:r>
          </w:p>
          <w:p w14:paraId="24476C65" w14:textId="77777777" w:rsidR="00477B79" w:rsidRPr="00A3253B" w:rsidRDefault="00477B79" w:rsidP="00BE4A9F"/>
          <w:p w14:paraId="63161A42" w14:textId="77777777" w:rsidR="00477B79" w:rsidRPr="00A3253B" w:rsidRDefault="00477B79" w:rsidP="00BE4A9F">
            <w:r w:rsidRPr="00A3253B">
              <w:t xml:space="preserve">Kaip bus užtikrinta vietos projekto rezultatų sklaida </w:t>
            </w:r>
          </w:p>
        </w:tc>
      </w:tr>
    </w:tbl>
    <w:p w14:paraId="585C3BD3" w14:textId="77777777" w:rsidR="00477B79" w:rsidRPr="00A3253B" w:rsidRDefault="00477B79" w:rsidP="00477B79">
      <w:pPr>
        <w:spacing w:before="120" w:after="120"/>
        <w:ind w:firstLine="539"/>
      </w:pPr>
      <w:r w:rsidRPr="00A3253B">
        <w:rPr>
          <w:b/>
        </w:rPr>
        <w:t xml:space="preserve">14. Ataskaitos priedai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7638"/>
        <w:gridCol w:w="1030"/>
      </w:tblGrid>
      <w:tr w:rsidR="00477B79" w:rsidRPr="00A3253B" w14:paraId="68D5CF20" w14:textId="77777777" w:rsidTr="00BE4A9F">
        <w:tc>
          <w:tcPr>
            <w:tcW w:w="854" w:type="dxa"/>
          </w:tcPr>
          <w:p w14:paraId="65700456" w14:textId="77777777" w:rsidR="00477B79" w:rsidRPr="00A3253B" w:rsidRDefault="00477B79" w:rsidP="00BE4A9F">
            <w:pPr>
              <w:rPr>
                <w:b/>
              </w:rPr>
            </w:pPr>
            <w:r w:rsidRPr="00A3253B">
              <w:rPr>
                <w:b/>
              </w:rPr>
              <w:t>Eil. Nr.</w:t>
            </w:r>
          </w:p>
        </w:tc>
        <w:tc>
          <w:tcPr>
            <w:tcW w:w="7674" w:type="dxa"/>
          </w:tcPr>
          <w:p w14:paraId="15634CA8" w14:textId="77777777" w:rsidR="00477B79" w:rsidRPr="00A3253B" w:rsidRDefault="00477B79" w:rsidP="00BE4A9F">
            <w:pPr>
              <w:rPr>
                <w:b/>
              </w:rPr>
            </w:pPr>
            <w:r w:rsidRPr="00A3253B">
              <w:rPr>
                <w:b/>
              </w:rPr>
              <w:t>Priedo pavadinimas</w:t>
            </w:r>
          </w:p>
        </w:tc>
        <w:tc>
          <w:tcPr>
            <w:tcW w:w="1030" w:type="dxa"/>
          </w:tcPr>
          <w:p w14:paraId="1D8094B6" w14:textId="77777777" w:rsidR="00477B79" w:rsidRPr="00A3253B" w:rsidRDefault="00477B79" w:rsidP="00BE4A9F">
            <w:pPr>
              <w:rPr>
                <w:b/>
              </w:rPr>
            </w:pPr>
            <w:r w:rsidRPr="00A3253B">
              <w:rPr>
                <w:b/>
              </w:rPr>
              <w:t>Lapų skaičius</w:t>
            </w:r>
          </w:p>
        </w:tc>
      </w:tr>
      <w:tr w:rsidR="00477B79" w:rsidRPr="00A3253B" w14:paraId="0423FC03" w14:textId="77777777" w:rsidTr="00BE4A9F">
        <w:tc>
          <w:tcPr>
            <w:tcW w:w="854" w:type="dxa"/>
          </w:tcPr>
          <w:p w14:paraId="6D77E3A0" w14:textId="77777777" w:rsidR="00477B79" w:rsidRPr="00A3253B" w:rsidRDefault="00477B79" w:rsidP="00BE4A9F">
            <w:r w:rsidRPr="00A3253B">
              <w:t>1.</w:t>
            </w:r>
          </w:p>
        </w:tc>
        <w:tc>
          <w:tcPr>
            <w:tcW w:w="7674" w:type="dxa"/>
          </w:tcPr>
          <w:p w14:paraId="2B646BA2" w14:textId="77777777" w:rsidR="00477B79" w:rsidRPr="00A3253B" w:rsidRDefault="00477B79" w:rsidP="00BE4A9F"/>
        </w:tc>
        <w:tc>
          <w:tcPr>
            <w:tcW w:w="1030" w:type="dxa"/>
          </w:tcPr>
          <w:p w14:paraId="4681FF17" w14:textId="77777777" w:rsidR="00477B79" w:rsidRPr="00A3253B" w:rsidRDefault="00477B79" w:rsidP="00BE4A9F"/>
        </w:tc>
      </w:tr>
      <w:tr w:rsidR="00477B79" w:rsidRPr="00A3253B" w14:paraId="1397909F" w14:textId="77777777" w:rsidTr="00BE4A9F">
        <w:tc>
          <w:tcPr>
            <w:tcW w:w="854" w:type="dxa"/>
          </w:tcPr>
          <w:p w14:paraId="7387ACB8" w14:textId="77777777" w:rsidR="00477B79" w:rsidRPr="00A3253B" w:rsidRDefault="00477B79" w:rsidP="00BE4A9F">
            <w:r w:rsidRPr="00A3253B">
              <w:t>2.</w:t>
            </w:r>
          </w:p>
        </w:tc>
        <w:tc>
          <w:tcPr>
            <w:tcW w:w="7674" w:type="dxa"/>
          </w:tcPr>
          <w:p w14:paraId="36FA0070" w14:textId="77777777" w:rsidR="00477B79" w:rsidRPr="00A3253B" w:rsidRDefault="00477B79" w:rsidP="00BE4A9F"/>
        </w:tc>
        <w:tc>
          <w:tcPr>
            <w:tcW w:w="1030" w:type="dxa"/>
          </w:tcPr>
          <w:p w14:paraId="2FEF8A40" w14:textId="77777777" w:rsidR="00477B79" w:rsidRPr="00A3253B" w:rsidRDefault="00477B79" w:rsidP="00BE4A9F"/>
        </w:tc>
      </w:tr>
      <w:tr w:rsidR="00477B79" w:rsidRPr="00A3253B" w14:paraId="56E5E24C" w14:textId="77777777" w:rsidTr="00BE4A9F">
        <w:tc>
          <w:tcPr>
            <w:tcW w:w="854" w:type="dxa"/>
          </w:tcPr>
          <w:p w14:paraId="3893CF4C" w14:textId="77777777" w:rsidR="00477B79" w:rsidRPr="00A3253B" w:rsidRDefault="00477B79" w:rsidP="00BE4A9F">
            <w:r w:rsidRPr="00A3253B">
              <w:t>n...</w:t>
            </w:r>
          </w:p>
        </w:tc>
        <w:tc>
          <w:tcPr>
            <w:tcW w:w="7674" w:type="dxa"/>
          </w:tcPr>
          <w:p w14:paraId="19845E8B" w14:textId="77777777" w:rsidR="00477B79" w:rsidRPr="00A3253B" w:rsidRDefault="00477B79" w:rsidP="00BE4A9F"/>
        </w:tc>
        <w:tc>
          <w:tcPr>
            <w:tcW w:w="1030" w:type="dxa"/>
          </w:tcPr>
          <w:p w14:paraId="062BBC5D" w14:textId="77777777" w:rsidR="00477B79" w:rsidRPr="00A3253B" w:rsidRDefault="00477B79" w:rsidP="00BE4A9F"/>
        </w:tc>
      </w:tr>
    </w:tbl>
    <w:p w14:paraId="4C276562" w14:textId="77777777" w:rsidR="00477B79" w:rsidRPr="00A3253B" w:rsidRDefault="00477B79" w:rsidP="00477B79">
      <w:pPr>
        <w:spacing w:before="120" w:after="120"/>
        <w:ind w:firstLine="539"/>
        <w:rPr>
          <w:b/>
        </w:rPr>
      </w:pPr>
      <w:r w:rsidRPr="00A3253B">
        <w:rPr>
          <w:b/>
        </w:rPr>
        <w:t xml:space="preserve">15. Už ataskaitos parengimą atsakingo darbuotojo išvados ir pastabos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477B79" w:rsidRPr="00A3253B" w14:paraId="615E7337" w14:textId="77777777" w:rsidTr="00BE4A9F">
        <w:tc>
          <w:tcPr>
            <w:tcW w:w="9648" w:type="dxa"/>
          </w:tcPr>
          <w:p w14:paraId="1E695066" w14:textId="77777777" w:rsidR="00477B79" w:rsidRPr="00A3253B" w:rsidRDefault="00477B79" w:rsidP="00BE4A9F">
            <w:pPr>
              <w:tabs>
                <w:tab w:val="left" w:pos="612"/>
              </w:tabs>
              <w:ind w:left="-108"/>
            </w:pPr>
          </w:p>
          <w:p w14:paraId="493E0CD4" w14:textId="77777777" w:rsidR="00477B79" w:rsidRPr="00A3253B" w:rsidRDefault="00477B79" w:rsidP="00BE4A9F">
            <w:pPr>
              <w:tabs>
                <w:tab w:val="left" w:pos="612"/>
              </w:tabs>
              <w:ind w:left="-108"/>
            </w:pPr>
          </w:p>
          <w:p w14:paraId="6C7F0E8F" w14:textId="77777777" w:rsidR="00477B79" w:rsidRPr="00A3253B" w:rsidRDefault="00477B79" w:rsidP="00BE4A9F">
            <w:pPr>
              <w:tabs>
                <w:tab w:val="left" w:pos="612"/>
              </w:tabs>
            </w:pPr>
          </w:p>
        </w:tc>
      </w:tr>
    </w:tbl>
    <w:p w14:paraId="7F76FB24" w14:textId="77777777" w:rsidR="00477B79" w:rsidRPr="00A3253B" w:rsidRDefault="00477B79" w:rsidP="00477B79">
      <w:pPr>
        <w:ind w:left="426"/>
      </w:pPr>
    </w:p>
    <w:p w14:paraId="128D7F14" w14:textId="77777777" w:rsidR="00477B79" w:rsidRPr="00A3253B" w:rsidRDefault="00477B79" w:rsidP="00477B79">
      <w:pPr>
        <w:tabs>
          <w:tab w:val="left" w:pos="7088"/>
          <w:tab w:val="left" w:pos="7230"/>
          <w:tab w:val="left" w:pos="8789"/>
          <w:tab w:val="left" w:pos="9072"/>
        </w:tabs>
        <w:ind w:hanging="142"/>
      </w:pPr>
      <w:r w:rsidRPr="00A3253B">
        <w:t>______________________________________________      __________                _________________</w:t>
      </w:r>
    </w:p>
    <w:p w14:paraId="5950E46D" w14:textId="77777777" w:rsidR="00477B79" w:rsidRPr="00A3253B" w:rsidRDefault="00477B79" w:rsidP="00477B79">
      <w:pPr>
        <w:ind w:hanging="142"/>
      </w:pPr>
      <w:r w:rsidRPr="00A3253B">
        <w:t xml:space="preserve">(vietos projekto vykdytojo vadovo)                                                       (parašas)                        (vardas ir pavardė) </w:t>
      </w:r>
    </w:p>
    <w:p w14:paraId="0F58125A" w14:textId="77777777" w:rsidR="00477B79" w:rsidRPr="00A3253B" w:rsidRDefault="00477B79" w:rsidP="00477B79">
      <w:pPr>
        <w:ind w:hanging="142"/>
      </w:pPr>
      <w:r w:rsidRPr="00A3253B">
        <w:t>arba jo įgalioto asmens pareigų pavadinimas)</w:t>
      </w:r>
    </w:p>
    <w:p w14:paraId="40C4B7A0" w14:textId="77777777" w:rsidR="00477B79" w:rsidRPr="00A3253B" w:rsidRDefault="00477B79" w:rsidP="00477B79">
      <w:pPr>
        <w:ind w:hanging="142"/>
      </w:pPr>
    </w:p>
    <w:p w14:paraId="55C5400D" w14:textId="77777777" w:rsidR="00477B79" w:rsidRPr="00A3253B" w:rsidRDefault="00477B79" w:rsidP="00477B79">
      <w:pPr>
        <w:ind w:hanging="142"/>
      </w:pPr>
      <w:r w:rsidRPr="00A3253B">
        <w:t>__________________________________________       _________              _________________</w:t>
      </w:r>
    </w:p>
    <w:p w14:paraId="0B372524" w14:textId="77777777" w:rsidR="00477B79" w:rsidRPr="00A3253B" w:rsidRDefault="00477B79" w:rsidP="00477B79">
      <w:pPr>
        <w:ind w:hanging="142"/>
      </w:pPr>
      <w:r w:rsidRPr="00A3253B">
        <w:t>(vietos projekto vadovo pareigų pavadinimas)                                      (parašas)                            (vardas ir pavardė)</w:t>
      </w:r>
    </w:p>
    <w:p w14:paraId="5D989790" w14:textId="77777777" w:rsidR="00477B79" w:rsidRPr="00A3253B" w:rsidRDefault="00477B79" w:rsidP="00477B79"/>
    <w:p w14:paraId="41FB6613" w14:textId="77777777" w:rsidR="00477B79" w:rsidRPr="00A3253B" w:rsidRDefault="00477B79" w:rsidP="00477B79">
      <w:pPr>
        <w:pStyle w:val="Pagrindiniotekstotrauka3"/>
        <w:tabs>
          <w:tab w:val="left" w:pos="540"/>
        </w:tabs>
        <w:jc w:val="center"/>
      </w:pPr>
      <w:r w:rsidRPr="00A3253B">
        <w:t>_________________________</w:t>
      </w:r>
    </w:p>
    <w:p w14:paraId="6487BCEB" w14:textId="77777777" w:rsidR="00477B79" w:rsidRPr="00A3253B" w:rsidRDefault="00477B79" w:rsidP="00477B79">
      <w:pPr>
        <w:pStyle w:val="Pagrindiniotekstotrauka3"/>
        <w:tabs>
          <w:tab w:val="left" w:pos="540"/>
        </w:tabs>
        <w:jc w:val="center"/>
        <w:rPr>
          <w:color w:val="FF0000"/>
        </w:rPr>
      </w:pPr>
    </w:p>
    <w:p w14:paraId="4667714A" w14:textId="77777777" w:rsidR="00477B79" w:rsidRPr="00A3253B" w:rsidRDefault="00477B79" w:rsidP="00477B79">
      <w:pPr>
        <w:pStyle w:val="Pagrindiniotekstotrauka3"/>
        <w:tabs>
          <w:tab w:val="left" w:pos="540"/>
        </w:tabs>
        <w:ind w:firstLine="0"/>
        <w:rPr>
          <w:color w:val="FF0000"/>
        </w:rPr>
        <w:sectPr w:rsidR="00477B79" w:rsidRPr="00A3253B" w:rsidSect="00A70C28">
          <w:headerReference w:type="first" r:id="rId33"/>
          <w:pgSz w:w="11906" w:h="16838" w:code="9"/>
          <w:pgMar w:top="1134" w:right="567" w:bottom="1134" w:left="1701" w:header="561" w:footer="561" w:gutter="0"/>
          <w:pgNumType w:start="1"/>
          <w:cols w:space="1296"/>
          <w:titlePg/>
          <w:docGrid w:linePitch="360"/>
        </w:sectPr>
      </w:pPr>
    </w:p>
    <w:p w14:paraId="09720FA2" w14:textId="77777777" w:rsidR="00477B79" w:rsidRPr="00A3253B" w:rsidRDefault="00477B79" w:rsidP="00477B79">
      <w:pPr>
        <w:pStyle w:val="Antrat1"/>
        <w:keepNext w:val="0"/>
        <w:spacing w:before="0" w:after="0"/>
        <w:ind w:left="5400"/>
        <w:rPr>
          <w:rFonts w:ascii="Times New Roman" w:hAnsi="Times New Roman"/>
          <w:b w:val="0"/>
          <w:bCs w:val="0"/>
          <w:kern w:val="0"/>
          <w:sz w:val="24"/>
          <w:szCs w:val="24"/>
        </w:rPr>
      </w:pPr>
    </w:p>
    <w:p w14:paraId="77CE74F8" w14:textId="77777777" w:rsidR="00477B79" w:rsidRPr="00A3253B" w:rsidRDefault="00477B79" w:rsidP="00477B79">
      <w:pPr>
        <w:ind w:left="4961"/>
        <w:rPr>
          <w:color w:val="000000"/>
        </w:rPr>
      </w:pPr>
      <w:r w:rsidRPr="00A3253B">
        <w:t>Specialiųjų taisyklių pareiškėjams, teikiantiems vietos projektų paraiškas pagal vietos plėtros strategiją „</w:t>
      </w:r>
      <w:r w:rsidRPr="00A3253B">
        <w:rPr>
          <w:color w:val="000000"/>
        </w:rPr>
        <w:t>Šilalės  rajono vietos plėtros  2007-2013 m.  strategija</w:t>
      </w:r>
      <w:r w:rsidRPr="00A3253B">
        <w:t>“</w:t>
      </w:r>
    </w:p>
    <w:p w14:paraId="466A33FF" w14:textId="77777777" w:rsidR="00477B79" w:rsidRPr="00A3253B" w:rsidRDefault="00477B79" w:rsidP="00477B79">
      <w:r>
        <w:t xml:space="preserve">                                                                                   </w:t>
      </w:r>
      <w:r w:rsidRPr="00A3253B">
        <w:t>7 priedas</w:t>
      </w:r>
    </w:p>
    <w:p w14:paraId="735998AC" w14:textId="77777777" w:rsidR="00477B79" w:rsidRPr="00A3253B" w:rsidRDefault="00477B79" w:rsidP="00477B79">
      <w:pPr>
        <w:ind w:left="4752" w:firstLine="432"/>
        <w:rPr>
          <w:bCs/>
          <w:caps/>
          <w:u w:val="single"/>
        </w:rPr>
      </w:pPr>
    </w:p>
    <w:p w14:paraId="4F42F2EC" w14:textId="77777777" w:rsidR="00477B79" w:rsidRPr="00A3253B" w:rsidRDefault="00477B79" w:rsidP="00477B79">
      <w:pPr>
        <w:ind w:firstLine="357"/>
        <w:jc w:val="center"/>
      </w:pPr>
      <w:r w:rsidRPr="00A3253B">
        <w:t>_____________________________________</w:t>
      </w:r>
    </w:p>
    <w:p w14:paraId="566E2C10" w14:textId="77777777" w:rsidR="00477B79" w:rsidRPr="00A3253B" w:rsidRDefault="00477B79" w:rsidP="00477B79">
      <w:pPr>
        <w:ind w:firstLine="360"/>
        <w:jc w:val="center"/>
      </w:pPr>
      <w:r w:rsidRPr="00A3253B">
        <w:t>(Strategijos vykdytojo (VVG) pavadinimas)</w:t>
      </w:r>
    </w:p>
    <w:p w14:paraId="5B9D43F8" w14:textId="77777777" w:rsidR="00477B79" w:rsidRPr="00A3253B" w:rsidRDefault="00477B79" w:rsidP="00477B79">
      <w:pPr>
        <w:ind w:firstLine="360"/>
        <w:jc w:val="center"/>
      </w:pPr>
    </w:p>
    <w:p w14:paraId="3B4558FC" w14:textId="77777777" w:rsidR="00477B79" w:rsidRPr="00A3253B" w:rsidRDefault="00477B79" w:rsidP="00477B79">
      <w:pPr>
        <w:pStyle w:val="Antrat1"/>
        <w:jc w:val="center"/>
        <w:rPr>
          <w:rFonts w:ascii="Times New Roman" w:hAnsi="Times New Roman"/>
          <w:sz w:val="24"/>
          <w:szCs w:val="24"/>
        </w:rPr>
      </w:pPr>
      <w:r w:rsidRPr="00A3253B">
        <w:rPr>
          <w:rFonts w:ascii="Times New Roman" w:hAnsi="Times New Roman"/>
          <w:sz w:val="24"/>
          <w:szCs w:val="24"/>
        </w:rPr>
        <w:t>VIETOS PROJEKTO PATIKROS VIETOJE ATASKAITA</w:t>
      </w:r>
    </w:p>
    <w:p w14:paraId="6E7397DB" w14:textId="77777777" w:rsidR="00477B79" w:rsidRPr="00A3253B" w:rsidRDefault="00477B79" w:rsidP="00477B79">
      <w:pPr>
        <w:ind w:firstLine="360"/>
        <w:jc w:val="center"/>
        <w:rPr>
          <w:i/>
        </w:rPr>
      </w:pPr>
      <w:r w:rsidRPr="00A3253B">
        <w:rPr>
          <w:i/>
        </w:rPr>
        <w:t>(pildoma, kai vykstama į patikrą, išskyrus nemokamo savanoriško darbo patikrą)</w:t>
      </w:r>
    </w:p>
    <w:p w14:paraId="6395A45E" w14:textId="77777777" w:rsidR="00477B79" w:rsidRPr="00A3253B" w:rsidRDefault="00477B79" w:rsidP="00477B79">
      <w:pPr>
        <w:ind w:firstLine="360"/>
        <w:jc w:val="center"/>
        <w:rPr>
          <w:i/>
        </w:rPr>
      </w:pPr>
    </w:p>
    <w:p w14:paraId="7ECF9511" w14:textId="77777777" w:rsidR="00477B79" w:rsidRPr="00A3253B" w:rsidRDefault="00477B79" w:rsidP="00477B79">
      <w:pPr>
        <w:tabs>
          <w:tab w:val="left" w:pos="285"/>
        </w:tabs>
        <w:spacing w:after="120"/>
        <w:jc w:val="center"/>
        <w:rPr>
          <w:u w:val="single"/>
        </w:rPr>
      </w:pPr>
      <w:smartTag w:uri="schemas-tilde-lv/tildestengine" w:element="metric2">
        <w:smartTagPr>
          <w:attr w:name="metric_value" w:val="20"/>
          <w:attr w:name="metric_text" w:val="m"/>
        </w:smartTagPr>
        <w:r w:rsidRPr="00A3253B">
          <w:rPr>
            <w:u w:val="single"/>
          </w:rPr>
          <w:t>20      m</w:t>
        </w:r>
      </w:smartTag>
      <w:r w:rsidRPr="00A3253B">
        <w:rPr>
          <w:u w:val="single"/>
        </w:rPr>
        <w:t>.                  d.</w:t>
      </w:r>
      <w:r w:rsidRPr="00A3253B">
        <w:t xml:space="preserve"> Nr. _________</w:t>
      </w:r>
    </w:p>
    <w:p w14:paraId="7C96B518" w14:textId="77777777" w:rsidR="00477B79" w:rsidRPr="00A3253B" w:rsidRDefault="00477B79" w:rsidP="00477B79">
      <w:pPr>
        <w:ind w:firstLine="360"/>
        <w:rPr>
          <w:color w:val="FF0000"/>
        </w:rPr>
      </w:pPr>
    </w:p>
    <w:p w14:paraId="3CAE46BD" w14:textId="77777777" w:rsidR="00477B79" w:rsidRPr="00A3253B" w:rsidRDefault="00477B79" w:rsidP="00477B79">
      <w:pPr>
        <w:spacing w:after="120"/>
        <w:ind w:firstLine="851"/>
        <w:jc w:val="both"/>
      </w:pPr>
      <w:r w:rsidRPr="00A3253B">
        <w:t>1. Duomenys apie projektą ir pareiškėją arba vietos projekto vykdytoją ir vietos projekto partnerį:</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799"/>
        <w:gridCol w:w="6111"/>
        <w:tblGridChange w:id="85">
          <w:tblGrid>
            <w:gridCol w:w="588"/>
            <w:gridCol w:w="2799"/>
            <w:gridCol w:w="6111"/>
          </w:tblGrid>
        </w:tblGridChange>
      </w:tblGrid>
      <w:tr w:rsidR="00477B79" w:rsidRPr="00A3253B" w14:paraId="06CE9E1D" w14:textId="77777777" w:rsidTr="00BE4A9F">
        <w:trPr>
          <w:trHeight w:val="509"/>
        </w:trPr>
        <w:tc>
          <w:tcPr>
            <w:tcW w:w="588" w:type="dxa"/>
          </w:tcPr>
          <w:p w14:paraId="04DCA598" w14:textId="77777777" w:rsidR="00477B79" w:rsidRPr="00A3253B" w:rsidRDefault="00477B79" w:rsidP="00BE4A9F">
            <w:r w:rsidRPr="00A3253B">
              <w:t>1.1.</w:t>
            </w:r>
          </w:p>
        </w:tc>
        <w:tc>
          <w:tcPr>
            <w:tcW w:w="2799" w:type="dxa"/>
          </w:tcPr>
          <w:p w14:paraId="1FC95F09" w14:textId="77777777" w:rsidR="00477B79" w:rsidRPr="00A3253B" w:rsidRDefault="00477B79" w:rsidP="00BE4A9F">
            <w:pPr>
              <w:ind w:right="-123"/>
            </w:pPr>
            <w:r w:rsidRPr="00A3253B">
              <w:t>Vietos projekto paraiškos numeris</w:t>
            </w:r>
          </w:p>
        </w:tc>
        <w:tc>
          <w:tcPr>
            <w:tcW w:w="6111" w:type="dxa"/>
          </w:tcPr>
          <w:p w14:paraId="0B4F9332" w14:textId="77777777" w:rsidR="00477B79" w:rsidRPr="00A3253B" w:rsidRDefault="00477B79" w:rsidP="00BE4A9F"/>
        </w:tc>
      </w:tr>
      <w:tr w:rsidR="00477B79" w:rsidRPr="00A3253B" w14:paraId="64EC458D" w14:textId="77777777" w:rsidTr="00BE4A9F">
        <w:trPr>
          <w:trHeight w:val="1635"/>
        </w:trPr>
        <w:tc>
          <w:tcPr>
            <w:tcW w:w="588" w:type="dxa"/>
          </w:tcPr>
          <w:p w14:paraId="3F9473CF" w14:textId="77777777" w:rsidR="00477B79" w:rsidRPr="00A3253B" w:rsidRDefault="00477B79" w:rsidP="00BE4A9F">
            <w:r w:rsidRPr="00A3253B">
              <w:t>1.2.</w:t>
            </w:r>
          </w:p>
        </w:tc>
        <w:tc>
          <w:tcPr>
            <w:tcW w:w="2799" w:type="dxa"/>
          </w:tcPr>
          <w:p w14:paraId="3D2BABA9" w14:textId="77777777" w:rsidR="00477B79" w:rsidRPr="00A3253B" w:rsidRDefault="00477B79" w:rsidP="00BE4A9F">
            <w:pPr>
              <w:ind w:right="-123"/>
            </w:pPr>
            <w:r w:rsidRPr="00A3253B">
              <w:t>Tikrinama: Pareiškėjas/vietos projekto vykdytojas/vietos projekto partneris (</w:t>
            </w:r>
            <w:r w:rsidRPr="00A3253B">
              <w:rPr>
                <w:i/>
              </w:rPr>
              <w:t>pasirenkant, kas tikrinama,</w:t>
            </w:r>
            <w:r w:rsidRPr="00A3253B">
              <w:rPr>
                <w:i/>
                <w:iCs/>
              </w:rPr>
              <w:t xml:space="preserve"> X ženklu žymimas tinkamas laukas</w:t>
            </w:r>
            <w:r w:rsidRPr="00A3253B">
              <w:t xml:space="preserve">) </w:t>
            </w:r>
          </w:p>
        </w:tc>
        <w:tc>
          <w:tcPr>
            <w:tcW w:w="6111" w:type="dxa"/>
          </w:tcPr>
          <w:p w14:paraId="4F65359B" w14:textId="77777777" w:rsidR="00477B79" w:rsidRPr="00A3253B" w:rsidRDefault="00477B79" w:rsidP="00BE4A9F"/>
          <w:p w14:paraId="78C65286" w14:textId="77777777" w:rsidR="00477B79" w:rsidRPr="00A3253B" w:rsidRDefault="00477B79" w:rsidP="00BE4A9F">
            <w:r w:rsidRPr="00A3253B">
              <w:fldChar w:fldCharType="begin">
                <w:ffData>
                  <w:name w:val="Check2"/>
                  <w:enabled/>
                  <w:calcOnExit w:val="0"/>
                  <w:checkBox>
                    <w:sizeAuto/>
                    <w:default w:val="0"/>
                  </w:checkBox>
                </w:ffData>
              </w:fldChar>
            </w:r>
            <w:r w:rsidRPr="00A3253B">
              <w:instrText xml:space="preserve"> FORMCHECKBOX </w:instrText>
            </w:r>
            <w:r w:rsidRPr="00A3253B">
              <w:fldChar w:fldCharType="separate"/>
            </w:r>
            <w:r w:rsidRPr="00A3253B">
              <w:fldChar w:fldCharType="end"/>
            </w:r>
            <w:r w:rsidRPr="00A3253B">
              <w:t xml:space="preserve"> Pareiškėjas / vietos projekto vykdytojas                </w:t>
            </w:r>
          </w:p>
          <w:p w14:paraId="6B58C900" w14:textId="77777777" w:rsidR="00477B79" w:rsidRPr="00A3253B" w:rsidRDefault="00477B79" w:rsidP="00BE4A9F"/>
          <w:p w14:paraId="4823FB9C" w14:textId="77777777" w:rsidR="00477B79" w:rsidRPr="00A3253B" w:rsidRDefault="00477B79" w:rsidP="00BE4A9F"/>
          <w:p w14:paraId="27787E31" w14:textId="77777777" w:rsidR="00477B79" w:rsidRPr="00A3253B" w:rsidRDefault="00477B79" w:rsidP="00BE4A9F">
            <w:r w:rsidRPr="00A3253B">
              <w:fldChar w:fldCharType="begin">
                <w:ffData>
                  <w:name w:val="Check2"/>
                  <w:enabled/>
                  <w:calcOnExit w:val="0"/>
                  <w:checkBox>
                    <w:sizeAuto/>
                    <w:default w:val="0"/>
                  </w:checkBox>
                </w:ffData>
              </w:fldChar>
            </w:r>
            <w:r w:rsidRPr="00A3253B">
              <w:instrText xml:space="preserve"> FORMCHECKBOX </w:instrText>
            </w:r>
            <w:r w:rsidRPr="00A3253B">
              <w:fldChar w:fldCharType="separate"/>
            </w:r>
            <w:r w:rsidRPr="00A3253B">
              <w:fldChar w:fldCharType="end"/>
            </w:r>
            <w:r w:rsidRPr="00A3253B">
              <w:t xml:space="preserve"> Projekto partneris                                                </w:t>
            </w:r>
          </w:p>
          <w:p w14:paraId="548DF491" w14:textId="77777777" w:rsidR="00477B79" w:rsidRPr="00A3253B" w:rsidRDefault="00477B79" w:rsidP="00BE4A9F"/>
        </w:tc>
      </w:tr>
      <w:tr w:rsidR="00477B79" w:rsidRPr="00A3253B" w14:paraId="716914DA" w14:textId="77777777" w:rsidTr="00BE4A9F">
        <w:trPr>
          <w:trHeight w:val="570"/>
        </w:trPr>
        <w:tc>
          <w:tcPr>
            <w:tcW w:w="588" w:type="dxa"/>
            <w:vMerge w:val="restart"/>
          </w:tcPr>
          <w:p w14:paraId="57351B1F" w14:textId="77777777" w:rsidR="00477B79" w:rsidRPr="00A3253B" w:rsidRDefault="00477B79" w:rsidP="00BE4A9F">
            <w:r w:rsidRPr="00A3253B">
              <w:t>1.3.</w:t>
            </w:r>
          </w:p>
        </w:tc>
        <w:tc>
          <w:tcPr>
            <w:tcW w:w="2799" w:type="dxa"/>
            <w:vMerge w:val="restart"/>
          </w:tcPr>
          <w:p w14:paraId="2B5E597E" w14:textId="77777777" w:rsidR="00477B79" w:rsidRPr="00A3253B" w:rsidRDefault="00477B79" w:rsidP="00BE4A9F">
            <w:pPr>
              <w:ind w:right="-123"/>
            </w:pPr>
            <w:r w:rsidRPr="00A3253B">
              <w:t xml:space="preserve">Pareiškėjo/vietos projekto vykdytojo </w:t>
            </w:r>
            <w:r w:rsidRPr="00A3253B">
              <w:rPr>
                <w:i/>
                <w:iCs/>
              </w:rPr>
              <w:t>(pildoma visais atvejais)</w:t>
            </w:r>
            <w:r w:rsidRPr="00A3253B">
              <w:t xml:space="preserve"> ir vietos projekto partnerio </w:t>
            </w:r>
            <w:r w:rsidRPr="00A3253B">
              <w:rPr>
                <w:i/>
                <w:iCs/>
              </w:rPr>
              <w:t>(pildoma tuo atveju, jei tikrinami duomenys, susiję su projekto partneriu)</w:t>
            </w:r>
            <w:r w:rsidRPr="00A3253B">
              <w:rPr>
                <w:iCs/>
              </w:rPr>
              <w:t xml:space="preserve"> </w:t>
            </w:r>
            <w:r w:rsidRPr="00A3253B">
              <w:t xml:space="preserve">pavadinimas </w:t>
            </w:r>
          </w:p>
        </w:tc>
        <w:tc>
          <w:tcPr>
            <w:tcW w:w="6111" w:type="dxa"/>
          </w:tcPr>
          <w:p w14:paraId="5D9BF975" w14:textId="77777777" w:rsidR="00477B79" w:rsidRPr="00A3253B" w:rsidRDefault="00477B79" w:rsidP="00BE4A9F">
            <w:pPr>
              <w:rPr>
                <w:iCs/>
              </w:rPr>
            </w:pPr>
            <w:r w:rsidRPr="00A3253B">
              <w:t>Pareiškėjas/vietos projekto vykdytojas</w:t>
            </w:r>
            <w:r w:rsidRPr="00A3253B">
              <w:rPr>
                <w:iCs/>
              </w:rPr>
              <w:t>:</w:t>
            </w:r>
          </w:p>
          <w:p w14:paraId="43BDF0AB" w14:textId="77777777" w:rsidR="00477B79" w:rsidRPr="00A3253B" w:rsidRDefault="00477B79" w:rsidP="00BE4A9F"/>
          <w:p w14:paraId="68C6B0ED" w14:textId="77777777" w:rsidR="00477B79" w:rsidRPr="00A3253B" w:rsidRDefault="00477B79" w:rsidP="00BE4A9F"/>
          <w:p w14:paraId="297E6803" w14:textId="77777777" w:rsidR="00477B79" w:rsidRPr="00A3253B" w:rsidRDefault="00477B79" w:rsidP="00BE4A9F"/>
        </w:tc>
      </w:tr>
      <w:tr w:rsidR="00477B79" w:rsidRPr="00A3253B" w14:paraId="33498AB4" w14:textId="77777777" w:rsidTr="00BE4A9F">
        <w:trPr>
          <w:trHeight w:val="525"/>
        </w:trPr>
        <w:tc>
          <w:tcPr>
            <w:tcW w:w="588" w:type="dxa"/>
            <w:vMerge/>
          </w:tcPr>
          <w:p w14:paraId="6751E043" w14:textId="77777777" w:rsidR="00477B79" w:rsidRPr="00A3253B" w:rsidRDefault="00477B79" w:rsidP="00BE4A9F"/>
        </w:tc>
        <w:tc>
          <w:tcPr>
            <w:tcW w:w="2799" w:type="dxa"/>
            <w:vMerge/>
          </w:tcPr>
          <w:p w14:paraId="4B1547ED" w14:textId="77777777" w:rsidR="00477B79" w:rsidRPr="00A3253B" w:rsidRDefault="00477B79" w:rsidP="00BE4A9F">
            <w:pPr>
              <w:ind w:right="-123"/>
            </w:pPr>
          </w:p>
        </w:tc>
        <w:tc>
          <w:tcPr>
            <w:tcW w:w="6111" w:type="dxa"/>
          </w:tcPr>
          <w:p w14:paraId="0A7523EC" w14:textId="77777777" w:rsidR="00477B79" w:rsidRPr="00A3253B" w:rsidRDefault="00477B79" w:rsidP="00BE4A9F">
            <w:pPr>
              <w:rPr>
                <w:iCs/>
              </w:rPr>
            </w:pPr>
            <w:r w:rsidRPr="00A3253B">
              <w:t xml:space="preserve">Vietos projekto partneris: </w:t>
            </w:r>
          </w:p>
          <w:p w14:paraId="4AEFB986" w14:textId="77777777" w:rsidR="00477B79" w:rsidRPr="00A3253B" w:rsidRDefault="00477B79" w:rsidP="00BE4A9F">
            <w:pPr>
              <w:rPr>
                <w:i/>
                <w:iCs/>
              </w:rPr>
            </w:pPr>
          </w:p>
          <w:p w14:paraId="69AD2AA2" w14:textId="77777777" w:rsidR="00477B79" w:rsidRPr="00A3253B" w:rsidRDefault="00477B79" w:rsidP="00BE4A9F"/>
        </w:tc>
      </w:tr>
      <w:tr w:rsidR="00477B79" w:rsidRPr="00A3253B" w14:paraId="789C99DC" w14:textId="77777777" w:rsidTr="00BE4A9F">
        <w:trPr>
          <w:trHeight w:val="540"/>
        </w:trPr>
        <w:tc>
          <w:tcPr>
            <w:tcW w:w="588" w:type="dxa"/>
            <w:vMerge w:val="restart"/>
          </w:tcPr>
          <w:p w14:paraId="275AECEA" w14:textId="77777777" w:rsidR="00477B79" w:rsidRPr="00A3253B" w:rsidRDefault="00477B79" w:rsidP="00BE4A9F">
            <w:r w:rsidRPr="00A3253B">
              <w:t>1.4.</w:t>
            </w:r>
          </w:p>
        </w:tc>
        <w:tc>
          <w:tcPr>
            <w:tcW w:w="2799" w:type="dxa"/>
            <w:vMerge w:val="restart"/>
          </w:tcPr>
          <w:p w14:paraId="663F9875" w14:textId="77777777" w:rsidR="00477B79" w:rsidRPr="00A3253B" w:rsidRDefault="00477B79" w:rsidP="00BE4A9F">
            <w:pPr>
              <w:ind w:right="-123"/>
            </w:pPr>
            <w:r w:rsidRPr="00A3253B">
              <w:t xml:space="preserve">Pareiškėjo/vietos projekto vykdytojo </w:t>
            </w:r>
            <w:r w:rsidRPr="00A3253B">
              <w:rPr>
                <w:i/>
                <w:iCs/>
              </w:rPr>
              <w:t xml:space="preserve">(pildoma visais atvejais) </w:t>
            </w:r>
            <w:r w:rsidRPr="00A3253B">
              <w:t xml:space="preserve">ir vietos projekto partnerio </w:t>
            </w:r>
            <w:r w:rsidRPr="00A3253B">
              <w:rPr>
                <w:i/>
                <w:iCs/>
              </w:rPr>
              <w:t>(pildoma tuo atveju, jei tikrinami duomenys, susiję su projekto partneriu)</w:t>
            </w:r>
            <w:r w:rsidRPr="00A3253B">
              <w:rPr>
                <w:iCs/>
              </w:rPr>
              <w:t xml:space="preserve"> </w:t>
            </w:r>
            <w:r w:rsidRPr="00A3253B">
              <w:t>asmens kodas/įmonės kodas</w:t>
            </w:r>
          </w:p>
        </w:tc>
        <w:tc>
          <w:tcPr>
            <w:tcW w:w="6111" w:type="dxa"/>
          </w:tcPr>
          <w:p w14:paraId="30C8BD56" w14:textId="77777777" w:rsidR="00477B79" w:rsidRPr="00A3253B" w:rsidRDefault="00477B79" w:rsidP="00BE4A9F">
            <w:pPr>
              <w:rPr>
                <w:iCs/>
              </w:rPr>
            </w:pPr>
            <w:r w:rsidRPr="00A3253B">
              <w:t>Pareiškėjas/vietos projekto vykdytojas</w:t>
            </w:r>
            <w:r w:rsidRPr="00A3253B">
              <w:rPr>
                <w:iCs/>
              </w:rPr>
              <w:t>:</w:t>
            </w:r>
          </w:p>
          <w:p w14:paraId="2014573F" w14:textId="77777777" w:rsidR="00477B79" w:rsidRPr="00A3253B" w:rsidRDefault="00477B79" w:rsidP="00BE4A9F"/>
          <w:p w14:paraId="4763DEE8" w14:textId="77777777" w:rsidR="00477B79" w:rsidRPr="00A3253B" w:rsidRDefault="00477B79" w:rsidP="00BE4A9F"/>
          <w:p w14:paraId="5D6B4E02" w14:textId="77777777" w:rsidR="00477B79" w:rsidRPr="00A3253B" w:rsidRDefault="00477B79" w:rsidP="00BE4A9F"/>
        </w:tc>
      </w:tr>
      <w:tr w:rsidR="00477B79" w:rsidRPr="00A3253B" w14:paraId="04C043F1" w14:textId="77777777" w:rsidTr="00BE4A9F">
        <w:trPr>
          <w:trHeight w:val="549"/>
        </w:trPr>
        <w:tc>
          <w:tcPr>
            <w:tcW w:w="588" w:type="dxa"/>
            <w:vMerge/>
          </w:tcPr>
          <w:p w14:paraId="2AC785C8" w14:textId="77777777" w:rsidR="00477B79" w:rsidRPr="00A3253B" w:rsidRDefault="00477B79" w:rsidP="00BE4A9F"/>
        </w:tc>
        <w:tc>
          <w:tcPr>
            <w:tcW w:w="2799" w:type="dxa"/>
            <w:vMerge/>
          </w:tcPr>
          <w:p w14:paraId="4364230C" w14:textId="77777777" w:rsidR="00477B79" w:rsidRPr="00A3253B" w:rsidRDefault="00477B79" w:rsidP="00BE4A9F">
            <w:pPr>
              <w:ind w:right="-123"/>
            </w:pPr>
          </w:p>
        </w:tc>
        <w:tc>
          <w:tcPr>
            <w:tcW w:w="6111" w:type="dxa"/>
          </w:tcPr>
          <w:p w14:paraId="73A15195" w14:textId="77777777" w:rsidR="00477B79" w:rsidRPr="00A3253B" w:rsidRDefault="00477B79" w:rsidP="00BE4A9F">
            <w:pPr>
              <w:rPr>
                <w:iCs/>
              </w:rPr>
            </w:pPr>
            <w:r w:rsidRPr="00A3253B">
              <w:t xml:space="preserve">Vietos projekto partneris: </w:t>
            </w:r>
          </w:p>
          <w:p w14:paraId="0EC3B33F" w14:textId="77777777" w:rsidR="00477B79" w:rsidRPr="00A3253B" w:rsidRDefault="00477B79" w:rsidP="00BE4A9F"/>
        </w:tc>
      </w:tr>
      <w:tr w:rsidR="00477B79" w:rsidRPr="00A3253B" w14:paraId="4AAAFDD0" w14:textId="77777777" w:rsidTr="00BE4A9F">
        <w:trPr>
          <w:trHeight w:val="273"/>
        </w:trPr>
        <w:tc>
          <w:tcPr>
            <w:tcW w:w="588" w:type="dxa"/>
            <w:vMerge w:val="restart"/>
          </w:tcPr>
          <w:p w14:paraId="5EFB3609" w14:textId="77777777" w:rsidR="00477B79" w:rsidRPr="00A3253B" w:rsidRDefault="00477B79" w:rsidP="00BE4A9F">
            <w:r w:rsidRPr="00A3253B">
              <w:t>1.5.</w:t>
            </w:r>
          </w:p>
        </w:tc>
        <w:tc>
          <w:tcPr>
            <w:tcW w:w="2799" w:type="dxa"/>
            <w:vMerge w:val="restart"/>
          </w:tcPr>
          <w:p w14:paraId="6654EE07" w14:textId="77777777" w:rsidR="00477B79" w:rsidRPr="00A3253B" w:rsidRDefault="00477B79" w:rsidP="00BE4A9F">
            <w:pPr>
              <w:ind w:right="-123"/>
            </w:pPr>
            <w:r w:rsidRPr="00A3253B">
              <w:t>Pareiškėjo/vietos projekto vykdytojo</w:t>
            </w:r>
            <w:r w:rsidRPr="00A3253B">
              <w:rPr>
                <w:i/>
                <w:iCs/>
              </w:rPr>
              <w:t>(pildoma visais atvejais)</w:t>
            </w:r>
            <w:r w:rsidRPr="00A3253B">
              <w:t xml:space="preserve"> ir vietos projekto partnerio </w:t>
            </w:r>
            <w:r w:rsidRPr="00A3253B">
              <w:rPr>
                <w:i/>
                <w:iCs/>
              </w:rPr>
              <w:t>(pildoma tuo atveju, jei tikrinami duomenys, susiję su projekto partneriu)</w:t>
            </w:r>
            <w:r w:rsidRPr="00A3253B">
              <w:t xml:space="preserve"> buveinės adresas</w:t>
            </w:r>
          </w:p>
        </w:tc>
        <w:tc>
          <w:tcPr>
            <w:tcW w:w="6111" w:type="dxa"/>
          </w:tcPr>
          <w:p w14:paraId="633C7EEC" w14:textId="77777777" w:rsidR="00477B79" w:rsidRPr="00A3253B" w:rsidRDefault="00477B79" w:rsidP="00BE4A9F">
            <w:pPr>
              <w:rPr>
                <w:iCs/>
              </w:rPr>
            </w:pPr>
            <w:r w:rsidRPr="00A3253B">
              <w:t>Pareiškėjas/vietos projekto vykdytojas</w:t>
            </w:r>
            <w:r w:rsidRPr="00A3253B">
              <w:rPr>
                <w:iCs/>
              </w:rPr>
              <w:t>:</w:t>
            </w:r>
          </w:p>
          <w:p w14:paraId="22DE11A8" w14:textId="77777777" w:rsidR="00477B79" w:rsidRPr="00A3253B" w:rsidRDefault="00477B79" w:rsidP="00BE4A9F"/>
          <w:p w14:paraId="3C581F6A" w14:textId="77777777" w:rsidR="00477B79" w:rsidRPr="00A3253B" w:rsidRDefault="00477B79" w:rsidP="00BE4A9F"/>
          <w:p w14:paraId="1BBA06FE" w14:textId="77777777" w:rsidR="00477B79" w:rsidRPr="00A3253B" w:rsidRDefault="00477B79" w:rsidP="00BE4A9F"/>
        </w:tc>
      </w:tr>
      <w:tr w:rsidR="00477B79" w:rsidRPr="00A3253B" w14:paraId="1FF6D7B2" w14:textId="77777777" w:rsidTr="00BE4A9F">
        <w:trPr>
          <w:trHeight w:val="459"/>
        </w:trPr>
        <w:tc>
          <w:tcPr>
            <w:tcW w:w="588" w:type="dxa"/>
            <w:vMerge/>
          </w:tcPr>
          <w:p w14:paraId="1CD7EF9A" w14:textId="77777777" w:rsidR="00477B79" w:rsidRPr="00A3253B" w:rsidRDefault="00477B79" w:rsidP="00BE4A9F"/>
        </w:tc>
        <w:tc>
          <w:tcPr>
            <w:tcW w:w="2799" w:type="dxa"/>
            <w:vMerge/>
          </w:tcPr>
          <w:p w14:paraId="230FB506" w14:textId="77777777" w:rsidR="00477B79" w:rsidRPr="00A3253B" w:rsidRDefault="00477B79" w:rsidP="00BE4A9F">
            <w:pPr>
              <w:ind w:right="-123"/>
            </w:pPr>
          </w:p>
        </w:tc>
        <w:tc>
          <w:tcPr>
            <w:tcW w:w="6111" w:type="dxa"/>
          </w:tcPr>
          <w:p w14:paraId="2CA064FF" w14:textId="77777777" w:rsidR="00477B79" w:rsidRPr="00A3253B" w:rsidRDefault="00477B79" w:rsidP="00BE4A9F">
            <w:pPr>
              <w:rPr>
                <w:iCs/>
              </w:rPr>
            </w:pPr>
            <w:r w:rsidRPr="00A3253B">
              <w:t xml:space="preserve">Vietos projekto partneris: </w:t>
            </w:r>
          </w:p>
          <w:p w14:paraId="204F5EDC" w14:textId="77777777" w:rsidR="00477B79" w:rsidRPr="00A3253B" w:rsidRDefault="00477B79" w:rsidP="00BE4A9F"/>
        </w:tc>
      </w:tr>
      <w:tr w:rsidR="00477B79" w:rsidRPr="00A3253B" w14:paraId="239BF7F8" w14:textId="77777777" w:rsidTr="00BE4A9F">
        <w:trPr>
          <w:trHeight w:val="605"/>
        </w:trPr>
        <w:tc>
          <w:tcPr>
            <w:tcW w:w="588" w:type="dxa"/>
          </w:tcPr>
          <w:p w14:paraId="5BBD7CDD" w14:textId="77777777" w:rsidR="00477B79" w:rsidRPr="00A3253B" w:rsidRDefault="00477B79" w:rsidP="00BE4A9F">
            <w:r w:rsidRPr="00A3253B">
              <w:lastRenderedPageBreak/>
              <w:t>1.6.</w:t>
            </w:r>
          </w:p>
        </w:tc>
        <w:tc>
          <w:tcPr>
            <w:tcW w:w="2799" w:type="dxa"/>
          </w:tcPr>
          <w:p w14:paraId="0F6C02C7" w14:textId="77777777" w:rsidR="00477B79" w:rsidRPr="00A3253B" w:rsidRDefault="00477B79" w:rsidP="00BE4A9F">
            <w:pPr>
              <w:ind w:right="-123"/>
            </w:pPr>
            <w:r w:rsidRPr="00A3253B">
              <w:t xml:space="preserve">Vietos projekto pavadinimas </w:t>
            </w:r>
          </w:p>
        </w:tc>
        <w:tc>
          <w:tcPr>
            <w:tcW w:w="6111" w:type="dxa"/>
          </w:tcPr>
          <w:p w14:paraId="3DB353A0" w14:textId="77777777" w:rsidR="00477B79" w:rsidRPr="00A3253B" w:rsidRDefault="00477B79" w:rsidP="00BE4A9F"/>
        </w:tc>
      </w:tr>
      <w:tr w:rsidR="00477B79" w:rsidRPr="00A3253B" w14:paraId="6DE3EC96" w14:textId="77777777" w:rsidTr="00BE4A9F">
        <w:trPr>
          <w:trHeight w:val="469"/>
        </w:trPr>
        <w:tc>
          <w:tcPr>
            <w:tcW w:w="588" w:type="dxa"/>
          </w:tcPr>
          <w:p w14:paraId="3184AC94" w14:textId="77777777" w:rsidR="00477B79" w:rsidRPr="00A3253B" w:rsidRDefault="00477B79" w:rsidP="00BE4A9F">
            <w:r w:rsidRPr="00A3253B">
              <w:t>1.7.</w:t>
            </w:r>
          </w:p>
        </w:tc>
        <w:tc>
          <w:tcPr>
            <w:tcW w:w="2799" w:type="dxa"/>
          </w:tcPr>
          <w:p w14:paraId="49DD682E" w14:textId="77777777" w:rsidR="00477B79" w:rsidRPr="00A3253B" w:rsidRDefault="00477B79" w:rsidP="00BE4A9F">
            <w:pPr>
              <w:ind w:right="-123"/>
            </w:pPr>
            <w:r w:rsidRPr="00A3253B">
              <w:t>Vietos projekto įgyvendinimo vieta</w:t>
            </w:r>
          </w:p>
        </w:tc>
        <w:tc>
          <w:tcPr>
            <w:tcW w:w="6111" w:type="dxa"/>
          </w:tcPr>
          <w:p w14:paraId="4DF29250" w14:textId="77777777" w:rsidR="00477B79" w:rsidRPr="00A3253B" w:rsidRDefault="00477B79" w:rsidP="00BE4A9F"/>
        </w:tc>
      </w:tr>
    </w:tbl>
    <w:p w14:paraId="5BF83B6A" w14:textId="77777777" w:rsidR="00477B79" w:rsidRPr="00A3253B" w:rsidRDefault="00477B79" w:rsidP="00477B79">
      <w:pPr>
        <w:spacing w:before="120" w:after="120"/>
        <w:ind w:firstLine="851"/>
      </w:pPr>
      <w:r w:rsidRPr="00A3253B">
        <w:t>2. Duomenys apie vietos projekto patikrą jo įgyvendinimo vietoje: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863"/>
        <w:gridCol w:w="3142"/>
        <w:gridCol w:w="2916"/>
      </w:tblGrid>
      <w:tr w:rsidR="00477B79" w:rsidRPr="00A3253B" w14:paraId="4832A679" w14:textId="77777777" w:rsidTr="00BE4A9F">
        <w:trPr>
          <w:trHeight w:val="997"/>
        </w:trPr>
        <w:tc>
          <w:tcPr>
            <w:tcW w:w="577" w:type="dxa"/>
          </w:tcPr>
          <w:p w14:paraId="5D0C3456" w14:textId="77777777" w:rsidR="00477B79" w:rsidRPr="00A3253B" w:rsidRDefault="00477B79" w:rsidP="00BE4A9F">
            <w:r w:rsidRPr="00A3253B">
              <w:t>2.1.</w:t>
            </w:r>
          </w:p>
        </w:tc>
        <w:tc>
          <w:tcPr>
            <w:tcW w:w="2863" w:type="dxa"/>
          </w:tcPr>
          <w:p w14:paraId="3840B77C" w14:textId="77777777" w:rsidR="00477B79" w:rsidRPr="00A3253B" w:rsidRDefault="00477B79" w:rsidP="00BE4A9F">
            <w:r w:rsidRPr="00A3253B">
              <w:t>Vietos projekto patikra vietoje</w:t>
            </w:r>
          </w:p>
          <w:p w14:paraId="25CBEDA2" w14:textId="77777777" w:rsidR="00477B79" w:rsidRPr="00A3253B" w:rsidRDefault="00477B79" w:rsidP="00BE4A9F">
            <w:r w:rsidRPr="00A3253B">
              <w:rPr>
                <w:i/>
              </w:rPr>
              <w:t>(ženklu „X“ žymimas tinkamas atsakymas)</w:t>
            </w:r>
          </w:p>
        </w:tc>
        <w:tc>
          <w:tcPr>
            <w:tcW w:w="6058" w:type="dxa"/>
            <w:gridSpan w:val="2"/>
          </w:tcPr>
          <w:p w14:paraId="1B6834AC" w14:textId="77777777" w:rsidR="00477B79" w:rsidRPr="00A3253B" w:rsidRDefault="00477B79" w:rsidP="00BE4A9F">
            <w:r w:rsidRPr="00A3253B">
              <w:fldChar w:fldCharType="begin">
                <w:ffData>
                  <w:name w:val="Check2"/>
                  <w:enabled/>
                  <w:calcOnExit w:val="0"/>
                  <w:checkBox>
                    <w:sizeAuto/>
                    <w:default w:val="0"/>
                  </w:checkBox>
                </w:ffData>
              </w:fldChar>
            </w:r>
            <w:r w:rsidRPr="00A3253B">
              <w:instrText xml:space="preserve"> FORMCHECKBOX </w:instrText>
            </w:r>
            <w:r w:rsidRPr="00A3253B">
              <w:fldChar w:fldCharType="separate"/>
            </w:r>
            <w:r w:rsidRPr="00A3253B">
              <w:fldChar w:fldCharType="end"/>
            </w:r>
            <w:r w:rsidRPr="00A3253B">
              <w:t xml:space="preserve"> Planinė</w:t>
            </w:r>
          </w:p>
          <w:p w14:paraId="07B975A4" w14:textId="77777777" w:rsidR="00477B79" w:rsidRPr="00A3253B" w:rsidRDefault="00477B79" w:rsidP="00BE4A9F"/>
          <w:p w14:paraId="70E2CF2B" w14:textId="77777777" w:rsidR="00477B79" w:rsidRPr="00A3253B" w:rsidRDefault="00477B79" w:rsidP="00BE4A9F">
            <w:r w:rsidRPr="00A3253B">
              <w:fldChar w:fldCharType="begin">
                <w:ffData>
                  <w:name w:val="Check3"/>
                  <w:enabled/>
                  <w:calcOnExit w:val="0"/>
                  <w:checkBox>
                    <w:sizeAuto/>
                    <w:default w:val="0"/>
                  </w:checkBox>
                </w:ffData>
              </w:fldChar>
            </w:r>
            <w:r w:rsidRPr="00A3253B">
              <w:instrText xml:space="preserve"> FORMCHECKBOX </w:instrText>
            </w:r>
            <w:r w:rsidRPr="00A3253B">
              <w:fldChar w:fldCharType="separate"/>
            </w:r>
            <w:r w:rsidRPr="00A3253B">
              <w:fldChar w:fldCharType="end"/>
            </w:r>
            <w:r w:rsidRPr="00A3253B">
              <w:t xml:space="preserve"> Neplaninė</w:t>
            </w:r>
          </w:p>
        </w:tc>
      </w:tr>
      <w:tr w:rsidR="00477B79" w:rsidRPr="00A3253B" w14:paraId="0D2EBC62" w14:textId="77777777" w:rsidTr="00BE4A9F">
        <w:trPr>
          <w:trHeight w:val="861"/>
        </w:trPr>
        <w:tc>
          <w:tcPr>
            <w:tcW w:w="577" w:type="dxa"/>
          </w:tcPr>
          <w:p w14:paraId="5A29418D" w14:textId="77777777" w:rsidR="00477B79" w:rsidRPr="00A3253B" w:rsidRDefault="00477B79" w:rsidP="00BE4A9F">
            <w:r w:rsidRPr="00A3253B">
              <w:t>2.2.</w:t>
            </w:r>
          </w:p>
        </w:tc>
        <w:tc>
          <w:tcPr>
            <w:tcW w:w="2863" w:type="dxa"/>
          </w:tcPr>
          <w:p w14:paraId="7BC4B701" w14:textId="77777777" w:rsidR="00477B79" w:rsidRPr="00A3253B" w:rsidRDefault="00477B79" w:rsidP="00BE4A9F">
            <w:r w:rsidRPr="00A3253B">
              <w:t>Patikros vietoje atlikimo data, laikas</w:t>
            </w:r>
          </w:p>
        </w:tc>
        <w:tc>
          <w:tcPr>
            <w:tcW w:w="3142" w:type="dxa"/>
          </w:tcPr>
          <w:p w14:paraId="44AD9A13" w14:textId="77777777" w:rsidR="00477B79" w:rsidRPr="00A3253B" w:rsidRDefault="00477B79" w:rsidP="00BE4A9F">
            <w:r w:rsidRPr="00A3253B">
              <w:t>Patikra pradėta:</w:t>
            </w:r>
          </w:p>
          <w:p w14:paraId="52FC965B" w14:textId="77777777" w:rsidR="00477B79" w:rsidRPr="00A3253B" w:rsidRDefault="00477B79" w:rsidP="00BE4A9F">
            <w:smartTag w:uri="schemas-tilde-lv/tildestengine" w:element="metric">
              <w:smartTagPr>
                <w:attr w:name="metric_text" w:val="m"/>
                <w:attr w:name="metric_value" w:val="20"/>
              </w:smartTagPr>
              <w:smartTag w:uri="schemas-tilde-lv/tildestengine" w:element="metric2">
                <w:smartTagPr>
                  <w:attr w:name="metric_value" w:val="20"/>
                  <w:attr w:name="metric_text" w:val="m"/>
                </w:smartTagPr>
                <w:r w:rsidRPr="00A3253B">
                  <w:t>20    m</w:t>
                </w:r>
              </w:smartTag>
            </w:smartTag>
            <w:r w:rsidRPr="00A3253B">
              <w:t>. ___________ ____d.  __/__/ val. __/__/ min.</w:t>
            </w:r>
          </w:p>
        </w:tc>
        <w:tc>
          <w:tcPr>
            <w:tcW w:w="2916" w:type="dxa"/>
          </w:tcPr>
          <w:p w14:paraId="3F20F787" w14:textId="77777777" w:rsidR="00477B79" w:rsidRPr="00A3253B" w:rsidRDefault="00477B79" w:rsidP="00BE4A9F">
            <w:r w:rsidRPr="00A3253B">
              <w:t>Patikra baigta:</w:t>
            </w:r>
          </w:p>
          <w:p w14:paraId="6EC4C10B" w14:textId="77777777" w:rsidR="00477B79" w:rsidRPr="00A3253B" w:rsidRDefault="00477B79" w:rsidP="00BE4A9F">
            <w:smartTag w:uri="schemas-tilde-lv/tildestengine" w:element="metric">
              <w:smartTagPr>
                <w:attr w:name="metric_text" w:val="m"/>
                <w:attr w:name="metric_value" w:val="20"/>
              </w:smartTagPr>
              <w:smartTag w:uri="schemas-tilde-lv/tildestengine" w:element="metric2">
                <w:smartTagPr>
                  <w:attr w:name="metric_value" w:val="20"/>
                  <w:attr w:name="metric_text" w:val="m"/>
                </w:smartTagPr>
                <w:r w:rsidRPr="00A3253B">
                  <w:t>20     m</w:t>
                </w:r>
              </w:smartTag>
            </w:smartTag>
            <w:r w:rsidRPr="00A3253B">
              <w:t>. ___________  ____d.  __/__/ val. __/__/ min.</w:t>
            </w:r>
          </w:p>
        </w:tc>
      </w:tr>
      <w:tr w:rsidR="00477B79" w:rsidRPr="00A3253B" w14:paraId="4C5056BC" w14:textId="77777777" w:rsidTr="00BE4A9F">
        <w:trPr>
          <w:trHeight w:val="830"/>
        </w:trPr>
        <w:tc>
          <w:tcPr>
            <w:tcW w:w="577" w:type="dxa"/>
          </w:tcPr>
          <w:p w14:paraId="54FDB8F8" w14:textId="77777777" w:rsidR="00477B79" w:rsidRPr="00A3253B" w:rsidRDefault="00477B79" w:rsidP="00BE4A9F">
            <w:r w:rsidRPr="00A3253B">
              <w:t>2.3.</w:t>
            </w:r>
          </w:p>
        </w:tc>
        <w:tc>
          <w:tcPr>
            <w:tcW w:w="2863" w:type="dxa"/>
          </w:tcPr>
          <w:p w14:paraId="24ADD2DE" w14:textId="77777777" w:rsidR="00477B79" w:rsidRPr="00A3253B" w:rsidRDefault="00477B79" w:rsidP="00BE4A9F">
            <w:pPr>
              <w:jc w:val="both"/>
            </w:pPr>
            <w:r w:rsidRPr="00A3253B">
              <w:t xml:space="preserve">Patikrą vietoje atliko </w:t>
            </w:r>
          </w:p>
          <w:p w14:paraId="3B7F6125" w14:textId="77777777" w:rsidR="00477B79" w:rsidRPr="00A3253B" w:rsidRDefault="00477B79" w:rsidP="00BE4A9F">
            <w:pPr>
              <w:jc w:val="both"/>
            </w:pPr>
            <w:r w:rsidRPr="00A3253B">
              <w:t>(vardas, pavardė, pareigos)</w:t>
            </w:r>
          </w:p>
        </w:tc>
        <w:tc>
          <w:tcPr>
            <w:tcW w:w="6058" w:type="dxa"/>
            <w:gridSpan w:val="2"/>
          </w:tcPr>
          <w:p w14:paraId="20BEA1C2" w14:textId="77777777" w:rsidR="00477B79" w:rsidRPr="00A3253B" w:rsidRDefault="00477B79" w:rsidP="00BE4A9F">
            <w:pPr>
              <w:ind w:firstLine="360"/>
            </w:pPr>
          </w:p>
        </w:tc>
      </w:tr>
      <w:tr w:rsidR="00477B79" w:rsidRPr="00A3253B" w14:paraId="14222033" w14:textId="77777777" w:rsidTr="00BE4A9F">
        <w:trPr>
          <w:trHeight w:val="273"/>
        </w:trPr>
        <w:tc>
          <w:tcPr>
            <w:tcW w:w="577" w:type="dxa"/>
          </w:tcPr>
          <w:p w14:paraId="411C3A2C" w14:textId="77777777" w:rsidR="00477B79" w:rsidRPr="00A3253B" w:rsidRDefault="00477B79" w:rsidP="00BE4A9F">
            <w:r w:rsidRPr="00A3253B">
              <w:t>2.4.</w:t>
            </w:r>
          </w:p>
        </w:tc>
        <w:tc>
          <w:tcPr>
            <w:tcW w:w="2863" w:type="dxa"/>
          </w:tcPr>
          <w:p w14:paraId="72F07596" w14:textId="77777777" w:rsidR="00477B79" w:rsidRPr="00A3253B" w:rsidRDefault="00477B79" w:rsidP="00BE4A9F">
            <w:pPr>
              <w:jc w:val="both"/>
            </w:pPr>
            <w:r w:rsidRPr="00A3253B">
              <w:t>Patikros vietoje atlikimo vieta</w:t>
            </w:r>
          </w:p>
          <w:p w14:paraId="0DDBDFE6" w14:textId="77777777" w:rsidR="00477B79" w:rsidRPr="00A3253B" w:rsidRDefault="00477B79" w:rsidP="00BE4A9F">
            <w:pPr>
              <w:jc w:val="both"/>
            </w:pPr>
            <w:r w:rsidRPr="00A3253B">
              <w:t>(</w:t>
            </w:r>
            <w:r w:rsidRPr="00A3253B">
              <w:rPr>
                <w:i/>
              </w:rPr>
              <w:t>nurodoma vieta (tikslus adresas), kur buvo atlikta patikra)</w:t>
            </w:r>
          </w:p>
        </w:tc>
        <w:tc>
          <w:tcPr>
            <w:tcW w:w="6058" w:type="dxa"/>
            <w:gridSpan w:val="2"/>
          </w:tcPr>
          <w:p w14:paraId="47293D51" w14:textId="77777777" w:rsidR="00477B79" w:rsidRPr="00A3253B" w:rsidRDefault="00477B79" w:rsidP="00BE4A9F">
            <w:pPr>
              <w:ind w:firstLine="360"/>
            </w:pPr>
          </w:p>
        </w:tc>
      </w:tr>
      <w:tr w:rsidR="00477B79" w:rsidRPr="00A3253B" w14:paraId="72F02689" w14:textId="77777777" w:rsidTr="00BE4A9F">
        <w:trPr>
          <w:trHeight w:val="546"/>
        </w:trPr>
        <w:tc>
          <w:tcPr>
            <w:tcW w:w="577" w:type="dxa"/>
          </w:tcPr>
          <w:p w14:paraId="7C39FAD9" w14:textId="77777777" w:rsidR="00477B79" w:rsidRPr="00A3253B" w:rsidRDefault="00477B79" w:rsidP="00BE4A9F">
            <w:r w:rsidRPr="00A3253B">
              <w:t>2.5.</w:t>
            </w:r>
          </w:p>
        </w:tc>
        <w:tc>
          <w:tcPr>
            <w:tcW w:w="2863" w:type="dxa"/>
          </w:tcPr>
          <w:p w14:paraId="57594B1F" w14:textId="77777777" w:rsidR="00477B79" w:rsidRPr="00A3253B" w:rsidRDefault="00477B79" w:rsidP="00BE4A9F">
            <w:pPr>
              <w:jc w:val="both"/>
            </w:pPr>
            <w:r w:rsidRPr="00A3253B">
              <w:t>Patikroje vietoje dalyvavo</w:t>
            </w:r>
          </w:p>
          <w:p w14:paraId="17A3BA82" w14:textId="77777777" w:rsidR="00477B79" w:rsidRPr="00A3253B" w:rsidRDefault="00477B79" w:rsidP="00BE4A9F">
            <w:pPr>
              <w:jc w:val="both"/>
            </w:pPr>
            <w:r w:rsidRPr="00A3253B">
              <w:t>(vardas, pavardė, pareigos)</w:t>
            </w:r>
          </w:p>
        </w:tc>
        <w:tc>
          <w:tcPr>
            <w:tcW w:w="6058" w:type="dxa"/>
            <w:gridSpan w:val="2"/>
          </w:tcPr>
          <w:p w14:paraId="7F36C352" w14:textId="77777777" w:rsidR="00477B79" w:rsidRPr="00A3253B" w:rsidRDefault="00477B79" w:rsidP="00BE4A9F">
            <w:pPr>
              <w:ind w:firstLine="360"/>
            </w:pPr>
          </w:p>
        </w:tc>
      </w:tr>
      <w:tr w:rsidR="00477B79" w:rsidRPr="00A3253B" w14:paraId="2D824331" w14:textId="77777777" w:rsidTr="00BE4A9F">
        <w:trPr>
          <w:trHeight w:val="711"/>
        </w:trPr>
        <w:tc>
          <w:tcPr>
            <w:tcW w:w="577" w:type="dxa"/>
          </w:tcPr>
          <w:p w14:paraId="02033874" w14:textId="77777777" w:rsidR="00477B79" w:rsidRPr="00A3253B" w:rsidRDefault="00477B79" w:rsidP="00BE4A9F">
            <w:r w:rsidRPr="00A3253B">
              <w:t>2.6.</w:t>
            </w:r>
          </w:p>
        </w:tc>
        <w:tc>
          <w:tcPr>
            <w:tcW w:w="2863" w:type="dxa"/>
          </w:tcPr>
          <w:p w14:paraId="50997628" w14:textId="77777777" w:rsidR="00477B79" w:rsidRPr="00A3253B" w:rsidRDefault="00477B79" w:rsidP="00BE4A9F">
            <w:r w:rsidRPr="00A3253B">
              <w:t>Apie patikrą vietoje buvo informuota</w:t>
            </w:r>
          </w:p>
          <w:p w14:paraId="2A56C955" w14:textId="77777777" w:rsidR="00477B79" w:rsidRPr="00A3253B" w:rsidRDefault="00477B79" w:rsidP="00BE4A9F">
            <w:r w:rsidRPr="00A3253B">
              <w:rPr>
                <w:i/>
              </w:rPr>
              <w:t>(ženklu „X“ žymimas tinkamas atsakymas)</w:t>
            </w:r>
          </w:p>
        </w:tc>
        <w:tc>
          <w:tcPr>
            <w:tcW w:w="6058" w:type="dxa"/>
            <w:gridSpan w:val="2"/>
          </w:tcPr>
          <w:p w14:paraId="5E768277" w14:textId="77777777" w:rsidR="00477B79" w:rsidRPr="00A3253B" w:rsidRDefault="00477B79" w:rsidP="00BE4A9F">
            <w:pPr>
              <w:ind w:firstLine="360"/>
            </w:pPr>
            <w:r w:rsidRPr="00A3253B">
              <w:fldChar w:fldCharType="begin">
                <w:ffData>
                  <w:name w:val="Check2"/>
                  <w:enabled/>
                  <w:calcOnExit w:val="0"/>
                  <w:checkBox>
                    <w:sizeAuto/>
                    <w:default w:val="0"/>
                  </w:checkBox>
                </w:ffData>
              </w:fldChar>
            </w:r>
            <w:r w:rsidRPr="00A3253B">
              <w:instrText xml:space="preserve"> FORMCHECKBOX </w:instrText>
            </w:r>
            <w:r w:rsidRPr="00A3253B">
              <w:fldChar w:fldCharType="separate"/>
            </w:r>
            <w:r w:rsidRPr="00A3253B">
              <w:fldChar w:fldCharType="end"/>
            </w:r>
            <w:r w:rsidRPr="00A3253B">
              <w:t xml:space="preserve"> Taip</w:t>
            </w:r>
          </w:p>
          <w:p w14:paraId="0377FF1A" w14:textId="77777777" w:rsidR="00477B79" w:rsidRPr="00A3253B" w:rsidRDefault="00477B79" w:rsidP="00BE4A9F">
            <w:pPr>
              <w:ind w:firstLine="360"/>
            </w:pPr>
            <w:r w:rsidRPr="00A3253B">
              <w:fldChar w:fldCharType="begin">
                <w:ffData>
                  <w:name w:val="Check3"/>
                  <w:enabled/>
                  <w:calcOnExit w:val="0"/>
                  <w:checkBox>
                    <w:sizeAuto/>
                    <w:default w:val="0"/>
                  </w:checkBox>
                </w:ffData>
              </w:fldChar>
            </w:r>
            <w:r w:rsidRPr="00A3253B">
              <w:instrText xml:space="preserve"> FORMCHECKBOX </w:instrText>
            </w:r>
            <w:r w:rsidRPr="00A3253B">
              <w:fldChar w:fldCharType="separate"/>
            </w:r>
            <w:r w:rsidRPr="00A3253B">
              <w:fldChar w:fldCharType="end"/>
            </w:r>
            <w:r w:rsidRPr="00A3253B">
              <w:t xml:space="preserve"> Ne</w:t>
            </w:r>
          </w:p>
        </w:tc>
      </w:tr>
      <w:tr w:rsidR="00477B79" w:rsidRPr="00A3253B" w14:paraId="443A88E7" w14:textId="77777777" w:rsidTr="00BE4A9F">
        <w:trPr>
          <w:trHeight w:val="1221"/>
        </w:trPr>
        <w:tc>
          <w:tcPr>
            <w:tcW w:w="577" w:type="dxa"/>
          </w:tcPr>
          <w:p w14:paraId="795871DC" w14:textId="77777777" w:rsidR="00477B79" w:rsidRPr="00A3253B" w:rsidRDefault="00477B79" w:rsidP="00BE4A9F">
            <w:r w:rsidRPr="00A3253B">
              <w:t>2.7.</w:t>
            </w:r>
          </w:p>
        </w:tc>
        <w:tc>
          <w:tcPr>
            <w:tcW w:w="2863" w:type="dxa"/>
          </w:tcPr>
          <w:p w14:paraId="5114F490" w14:textId="77777777" w:rsidR="00477B79" w:rsidRPr="00A3253B" w:rsidRDefault="00477B79" w:rsidP="00BE4A9F">
            <w:r w:rsidRPr="00A3253B">
              <w:t>Jei apie patikrą vietoje buvo informuota, nurodykite, prieš kiek laiko iki patikros pradžios (val.)</w:t>
            </w:r>
          </w:p>
        </w:tc>
        <w:tc>
          <w:tcPr>
            <w:tcW w:w="6058" w:type="dxa"/>
            <w:gridSpan w:val="2"/>
          </w:tcPr>
          <w:p w14:paraId="2BF72B07" w14:textId="77777777" w:rsidR="00477B79" w:rsidRPr="00A3253B" w:rsidRDefault="00477B79" w:rsidP="00BE4A9F">
            <w:pPr>
              <w:ind w:firstLine="360"/>
            </w:pPr>
          </w:p>
        </w:tc>
      </w:tr>
    </w:tbl>
    <w:p w14:paraId="14A2EC33" w14:textId="77777777" w:rsidR="00477B79" w:rsidRPr="00A3253B" w:rsidRDefault="00477B79" w:rsidP="00477B79">
      <w:pPr>
        <w:spacing w:before="120" w:after="120"/>
        <w:ind w:firstLine="851"/>
      </w:pPr>
      <w:r w:rsidRPr="00A3253B">
        <w:t xml:space="preserve">3. Tikrinimo elementai </w:t>
      </w:r>
      <w:r w:rsidRPr="00A3253B">
        <w:rPr>
          <w:i/>
        </w:rPr>
        <w:t>(ženklu X žymimas tinkamas atsakymas)</w:t>
      </w:r>
      <w:r w:rsidRPr="00A3253B">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16"/>
        <w:gridCol w:w="748"/>
        <w:gridCol w:w="748"/>
        <w:gridCol w:w="2766"/>
      </w:tblGrid>
      <w:tr w:rsidR="00477B79" w:rsidRPr="00A3253B" w14:paraId="2CC71BD5" w14:textId="77777777" w:rsidTr="00BE4A9F">
        <w:trPr>
          <w:trHeight w:val="523"/>
        </w:trPr>
        <w:tc>
          <w:tcPr>
            <w:tcW w:w="720" w:type="dxa"/>
          </w:tcPr>
          <w:p w14:paraId="494C11AE" w14:textId="77777777" w:rsidR="00477B79" w:rsidRPr="00A3253B" w:rsidRDefault="00477B79" w:rsidP="00BE4A9F">
            <w:pPr>
              <w:jc w:val="center"/>
            </w:pPr>
            <w:r w:rsidRPr="00A3253B">
              <w:t>Eil. Nr.</w:t>
            </w:r>
          </w:p>
        </w:tc>
        <w:tc>
          <w:tcPr>
            <w:tcW w:w="4516" w:type="dxa"/>
          </w:tcPr>
          <w:p w14:paraId="064F200C" w14:textId="77777777" w:rsidR="00477B79" w:rsidRPr="00A3253B" w:rsidRDefault="00477B79" w:rsidP="00BE4A9F">
            <w:pPr>
              <w:jc w:val="center"/>
            </w:pPr>
            <w:r w:rsidRPr="00A3253B">
              <w:t>Klausimas</w:t>
            </w:r>
          </w:p>
        </w:tc>
        <w:tc>
          <w:tcPr>
            <w:tcW w:w="1496" w:type="dxa"/>
            <w:gridSpan w:val="2"/>
          </w:tcPr>
          <w:p w14:paraId="248D2C0D" w14:textId="77777777" w:rsidR="00477B79" w:rsidRPr="00A3253B" w:rsidRDefault="00477B79" w:rsidP="00BE4A9F">
            <w:pPr>
              <w:jc w:val="center"/>
            </w:pPr>
            <w:r w:rsidRPr="00A3253B">
              <w:t>Atsakymas</w:t>
            </w:r>
          </w:p>
          <w:p w14:paraId="56DFB155" w14:textId="77777777" w:rsidR="00477B79" w:rsidRPr="00A3253B" w:rsidRDefault="00477B79" w:rsidP="00BE4A9F">
            <w:pPr>
              <w:jc w:val="center"/>
              <w:rPr>
                <w:rStyle w:val="Hipersaitas"/>
              </w:rPr>
            </w:pPr>
          </w:p>
        </w:tc>
        <w:tc>
          <w:tcPr>
            <w:tcW w:w="2766" w:type="dxa"/>
          </w:tcPr>
          <w:p w14:paraId="5EA2F613" w14:textId="77777777" w:rsidR="00477B79" w:rsidRPr="007E39B8" w:rsidRDefault="00477B79" w:rsidP="00BE4A9F">
            <w:pPr>
              <w:pStyle w:val="Pagrindinistekstas"/>
              <w:spacing w:after="0"/>
              <w:jc w:val="center"/>
              <w:rPr>
                <w:rStyle w:val="Hipersaitas"/>
                <w:lang w:val="lt-LT"/>
              </w:rPr>
            </w:pPr>
            <w:r w:rsidRPr="007E39B8">
              <w:rPr>
                <w:rStyle w:val="Hipersaitas"/>
                <w:lang w:val="lt-LT"/>
              </w:rPr>
              <w:t>Pastabos</w:t>
            </w:r>
          </w:p>
        </w:tc>
      </w:tr>
      <w:tr w:rsidR="00477B79" w:rsidRPr="00A3253B" w14:paraId="66BCA499" w14:textId="77777777" w:rsidTr="00BE4A9F">
        <w:tc>
          <w:tcPr>
            <w:tcW w:w="720" w:type="dxa"/>
          </w:tcPr>
          <w:p w14:paraId="6D83878D" w14:textId="77777777" w:rsidR="00477B79" w:rsidRPr="00A3253B" w:rsidRDefault="00477B79" w:rsidP="00BE4A9F">
            <w:pPr>
              <w:jc w:val="center"/>
            </w:pPr>
            <w:r w:rsidRPr="00A3253B">
              <w:t>1.</w:t>
            </w:r>
          </w:p>
        </w:tc>
        <w:tc>
          <w:tcPr>
            <w:tcW w:w="4516" w:type="dxa"/>
          </w:tcPr>
          <w:p w14:paraId="69F42FDF" w14:textId="77777777" w:rsidR="00477B79" w:rsidRPr="00A3253B" w:rsidRDefault="00477B79" w:rsidP="00BE4A9F">
            <w:r w:rsidRPr="00A3253B">
              <w:rPr>
                <w:bCs/>
              </w:rPr>
              <w:t>Ar vietos projekto įgyvendinimo vieta atitinka nurodytą paraiškoje/mokėjimo prašyme?</w:t>
            </w:r>
          </w:p>
        </w:tc>
        <w:tc>
          <w:tcPr>
            <w:tcW w:w="748" w:type="dxa"/>
            <w:tcBorders>
              <w:right w:val="nil"/>
            </w:tcBorders>
          </w:tcPr>
          <w:p w14:paraId="57DD5D65" w14:textId="77777777" w:rsidR="00477B79" w:rsidRPr="00A3253B" w:rsidRDefault="00477B79" w:rsidP="00BE4A9F">
            <w:r w:rsidRPr="00A3253B">
              <w:fldChar w:fldCharType="begin">
                <w:ffData>
                  <w:name w:val="Check67"/>
                  <w:enabled/>
                  <w:calcOnExit w:val="0"/>
                  <w:checkBox>
                    <w:sizeAuto/>
                    <w:default w:val="0"/>
                  </w:checkBox>
                </w:ffData>
              </w:fldChar>
            </w:r>
            <w:r w:rsidRPr="00A3253B">
              <w:instrText xml:space="preserve"> FORMCHECKBOX </w:instrText>
            </w:r>
            <w:r w:rsidRPr="00A3253B">
              <w:fldChar w:fldCharType="separate"/>
            </w:r>
            <w:r w:rsidRPr="00A3253B">
              <w:fldChar w:fldCharType="end"/>
            </w:r>
          </w:p>
          <w:p w14:paraId="6254CE4C" w14:textId="77777777" w:rsidR="00477B79" w:rsidRPr="00A3253B" w:rsidRDefault="00477B79" w:rsidP="00BE4A9F">
            <w:r w:rsidRPr="00A3253B">
              <w:fldChar w:fldCharType="begin">
                <w:ffData>
                  <w:name w:val="Check68"/>
                  <w:enabled/>
                  <w:calcOnExit w:val="0"/>
                  <w:checkBox>
                    <w:sizeAuto/>
                    <w:default w:val="0"/>
                  </w:checkBox>
                </w:ffData>
              </w:fldChar>
            </w:r>
            <w:r w:rsidRPr="00A3253B">
              <w:instrText xml:space="preserve"> FORMCHECKBOX </w:instrText>
            </w:r>
            <w:r w:rsidRPr="00A3253B">
              <w:fldChar w:fldCharType="separate"/>
            </w:r>
            <w:r w:rsidRPr="00A3253B">
              <w:fldChar w:fldCharType="end"/>
            </w:r>
          </w:p>
          <w:p w14:paraId="6A7B14F2" w14:textId="77777777" w:rsidR="00477B79" w:rsidRPr="00A3253B" w:rsidRDefault="00477B79" w:rsidP="00BE4A9F">
            <w:r w:rsidRPr="00A3253B">
              <w:fldChar w:fldCharType="begin">
                <w:ffData>
                  <w:name w:val="Check69"/>
                  <w:enabled/>
                  <w:calcOnExit w:val="0"/>
                  <w:checkBox>
                    <w:sizeAuto/>
                    <w:default w:val="0"/>
                  </w:checkBox>
                </w:ffData>
              </w:fldChar>
            </w:r>
            <w:r w:rsidRPr="00A3253B">
              <w:instrText xml:space="preserve"> FORMCHECKBOX </w:instrText>
            </w:r>
            <w:r w:rsidRPr="00A3253B">
              <w:fldChar w:fldCharType="separate"/>
            </w:r>
            <w:r w:rsidRPr="00A3253B">
              <w:fldChar w:fldCharType="end"/>
            </w:r>
          </w:p>
        </w:tc>
        <w:tc>
          <w:tcPr>
            <w:tcW w:w="748" w:type="dxa"/>
            <w:tcBorders>
              <w:left w:val="nil"/>
            </w:tcBorders>
          </w:tcPr>
          <w:p w14:paraId="0EDF71DE" w14:textId="77777777" w:rsidR="00477B79" w:rsidRPr="00A3253B" w:rsidRDefault="00477B79" w:rsidP="00BE4A9F">
            <w:r w:rsidRPr="00A3253B">
              <w:t>Taip</w:t>
            </w:r>
          </w:p>
          <w:p w14:paraId="2D1FFEFB" w14:textId="77777777" w:rsidR="00477B79" w:rsidRPr="00A3253B" w:rsidRDefault="00477B79" w:rsidP="00BE4A9F">
            <w:r w:rsidRPr="00A3253B">
              <w:t>Ne</w:t>
            </w:r>
          </w:p>
          <w:p w14:paraId="3F85B8E7" w14:textId="77777777" w:rsidR="00477B79" w:rsidRPr="00A3253B" w:rsidRDefault="00477B79" w:rsidP="00BE4A9F">
            <w:r w:rsidRPr="00A3253B">
              <w:t>N/A</w:t>
            </w:r>
          </w:p>
        </w:tc>
        <w:tc>
          <w:tcPr>
            <w:tcW w:w="2766" w:type="dxa"/>
          </w:tcPr>
          <w:p w14:paraId="081347F8" w14:textId="77777777" w:rsidR="00477B79" w:rsidRPr="00A3253B" w:rsidRDefault="00477B79" w:rsidP="00BE4A9F">
            <w:pPr>
              <w:ind w:firstLine="360"/>
            </w:pPr>
          </w:p>
        </w:tc>
      </w:tr>
      <w:tr w:rsidR="00477B79" w:rsidRPr="00A3253B" w14:paraId="595C016F" w14:textId="77777777" w:rsidTr="00BE4A9F">
        <w:tc>
          <w:tcPr>
            <w:tcW w:w="720" w:type="dxa"/>
          </w:tcPr>
          <w:p w14:paraId="6E036190" w14:textId="77777777" w:rsidR="00477B79" w:rsidRPr="00A3253B" w:rsidRDefault="00477B79" w:rsidP="00BE4A9F">
            <w:pPr>
              <w:jc w:val="center"/>
            </w:pPr>
            <w:r w:rsidRPr="00A3253B">
              <w:t>2.</w:t>
            </w:r>
          </w:p>
        </w:tc>
        <w:tc>
          <w:tcPr>
            <w:tcW w:w="4516" w:type="dxa"/>
          </w:tcPr>
          <w:p w14:paraId="12C2C54E" w14:textId="77777777" w:rsidR="00477B79" w:rsidRPr="00A3253B" w:rsidRDefault="00477B79" w:rsidP="00BE4A9F">
            <w:pPr>
              <w:rPr>
                <w:bCs/>
              </w:rPr>
            </w:pPr>
            <w:r w:rsidRPr="00A3253B">
              <w:rPr>
                <w:bCs/>
              </w:rPr>
              <w:t>Ar vietos projekto įgyvendinimo vieta yra kaimo vietovėje?</w:t>
            </w:r>
          </w:p>
        </w:tc>
        <w:tc>
          <w:tcPr>
            <w:tcW w:w="748" w:type="dxa"/>
            <w:tcBorders>
              <w:right w:val="nil"/>
            </w:tcBorders>
          </w:tcPr>
          <w:p w14:paraId="5517FBB4" w14:textId="77777777" w:rsidR="00477B79" w:rsidRPr="00A3253B" w:rsidRDefault="00477B79" w:rsidP="00BE4A9F">
            <w:r w:rsidRPr="00A3253B">
              <w:fldChar w:fldCharType="begin">
                <w:ffData>
                  <w:name w:val="Check67"/>
                  <w:enabled/>
                  <w:calcOnExit w:val="0"/>
                  <w:checkBox>
                    <w:sizeAuto/>
                    <w:default w:val="0"/>
                  </w:checkBox>
                </w:ffData>
              </w:fldChar>
            </w:r>
            <w:r w:rsidRPr="00A3253B">
              <w:instrText xml:space="preserve"> FORMCHECKBOX </w:instrText>
            </w:r>
            <w:r w:rsidRPr="00A3253B">
              <w:fldChar w:fldCharType="separate"/>
            </w:r>
            <w:r w:rsidRPr="00A3253B">
              <w:fldChar w:fldCharType="end"/>
            </w:r>
          </w:p>
          <w:p w14:paraId="14201557" w14:textId="77777777" w:rsidR="00477B79" w:rsidRPr="00A3253B" w:rsidRDefault="00477B79" w:rsidP="00BE4A9F">
            <w:r w:rsidRPr="00A3253B">
              <w:fldChar w:fldCharType="begin">
                <w:ffData>
                  <w:name w:val="Check68"/>
                  <w:enabled/>
                  <w:calcOnExit w:val="0"/>
                  <w:checkBox>
                    <w:sizeAuto/>
                    <w:default w:val="0"/>
                  </w:checkBox>
                </w:ffData>
              </w:fldChar>
            </w:r>
            <w:r w:rsidRPr="00A3253B">
              <w:instrText xml:space="preserve"> FORMCHECKBOX </w:instrText>
            </w:r>
            <w:r w:rsidRPr="00A3253B">
              <w:fldChar w:fldCharType="separate"/>
            </w:r>
            <w:r w:rsidRPr="00A3253B">
              <w:fldChar w:fldCharType="end"/>
            </w:r>
          </w:p>
          <w:p w14:paraId="2DDF6221" w14:textId="77777777" w:rsidR="00477B79" w:rsidRPr="00A3253B" w:rsidRDefault="00477B79" w:rsidP="00BE4A9F">
            <w:r w:rsidRPr="00A3253B">
              <w:fldChar w:fldCharType="begin">
                <w:ffData>
                  <w:name w:val="Check69"/>
                  <w:enabled/>
                  <w:calcOnExit w:val="0"/>
                  <w:checkBox>
                    <w:sizeAuto/>
                    <w:default w:val="0"/>
                  </w:checkBox>
                </w:ffData>
              </w:fldChar>
            </w:r>
            <w:r w:rsidRPr="00A3253B">
              <w:instrText xml:space="preserve"> FORMCHECKBOX </w:instrText>
            </w:r>
            <w:r w:rsidRPr="00A3253B">
              <w:fldChar w:fldCharType="separate"/>
            </w:r>
            <w:r w:rsidRPr="00A3253B">
              <w:fldChar w:fldCharType="end"/>
            </w:r>
          </w:p>
        </w:tc>
        <w:tc>
          <w:tcPr>
            <w:tcW w:w="748" w:type="dxa"/>
            <w:tcBorders>
              <w:left w:val="nil"/>
            </w:tcBorders>
          </w:tcPr>
          <w:p w14:paraId="6DC45651" w14:textId="77777777" w:rsidR="00477B79" w:rsidRPr="00A3253B" w:rsidRDefault="00477B79" w:rsidP="00BE4A9F">
            <w:r w:rsidRPr="00A3253B">
              <w:t>Taip</w:t>
            </w:r>
          </w:p>
          <w:p w14:paraId="20304276" w14:textId="77777777" w:rsidR="00477B79" w:rsidRPr="00A3253B" w:rsidRDefault="00477B79" w:rsidP="00BE4A9F">
            <w:r w:rsidRPr="00A3253B">
              <w:t>Ne</w:t>
            </w:r>
          </w:p>
          <w:p w14:paraId="76726508" w14:textId="77777777" w:rsidR="00477B79" w:rsidRPr="00A3253B" w:rsidRDefault="00477B79" w:rsidP="00BE4A9F">
            <w:r w:rsidRPr="00A3253B">
              <w:t>N/A</w:t>
            </w:r>
          </w:p>
        </w:tc>
        <w:tc>
          <w:tcPr>
            <w:tcW w:w="2766" w:type="dxa"/>
          </w:tcPr>
          <w:p w14:paraId="1D9ADEA4" w14:textId="77777777" w:rsidR="00477B79" w:rsidRPr="00A3253B" w:rsidRDefault="00477B79" w:rsidP="00BE4A9F">
            <w:pPr>
              <w:ind w:firstLine="360"/>
            </w:pPr>
          </w:p>
        </w:tc>
      </w:tr>
      <w:tr w:rsidR="00477B79" w:rsidRPr="00A3253B" w14:paraId="76A0AFA7" w14:textId="77777777" w:rsidTr="00BE4A9F">
        <w:tc>
          <w:tcPr>
            <w:tcW w:w="720" w:type="dxa"/>
          </w:tcPr>
          <w:p w14:paraId="39AFE095" w14:textId="77777777" w:rsidR="00477B79" w:rsidRPr="00A3253B" w:rsidRDefault="00477B79" w:rsidP="00BE4A9F">
            <w:pPr>
              <w:jc w:val="center"/>
            </w:pPr>
            <w:r w:rsidRPr="00A3253B">
              <w:t>3.</w:t>
            </w:r>
          </w:p>
        </w:tc>
        <w:tc>
          <w:tcPr>
            <w:tcW w:w="4516" w:type="dxa"/>
          </w:tcPr>
          <w:p w14:paraId="2B478521" w14:textId="77777777" w:rsidR="00477B79" w:rsidRPr="00A3253B" w:rsidRDefault="00477B79" w:rsidP="00BE4A9F">
            <w:pPr>
              <w:rPr>
                <w:bCs/>
              </w:rPr>
            </w:pPr>
            <w:r w:rsidRPr="00A3253B">
              <w:rPr>
                <w:bCs/>
              </w:rPr>
              <w:t xml:space="preserve">Ar vietos projekto vykdytojas tvarko ir saugo dokumentus, susijusius su vietos projektu? </w:t>
            </w:r>
          </w:p>
        </w:tc>
        <w:tc>
          <w:tcPr>
            <w:tcW w:w="748" w:type="dxa"/>
            <w:tcBorders>
              <w:right w:val="nil"/>
            </w:tcBorders>
          </w:tcPr>
          <w:p w14:paraId="71CB0406" w14:textId="77777777" w:rsidR="00477B79" w:rsidRPr="00A3253B" w:rsidRDefault="00477B79" w:rsidP="00BE4A9F">
            <w:r w:rsidRPr="00A3253B">
              <w:fldChar w:fldCharType="begin">
                <w:ffData>
                  <w:name w:val="Check67"/>
                  <w:enabled/>
                  <w:calcOnExit w:val="0"/>
                  <w:checkBox>
                    <w:sizeAuto/>
                    <w:default w:val="0"/>
                  </w:checkBox>
                </w:ffData>
              </w:fldChar>
            </w:r>
            <w:r w:rsidRPr="00A3253B">
              <w:instrText xml:space="preserve"> FORMCHECKBOX </w:instrText>
            </w:r>
            <w:r w:rsidRPr="00A3253B">
              <w:fldChar w:fldCharType="separate"/>
            </w:r>
            <w:r w:rsidRPr="00A3253B">
              <w:fldChar w:fldCharType="end"/>
            </w:r>
          </w:p>
          <w:p w14:paraId="14664D7F" w14:textId="77777777" w:rsidR="00477B79" w:rsidRPr="00A3253B" w:rsidRDefault="00477B79" w:rsidP="00BE4A9F">
            <w:r w:rsidRPr="00A3253B">
              <w:fldChar w:fldCharType="begin">
                <w:ffData>
                  <w:name w:val="Check68"/>
                  <w:enabled/>
                  <w:calcOnExit w:val="0"/>
                  <w:checkBox>
                    <w:sizeAuto/>
                    <w:default w:val="0"/>
                  </w:checkBox>
                </w:ffData>
              </w:fldChar>
            </w:r>
            <w:r w:rsidRPr="00A3253B">
              <w:instrText xml:space="preserve"> FORMCHECKBOX </w:instrText>
            </w:r>
            <w:r w:rsidRPr="00A3253B">
              <w:fldChar w:fldCharType="separate"/>
            </w:r>
            <w:r w:rsidRPr="00A3253B">
              <w:fldChar w:fldCharType="end"/>
            </w:r>
          </w:p>
          <w:p w14:paraId="33B7C998" w14:textId="77777777" w:rsidR="00477B79" w:rsidRPr="00A3253B" w:rsidRDefault="00477B79" w:rsidP="00BE4A9F">
            <w:r w:rsidRPr="00A3253B">
              <w:fldChar w:fldCharType="begin">
                <w:ffData>
                  <w:name w:val="Check69"/>
                  <w:enabled/>
                  <w:calcOnExit w:val="0"/>
                  <w:checkBox>
                    <w:sizeAuto/>
                    <w:default w:val="0"/>
                  </w:checkBox>
                </w:ffData>
              </w:fldChar>
            </w:r>
            <w:r w:rsidRPr="00A3253B">
              <w:instrText xml:space="preserve"> FORMCHECKBOX </w:instrText>
            </w:r>
            <w:r w:rsidRPr="00A3253B">
              <w:fldChar w:fldCharType="separate"/>
            </w:r>
            <w:r w:rsidRPr="00A3253B">
              <w:fldChar w:fldCharType="end"/>
            </w:r>
          </w:p>
        </w:tc>
        <w:tc>
          <w:tcPr>
            <w:tcW w:w="748" w:type="dxa"/>
            <w:tcBorders>
              <w:left w:val="nil"/>
            </w:tcBorders>
          </w:tcPr>
          <w:p w14:paraId="2CBD987F" w14:textId="77777777" w:rsidR="00477B79" w:rsidRPr="00A3253B" w:rsidRDefault="00477B79" w:rsidP="00BE4A9F">
            <w:r w:rsidRPr="00A3253B">
              <w:t>Taip</w:t>
            </w:r>
          </w:p>
          <w:p w14:paraId="00901689" w14:textId="77777777" w:rsidR="00477B79" w:rsidRPr="00A3253B" w:rsidRDefault="00477B79" w:rsidP="00BE4A9F">
            <w:r w:rsidRPr="00A3253B">
              <w:t>Ne</w:t>
            </w:r>
          </w:p>
          <w:p w14:paraId="32BD2371" w14:textId="77777777" w:rsidR="00477B79" w:rsidRPr="00A3253B" w:rsidRDefault="00477B79" w:rsidP="00BE4A9F">
            <w:r w:rsidRPr="00A3253B">
              <w:t>N/A</w:t>
            </w:r>
          </w:p>
        </w:tc>
        <w:tc>
          <w:tcPr>
            <w:tcW w:w="2766" w:type="dxa"/>
          </w:tcPr>
          <w:p w14:paraId="1D057D32" w14:textId="77777777" w:rsidR="00477B79" w:rsidRPr="00A3253B" w:rsidRDefault="00477B79" w:rsidP="00BE4A9F">
            <w:pPr>
              <w:ind w:firstLine="360"/>
              <w:rPr>
                <w:highlight w:val="yellow"/>
              </w:rPr>
            </w:pPr>
          </w:p>
        </w:tc>
      </w:tr>
      <w:tr w:rsidR="00477B79" w:rsidRPr="00A3253B" w14:paraId="16709389" w14:textId="77777777" w:rsidTr="00BE4A9F">
        <w:tc>
          <w:tcPr>
            <w:tcW w:w="720" w:type="dxa"/>
          </w:tcPr>
          <w:p w14:paraId="0D7FA2FA" w14:textId="77777777" w:rsidR="00477B79" w:rsidRPr="00A3253B" w:rsidRDefault="00477B79" w:rsidP="00BE4A9F">
            <w:pPr>
              <w:jc w:val="center"/>
            </w:pPr>
            <w:r w:rsidRPr="00A3253B">
              <w:t>4.</w:t>
            </w:r>
          </w:p>
        </w:tc>
        <w:tc>
          <w:tcPr>
            <w:tcW w:w="4516" w:type="dxa"/>
          </w:tcPr>
          <w:p w14:paraId="749C1214" w14:textId="77777777" w:rsidR="00477B79" w:rsidRPr="00A3253B" w:rsidRDefault="00477B79" w:rsidP="00BE4A9F">
            <w:pPr>
              <w:rPr>
                <w:bCs/>
              </w:rPr>
            </w:pPr>
            <w:r w:rsidRPr="00A3253B">
              <w:rPr>
                <w:bCs/>
              </w:rPr>
              <w:t>Ar naudojamos numatytos visuomenės informavimo ir paramos viešinimo priemonės?</w:t>
            </w:r>
          </w:p>
        </w:tc>
        <w:tc>
          <w:tcPr>
            <w:tcW w:w="748" w:type="dxa"/>
            <w:tcBorders>
              <w:right w:val="nil"/>
            </w:tcBorders>
          </w:tcPr>
          <w:p w14:paraId="226E917D" w14:textId="77777777" w:rsidR="00477B79" w:rsidRPr="00A3253B" w:rsidRDefault="00477B79" w:rsidP="00BE4A9F">
            <w:r w:rsidRPr="00A3253B">
              <w:fldChar w:fldCharType="begin">
                <w:ffData>
                  <w:name w:val="Check67"/>
                  <w:enabled/>
                  <w:calcOnExit w:val="0"/>
                  <w:checkBox>
                    <w:sizeAuto/>
                    <w:default w:val="0"/>
                  </w:checkBox>
                </w:ffData>
              </w:fldChar>
            </w:r>
            <w:r w:rsidRPr="00A3253B">
              <w:instrText xml:space="preserve"> FORMCHECKBOX </w:instrText>
            </w:r>
            <w:r w:rsidRPr="00A3253B">
              <w:fldChar w:fldCharType="separate"/>
            </w:r>
            <w:r w:rsidRPr="00A3253B">
              <w:fldChar w:fldCharType="end"/>
            </w:r>
          </w:p>
          <w:p w14:paraId="06D02495" w14:textId="77777777" w:rsidR="00477B79" w:rsidRPr="00A3253B" w:rsidRDefault="00477B79" w:rsidP="00BE4A9F">
            <w:r w:rsidRPr="00A3253B">
              <w:fldChar w:fldCharType="begin">
                <w:ffData>
                  <w:name w:val="Check68"/>
                  <w:enabled/>
                  <w:calcOnExit w:val="0"/>
                  <w:checkBox>
                    <w:sizeAuto/>
                    <w:default w:val="0"/>
                  </w:checkBox>
                </w:ffData>
              </w:fldChar>
            </w:r>
            <w:r w:rsidRPr="00A3253B">
              <w:instrText xml:space="preserve"> FORMCHECKBOX </w:instrText>
            </w:r>
            <w:r w:rsidRPr="00A3253B">
              <w:fldChar w:fldCharType="separate"/>
            </w:r>
            <w:r w:rsidRPr="00A3253B">
              <w:fldChar w:fldCharType="end"/>
            </w:r>
          </w:p>
          <w:p w14:paraId="7A181622" w14:textId="77777777" w:rsidR="00477B79" w:rsidRPr="00A3253B" w:rsidRDefault="00477B79" w:rsidP="00BE4A9F">
            <w:r w:rsidRPr="00A3253B">
              <w:fldChar w:fldCharType="begin">
                <w:ffData>
                  <w:name w:val="Check69"/>
                  <w:enabled/>
                  <w:calcOnExit w:val="0"/>
                  <w:checkBox>
                    <w:sizeAuto/>
                    <w:default w:val="0"/>
                  </w:checkBox>
                </w:ffData>
              </w:fldChar>
            </w:r>
            <w:r w:rsidRPr="00A3253B">
              <w:instrText xml:space="preserve"> FORMCHECKBOX </w:instrText>
            </w:r>
            <w:r w:rsidRPr="00A3253B">
              <w:fldChar w:fldCharType="separate"/>
            </w:r>
            <w:r w:rsidRPr="00A3253B">
              <w:fldChar w:fldCharType="end"/>
            </w:r>
          </w:p>
        </w:tc>
        <w:tc>
          <w:tcPr>
            <w:tcW w:w="748" w:type="dxa"/>
            <w:tcBorders>
              <w:left w:val="nil"/>
            </w:tcBorders>
          </w:tcPr>
          <w:p w14:paraId="0916046D" w14:textId="77777777" w:rsidR="00477B79" w:rsidRPr="00A3253B" w:rsidRDefault="00477B79" w:rsidP="00BE4A9F">
            <w:r w:rsidRPr="00A3253B">
              <w:t>Taip</w:t>
            </w:r>
          </w:p>
          <w:p w14:paraId="2CB476A2" w14:textId="77777777" w:rsidR="00477B79" w:rsidRPr="00A3253B" w:rsidRDefault="00477B79" w:rsidP="00BE4A9F">
            <w:r w:rsidRPr="00A3253B">
              <w:t>Ne</w:t>
            </w:r>
          </w:p>
          <w:p w14:paraId="2237DEB3" w14:textId="77777777" w:rsidR="00477B79" w:rsidRPr="00A3253B" w:rsidRDefault="00477B79" w:rsidP="00BE4A9F">
            <w:r w:rsidRPr="00A3253B">
              <w:t>N/A</w:t>
            </w:r>
          </w:p>
        </w:tc>
        <w:tc>
          <w:tcPr>
            <w:tcW w:w="2766" w:type="dxa"/>
          </w:tcPr>
          <w:p w14:paraId="54673532" w14:textId="77777777" w:rsidR="00477B79" w:rsidRPr="00A3253B" w:rsidRDefault="00477B79" w:rsidP="00BE4A9F">
            <w:pPr>
              <w:ind w:firstLine="360"/>
              <w:rPr>
                <w:highlight w:val="yellow"/>
              </w:rPr>
            </w:pPr>
          </w:p>
        </w:tc>
      </w:tr>
      <w:tr w:rsidR="00477B79" w:rsidRPr="00A3253B" w14:paraId="6B66C417" w14:textId="77777777" w:rsidTr="00BE4A9F">
        <w:tc>
          <w:tcPr>
            <w:tcW w:w="720" w:type="dxa"/>
          </w:tcPr>
          <w:p w14:paraId="77D8B679" w14:textId="77777777" w:rsidR="00477B79" w:rsidRPr="00A3253B" w:rsidRDefault="00477B79" w:rsidP="00BE4A9F">
            <w:pPr>
              <w:jc w:val="center"/>
            </w:pPr>
            <w:r w:rsidRPr="00A3253B">
              <w:t>5.</w:t>
            </w:r>
          </w:p>
        </w:tc>
        <w:tc>
          <w:tcPr>
            <w:tcW w:w="4516" w:type="dxa"/>
          </w:tcPr>
          <w:p w14:paraId="4FDD39A4" w14:textId="77777777" w:rsidR="00477B79" w:rsidRPr="00A3253B" w:rsidRDefault="00477B79" w:rsidP="00BE4A9F">
            <w:r w:rsidRPr="00A3253B">
              <w:t>Ar vietos projekto vykdytojas tvarko buhalterinę apskaitą LR teisės aktuose nustatyta tvarka?</w:t>
            </w:r>
          </w:p>
        </w:tc>
        <w:tc>
          <w:tcPr>
            <w:tcW w:w="748" w:type="dxa"/>
            <w:tcBorders>
              <w:right w:val="nil"/>
            </w:tcBorders>
          </w:tcPr>
          <w:p w14:paraId="74F921D1" w14:textId="77777777" w:rsidR="00477B79" w:rsidRPr="00A3253B" w:rsidRDefault="00477B79" w:rsidP="00BE4A9F">
            <w:r w:rsidRPr="00A3253B">
              <w:fldChar w:fldCharType="begin">
                <w:ffData>
                  <w:name w:val="Check67"/>
                  <w:enabled/>
                  <w:calcOnExit w:val="0"/>
                  <w:checkBox>
                    <w:sizeAuto/>
                    <w:default w:val="0"/>
                  </w:checkBox>
                </w:ffData>
              </w:fldChar>
            </w:r>
            <w:r w:rsidRPr="00A3253B">
              <w:instrText xml:space="preserve"> FORMCHECKBOX </w:instrText>
            </w:r>
            <w:r w:rsidRPr="00A3253B">
              <w:fldChar w:fldCharType="separate"/>
            </w:r>
            <w:r w:rsidRPr="00A3253B">
              <w:fldChar w:fldCharType="end"/>
            </w:r>
          </w:p>
          <w:p w14:paraId="14933595" w14:textId="77777777" w:rsidR="00477B79" w:rsidRPr="00A3253B" w:rsidRDefault="00477B79" w:rsidP="00BE4A9F">
            <w:r w:rsidRPr="00A3253B">
              <w:fldChar w:fldCharType="begin">
                <w:ffData>
                  <w:name w:val="Check68"/>
                  <w:enabled/>
                  <w:calcOnExit w:val="0"/>
                  <w:checkBox>
                    <w:sizeAuto/>
                    <w:default w:val="0"/>
                  </w:checkBox>
                </w:ffData>
              </w:fldChar>
            </w:r>
            <w:r w:rsidRPr="00A3253B">
              <w:instrText xml:space="preserve"> FORMCHECKBOX </w:instrText>
            </w:r>
            <w:r w:rsidRPr="00A3253B">
              <w:fldChar w:fldCharType="separate"/>
            </w:r>
            <w:r w:rsidRPr="00A3253B">
              <w:fldChar w:fldCharType="end"/>
            </w:r>
          </w:p>
          <w:p w14:paraId="6E7B42E8" w14:textId="77777777" w:rsidR="00477B79" w:rsidRPr="00A3253B" w:rsidRDefault="00477B79" w:rsidP="00BE4A9F">
            <w:r w:rsidRPr="00A3253B">
              <w:fldChar w:fldCharType="begin">
                <w:ffData>
                  <w:name w:val="Check69"/>
                  <w:enabled/>
                  <w:calcOnExit w:val="0"/>
                  <w:checkBox>
                    <w:sizeAuto/>
                    <w:default w:val="0"/>
                  </w:checkBox>
                </w:ffData>
              </w:fldChar>
            </w:r>
            <w:r w:rsidRPr="00A3253B">
              <w:instrText xml:space="preserve"> FORMCHECKBOX </w:instrText>
            </w:r>
            <w:r w:rsidRPr="00A3253B">
              <w:fldChar w:fldCharType="separate"/>
            </w:r>
            <w:r w:rsidRPr="00A3253B">
              <w:fldChar w:fldCharType="end"/>
            </w:r>
          </w:p>
        </w:tc>
        <w:tc>
          <w:tcPr>
            <w:tcW w:w="748" w:type="dxa"/>
            <w:tcBorders>
              <w:left w:val="nil"/>
            </w:tcBorders>
          </w:tcPr>
          <w:p w14:paraId="09C2BDD0" w14:textId="77777777" w:rsidR="00477B79" w:rsidRPr="00A3253B" w:rsidRDefault="00477B79" w:rsidP="00BE4A9F">
            <w:r w:rsidRPr="00A3253B">
              <w:t>Taip</w:t>
            </w:r>
          </w:p>
          <w:p w14:paraId="0EF88E09" w14:textId="77777777" w:rsidR="00477B79" w:rsidRPr="00A3253B" w:rsidRDefault="00477B79" w:rsidP="00BE4A9F">
            <w:r w:rsidRPr="00A3253B">
              <w:t>Ne</w:t>
            </w:r>
          </w:p>
          <w:p w14:paraId="706DAEF5" w14:textId="77777777" w:rsidR="00477B79" w:rsidRPr="00A3253B" w:rsidRDefault="00477B79" w:rsidP="00BE4A9F">
            <w:r w:rsidRPr="00A3253B">
              <w:t>N/A</w:t>
            </w:r>
          </w:p>
        </w:tc>
        <w:tc>
          <w:tcPr>
            <w:tcW w:w="2766" w:type="dxa"/>
          </w:tcPr>
          <w:p w14:paraId="3ADDD5FB" w14:textId="77777777" w:rsidR="00477B79" w:rsidRPr="00A3253B" w:rsidRDefault="00477B79" w:rsidP="00BE4A9F">
            <w:pPr>
              <w:ind w:firstLine="360"/>
            </w:pPr>
          </w:p>
        </w:tc>
      </w:tr>
      <w:tr w:rsidR="00477B79" w:rsidRPr="00A3253B" w14:paraId="5E616BDD" w14:textId="77777777" w:rsidTr="00BE4A9F">
        <w:tc>
          <w:tcPr>
            <w:tcW w:w="720" w:type="dxa"/>
          </w:tcPr>
          <w:p w14:paraId="607D9240" w14:textId="77777777" w:rsidR="00477B79" w:rsidRPr="00A3253B" w:rsidRDefault="00477B79" w:rsidP="00BE4A9F">
            <w:pPr>
              <w:jc w:val="center"/>
            </w:pPr>
            <w:r w:rsidRPr="00A3253B">
              <w:lastRenderedPageBreak/>
              <w:t>6.</w:t>
            </w:r>
          </w:p>
        </w:tc>
        <w:tc>
          <w:tcPr>
            <w:tcW w:w="4516" w:type="dxa"/>
          </w:tcPr>
          <w:p w14:paraId="4C6090AB" w14:textId="77777777" w:rsidR="00477B79" w:rsidRPr="00A3253B" w:rsidRDefault="00477B79" w:rsidP="00BE4A9F">
            <w:r w:rsidRPr="00A3253B">
              <w:rPr>
                <w:bCs/>
              </w:rPr>
              <w:t>Ar vietos projekto vykdytojas/ vietos projekto partneris apdraudė ilgalaikį turtą, įsigytą ar sukurtą vykdant vietos projektą, nuo visų galimų rizikos atvejų vietos projekto įgyvendinimo laikotarpiu?</w:t>
            </w:r>
          </w:p>
        </w:tc>
        <w:tc>
          <w:tcPr>
            <w:tcW w:w="748" w:type="dxa"/>
            <w:tcBorders>
              <w:right w:val="nil"/>
            </w:tcBorders>
          </w:tcPr>
          <w:p w14:paraId="2F9ACDC8" w14:textId="77777777" w:rsidR="00477B79" w:rsidRPr="00A3253B" w:rsidRDefault="00477B79" w:rsidP="00BE4A9F">
            <w:r w:rsidRPr="00A3253B">
              <w:fldChar w:fldCharType="begin">
                <w:ffData>
                  <w:name w:val="Check67"/>
                  <w:enabled/>
                  <w:calcOnExit w:val="0"/>
                  <w:checkBox>
                    <w:sizeAuto/>
                    <w:default w:val="0"/>
                  </w:checkBox>
                </w:ffData>
              </w:fldChar>
            </w:r>
            <w:r w:rsidRPr="00A3253B">
              <w:instrText xml:space="preserve"> FORMCHECKBOX </w:instrText>
            </w:r>
            <w:r w:rsidRPr="00A3253B">
              <w:fldChar w:fldCharType="separate"/>
            </w:r>
            <w:r w:rsidRPr="00A3253B">
              <w:fldChar w:fldCharType="end"/>
            </w:r>
          </w:p>
          <w:p w14:paraId="60D54D71" w14:textId="77777777" w:rsidR="00477B79" w:rsidRPr="00A3253B" w:rsidRDefault="00477B79" w:rsidP="00BE4A9F">
            <w:r w:rsidRPr="00A3253B">
              <w:fldChar w:fldCharType="begin">
                <w:ffData>
                  <w:name w:val="Check68"/>
                  <w:enabled/>
                  <w:calcOnExit w:val="0"/>
                  <w:checkBox>
                    <w:sizeAuto/>
                    <w:default w:val="0"/>
                  </w:checkBox>
                </w:ffData>
              </w:fldChar>
            </w:r>
            <w:r w:rsidRPr="00A3253B">
              <w:instrText xml:space="preserve"> FORMCHECKBOX </w:instrText>
            </w:r>
            <w:r w:rsidRPr="00A3253B">
              <w:fldChar w:fldCharType="separate"/>
            </w:r>
            <w:r w:rsidRPr="00A3253B">
              <w:fldChar w:fldCharType="end"/>
            </w:r>
          </w:p>
          <w:p w14:paraId="7208D571" w14:textId="77777777" w:rsidR="00477B79" w:rsidRPr="00A3253B" w:rsidRDefault="00477B79" w:rsidP="00BE4A9F">
            <w:r w:rsidRPr="00A3253B">
              <w:fldChar w:fldCharType="begin">
                <w:ffData>
                  <w:name w:val="Check69"/>
                  <w:enabled/>
                  <w:calcOnExit w:val="0"/>
                  <w:checkBox>
                    <w:sizeAuto/>
                    <w:default w:val="0"/>
                  </w:checkBox>
                </w:ffData>
              </w:fldChar>
            </w:r>
            <w:r w:rsidRPr="00A3253B">
              <w:instrText xml:space="preserve"> FORMCHECKBOX </w:instrText>
            </w:r>
            <w:r w:rsidRPr="00A3253B">
              <w:fldChar w:fldCharType="separate"/>
            </w:r>
            <w:r w:rsidRPr="00A3253B">
              <w:fldChar w:fldCharType="end"/>
            </w:r>
          </w:p>
        </w:tc>
        <w:tc>
          <w:tcPr>
            <w:tcW w:w="748" w:type="dxa"/>
            <w:tcBorders>
              <w:left w:val="nil"/>
            </w:tcBorders>
          </w:tcPr>
          <w:p w14:paraId="57F157BF" w14:textId="77777777" w:rsidR="00477B79" w:rsidRPr="00A3253B" w:rsidRDefault="00477B79" w:rsidP="00BE4A9F">
            <w:r w:rsidRPr="00A3253B">
              <w:t>Taip</w:t>
            </w:r>
          </w:p>
          <w:p w14:paraId="60C0126D" w14:textId="77777777" w:rsidR="00477B79" w:rsidRPr="00A3253B" w:rsidRDefault="00477B79" w:rsidP="00BE4A9F">
            <w:r w:rsidRPr="00A3253B">
              <w:t>Ne</w:t>
            </w:r>
          </w:p>
          <w:p w14:paraId="438FC9D9" w14:textId="77777777" w:rsidR="00477B79" w:rsidRPr="00A3253B" w:rsidRDefault="00477B79" w:rsidP="00BE4A9F">
            <w:r w:rsidRPr="00A3253B">
              <w:t>N/A</w:t>
            </w:r>
          </w:p>
        </w:tc>
        <w:tc>
          <w:tcPr>
            <w:tcW w:w="2766" w:type="dxa"/>
          </w:tcPr>
          <w:p w14:paraId="7E3F5309" w14:textId="77777777" w:rsidR="00477B79" w:rsidRPr="00A3253B" w:rsidRDefault="00477B79" w:rsidP="00BE4A9F">
            <w:pPr>
              <w:ind w:firstLine="360"/>
            </w:pPr>
          </w:p>
        </w:tc>
      </w:tr>
      <w:tr w:rsidR="00477B79" w:rsidRPr="00A3253B" w14:paraId="50E41225" w14:textId="77777777" w:rsidTr="00BE4A9F">
        <w:tc>
          <w:tcPr>
            <w:tcW w:w="720" w:type="dxa"/>
          </w:tcPr>
          <w:p w14:paraId="5A73F731" w14:textId="77777777" w:rsidR="00477B79" w:rsidRPr="00A3253B" w:rsidRDefault="00477B79" w:rsidP="00BE4A9F">
            <w:pPr>
              <w:jc w:val="center"/>
            </w:pPr>
            <w:r w:rsidRPr="00A3253B">
              <w:t>7.</w:t>
            </w:r>
          </w:p>
        </w:tc>
        <w:tc>
          <w:tcPr>
            <w:tcW w:w="4516" w:type="dxa"/>
          </w:tcPr>
          <w:p w14:paraId="2DDF00F2" w14:textId="77777777" w:rsidR="00477B79" w:rsidRPr="00A3253B" w:rsidRDefault="00477B79" w:rsidP="00BE4A9F">
            <w:pPr>
              <w:rPr>
                <w:bCs/>
              </w:rPr>
            </w:pPr>
            <w:r w:rsidRPr="00A3253B">
              <w:rPr>
                <w:bCs/>
              </w:rPr>
              <w:t>Ar informacija apie patirtas per ataskaitinį laikotarpį išlaidas ir jas patvirtinančius ir įrodančius dokumentus nurodyta teisingai ir, ar pareiškėjui/vietos projekto vykdytojui pervestos paramos lėšos yra pagrįstos apskaitos ir kitais dokumentais, saugomais pareiškėjo?</w:t>
            </w:r>
          </w:p>
        </w:tc>
        <w:tc>
          <w:tcPr>
            <w:tcW w:w="748" w:type="dxa"/>
            <w:tcBorders>
              <w:right w:val="nil"/>
            </w:tcBorders>
          </w:tcPr>
          <w:p w14:paraId="5F341E33" w14:textId="77777777" w:rsidR="00477B79" w:rsidRPr="00A3253B" w:rsidRDefault="00477B79" w:rsidP="00BE4A9F">
            <w:r w:rsidRPr="00A3253B">
              <w:fldChar w:fldCharType="begin">
                <w:ffData>
                  <w:name w:val="Check67"/>
                  <w:enabled/>
                  <w:calcOnExit w:val="0"/>
                  <w:checkBox>
                    <w:sizeAuto/>
                    <w:default w:val="0"/>
                  </w:checkBox>
                </w:ffData>
              </w:fldChar>
            </w:r>
            <w:r w:rsidRPr="00A3253B">
              <w:instrText xml:space="preserve"> FORMCHECKBOX </w:instrText>
            </w:r>
            <w:r w:rsidRPr="00A3253B">
              <w:fldChar w:fldCharType="separate"/>
            </w:r>
            <w:r w:rsidRPr="00A3253B">
              <w:fldChar w:fldCharType="end"/>
            </w:r>
          </w:p>
          <w:p w14:paraId="6D778602" w14:textId="77777777" w:rsidR="00477B79" w:rsidRPr="00A3253B" w:rsidRDefault="00477B79" w:rsidP="00BE4A9F">
            <w:r w:rsidRPr="00A3253B">
              <w:fldChar w:fldCharType="begin">
                <w:ffData>
                  <w:name w:val="Check68"/>
                  <w:enabled/>
                  <w:calcOnExit w:val="0"/>
                  <w:checkBox>
                    <w:sizeAuto/>
                    <w:default w:val="0"/>
                  </w:checkBox>
                </w:ffData>
              </w:fldChar>
            </w:r>
            <w:r w:rsidRPr="00A3253B">
              <w:instrText xml:space="preserve"> FORMCHECKBOX </w:instrText>
            </w:r>
            <w:r w:rsidRPr="00A3253B">
              <w:fldChar w:fldCharType="separate"/>
            </w:r>
            <w:r w:rsidRPr="00A3253B">
              <w:fldChar w:fldCharType="end"/>
            </w:r>
          </w:p>
          <w:p w14:paraId="1D5CE1C1" w14:textId="77777777" w:rsidR="00477B79" w:rsidRPr="00A3253B" w:rsidRDefault="00477B79" w:rsidP="00BE4A9F">
            <w:r w:rsidRPr="00A3253B">
              <w:fldChar w:fldCharType="begin">
                <w:ffData>
                  <w:name w:val="Check69"/>
                  <w:enabled/>
                  <w:calcOnExit w:val="0"/>
                  <w:checkBox>
                    <w:sizeAuto/>
                    <w:default w:val="0"/>
                  </w:checkBox>
                </w:ffData>
              </w:fldChar>
            </w:r>
            <w:r w:rsidRPr="00A3253B">
              <w:instrText xml:space="preserve"> FORMCHECKBOX </w:instrText>
            </w:r>
            <w:r w:rsidRPr="00A3253B">
              <w:fldChar w:fldCharType="separate"/>
            </w:r>
            <w:r w:rsidRPr="00A3253B">
              <w:fldChar w:fldCharType="end"/>
            </w:r>
          </w:p>
        </w:tc>
        <w:tc>
          <w:tcPr>
            <w:tcW w:w="748" w:type="dxa"/>
            <w:tcBorders>
              <w:left w:val="nil"/>
            </w:tcBorders>
          </w:tcPr>
          <w:p w14:paraId="0F4D79AA" w14:textId="77777777" w:rsidR="00477B79" w:rsidRPr="00A3253B" w:rsidRDefault="00477B79" w:rsidP="00BE4A9F">
            <w:r w:rsidRPr="00A3253B">
              <w:t>Taip</w:t>
            </w:r>
          </w:p>
          <w:p w14:paraId="2A412C5A" w14:textId="77777777" w:rsidR="00477B79" w:rsidRPr="00A3253B" w:rsidRDefault="00477B79" w:rsidP="00BE4A9F">
            <w:r w:rsidRPr="00A3253B">
              <w:t>Ne</w:t>
            </w:r>
          </w:p>
          <w:p w14:paraId="214F3803" w14:textId="77777777" w:rsidR="00477B79" w:rsidRPr="00A3253B" w:rsidRDefault="00477B79" w:rsidP="00BE4A9F">
            <w:r w:rsidRPr="00A3253B">
              <w:t>N/A</w:t>
            </w:r>
          </w:p>
        </w:tc>
        <w:tc>
          <w:tcPr>
            <w:tcW w:w="2766" w:type="dxa"/>
          </w:tcPr>
          <w:p w14:paraId="77249138" w14:textId="77777777" w:rsidR="00477B79" w:rsidRPr="00A3253B" w:rsidRDefault="00477B79" w:rsidP="00BE4A9F">
            <w:pPr>
              <w:ind w:firstLine="360"/>
            </w:pPr>
          </w:p>
        </w:tc>
      </w:tr>
      <w:tr w:rsidR="00477B79" w:rsidRPr="00A3253B" w14:paraId="135120F3" w14:textId="77777777" w:rsidTr="00BE4A9F">
        <w:tc>
          <w:tcPr>
            <w:tcW w:w="720" w:type="dxa"/>
          </w:tcPr>
          <w:p w14:paraId="5898F892" w14:textId="77777777" w:rsidR="00477B79" w:rsidRPr="00A3253B" w:rsidRDefault="00477B79" w:rsidP="00BE4A9F">
            <w:pPr>
              <w:jc w:val="center"/>
            </w:pPr>
            <w:r w:rsidRPr="00A3253B">
              <w:t>8.</w:t>
            </w:r>
          </w:p>
        </w:tc>
        <w:tc>
          <w:tcPr>
            <w:tcW w:w="4516" w:type="dxa"/>
          </w:tcPr>
          <w:p w14:paraId="7F84DECA" w14:textId="77777777" w:rsidR="00477B79" w:rsidRPr="007E39B8" w:rsidRDefault="00477B79" w:rsidP="00BE4A9F">
            <w:pPr>
              <w:pStyle w:val="Pagrindinistekstas"/>
              <w:spacing w:after="0"/>
              <w:rPr>
                <w:bCs/>
                <w:i/>
                <w:lang w:val="lt-LT"/>
              </w:rPr>
            </w:pPr>
            <w:r w:rsidRPr="007E39B8">
              <w:rPr>
                <w:bCs/>
                <w:lang w:val="lt-LT"/>
              </w:rPr>
              <w:t xml:space="preserve">Ar įsigyti pirkiniai atitinka LR ir ES darbo saugos reikalavimus? </w:t>
            </w:r>
          </w:p>
        </w:tc>
        <w:tc>
          <w:tcPr>
            <w:tcW w:w="748" w:type="dxa"/>
            <w:tcBorders>
              <w:right w:val="nil"/>
            </w:tcBorders>
          </w:tcPr>
          <w:p w14:paraId="2763DED9" w14:textId="77777777" w:rsidR="00477B79" w:rsidRPr="00A3253B" w:rsidRDefault="00477B79" w:rsidP="00BE4A9F">
            <w:r w:rsidRPr="00A3253B">
              <w:fldChar w:fldCharType="begin">
                <w:ffData>
                  <w:name w:val="Check67"/>
                  <w:enabled/>
                  <w:calcOnExit w:val="0"/>
                  <w:checkBox>
                    <w:sizeAuto/>
                    <w:default w:val="0"/>
                  </w:checkBox>
                </w:ffData>
              </w:fldChar>
            </w:r>
            <w:r w:rsidRPr="00A3253B">
              <w:instrText xml:space="preserve"> FORMCHECKBOX </w:instrText>
            </w:r>
            <w:r w:rsidRPr="00A3253B">
              <w:fldChar w:fldCharType="separate"/>
            </w:r>
            <w:r w:rsidRPr="00A3253B">
              <w:fldChar w:fldCharType="end"/>
            </w:r>
          </w:p>
          <w:p w14:paraId="3D69013A" w14:textId="77777777" w:rsidR="00477B79" w:rsidRPr="00A3253B" w:rsidRDefault="00477B79" w:rsidP="00BE4A9F">
            <w:r w:rsidRPr="00A3253B">
              <w:fldChar w:fldCharType="begin">
                <w:ffData>
                  <w:name w:val="Check68"/>
                  <w:enabled/>
                  <w:calcOnExit w:val="0"/>
                  <w:checkBox>
                    <w:sizeAuto/>
                    <w:default w:val="0"/>
                  </w:checkBox>
                </w:ffData>
              </w:fldChar>
            </w:r>
            <w:r w:rsidRPr="00A3253B">
              <w:instrText xml:space="preserve"> FORMCHECKBOX </w:instrText>
            </w:r>
            <w:r w:rsidRPr="00A3253B">
              <w:fldChar w:fldCharType="separate"/>
            </w:r>
            <w:r w:rsidRPr="00A3253B">
              <w:fldChar w:fldCharType="end"/>
            </w:r>
          </w:p>
          <w:p w14:paraId="0060D21C" w14:textId="77777777" w:rsidR="00477B79" w:rsidRPr="00A3253B" w:rsidRDefault="00477B79" w:rsidP="00BE4A9F">
            <w:r w:rsidRPr="00A3253B">
              <w:fldChar w:fldCharType="begin">
                <w:ffData>
                  <w:name w:val="Check69"/>
                  <w:enabled/>
                  <w:calcOnExit w:val="0"/>
                  <w:checkBox>
                    <w:sizeAuto/>
                    <w:default w:val="0"/>
                  </w:checkBox>
                </w:ffData>
              </w:fldChar>
            </w:r>
            <w:r w:rsidRPr="00A3253B">
              <w:instrText xml:space="preserve"> FORMCHECKBOX </w:instrText>
            </w:r>
            <w:r w:rsidRPr="00A3253B">
              <w:fldChar w:fldCharType="separate"/>
            </w:r>
            <w:r w:rsidRPr="00A3253B">
              <w:fldChar w:fldCharType="end"/>
            </w:r>
          </w:p>
        </w:tc>
        <w:tc>
          <w:tcPr>
            <w:tcW w:w="748" w:type="dxa"/>
            <w:tcBorders>
              <w:left w:val="nil"/>
            </w:tcBorders>
          </w:tcPr>
          <w:p w14:paraId="1D692CF4" w14:textId="77777777" w:rsidR="00477B79" w:rsidRPr="00A3253B" w:rsidRDefault="00477B79" w:rsidP="00BE4A9F">
            <w:r w:rsidRPr="00A3253B">
              <w:t>Taip</w:t>
            </w:r>
          </w:p>
          <w:p w14:paraId="66EE49A2" w14:textId="77777777" w:rsidR="00477B79" w:rsidRPr="00A3253B" w:rsidRDefault="00477B79" w:rsidP="00BE4A9F">
            <w:r w:rsidRPr="00A3253B">
              <w:t>Ne</w:t>
            </w:r>
          </w:p>
          <w:p w14:paraId="5E8BAE88" w14:textId="77777777" w:rsidR="00477B79" w:rsidRPr="00A3253B" w:rsidRDefault="00477B79" w:rsidP="00BE4A9F">
            <w:r w:rsidRPr="00A3253B">
              <w:t>N/A</w:t>
            </w:r>
          </w:p>
        </w:tc>
        <w:tc>
          <w:tcPr>
            <w:tcW w:w="2766" w:type="dxa"/>
          </w:tcPr>
          <w:p w14:paraId="2FB379B7" w14:textId="77777777" w:rsidR="00477B79" w:rsidRPr="00A3253B" w:rsidRDefault="00477B79" w:rsidP="00BE4A9F">
            <w:pPr>
              <w:ind w:firstLine="360"/>
            </w:pPr>
          </w:p>
        </w:tc>
      </w:tr>
      <w:tr w:rsidR="00477B79" w:rsidRPr="00A3253B" w14:paraId="45EBCD67" w14:textId="77777777" w:rsidTr="00BE4A9F">
        <w:trPr>
          <w:trHeight w:val="816"/>
        </w:trPr>
        <w:tc>
          <w:tcPr>
            <w:tcW w:w="720" w:type="dxa"/>
          </w:tcPr>
          <w:p w14:paraId="2A69B7FC" w14:textId="77777777" w:rsidR="00477B79" w:rsidRPr="00A3253B" w:rsidRDefault="00477B79" w:rsidP="00BE4A9F">
            <w:pPr>
              <w:jc w:val="center"/>
            </w:pPr>
            <w:r w:rsidRPr="00A3253B">
              <w:t>9.</w:t>
            </w:r>
          </w:p>
        </w:tc>
        <w:tc>
          <w:tcPr>
            <w:tcW w:w="4516" w:type="dxa"/>
          </w:tcPr>
          <w:p w14:paraId="34C410BF" w14:textId="77777777" w:rsidR="00477B79" w:rsidRPr="007E39B8" w:rsidRDefault="00477B79" w:rsidP="00BE4A9F">
            <w:pPr>
              <w:pStyle w:val="Pagrindinistekstas"/>
              <w:rPr>
                <w:bCs/>
                <w:lang w:val="lt-LT"/>
              </w:rPr>
            </w:pPr>
            <w:r w:rsidRPr="007E39B8">
              <w:rPr>
                <w:bCs/>
                <w:lang w:val="lt-LT"/>
              </w:rPr>
              <w:t>Ar vietos projekto vykdytojas įsigijo konkurso/normatyvinių įkainių/apklausos metu pasirinktas prekes/paslaugas/darbus?</w:t>
            </w:r>
          </w:p>
        </w:tc>
        <w:tc>
          <w:tcPr>
            <w:tcW w:w="748" w:type="dxa"/>
            <w:tcBorders>
              <w:right w:val="nil"/>
            </w:tcBorders>
          </w:tcPr>
          <w:p w14:paraId="60C32CD4" w14:textId="77777777" w:rsidR="00477B79" w:rsidRPr="00A3253B" w:rsidRDefault="00477B79" w:rsidP="00BE4A9F">
            <w:r w:rsidRPr="00A3253B">
              <w:fldChar w:fldCharType="begin">
                <w:ffData>
                  <w:name w:val="Check67"/>
                  <w:enabled/>
                  <w:calcOnExit w:val="0"/>
                  <w:checkBox>
                    <w:sizeAuto/>
                    <w:default w:val="0"/>
                  </w:checkBox>
                </w:ffData>
              </w:fldChar>
            </w:r>
            <w:r w:rsidRPr="00A3253B">
              <w:instrText xml:space="preserve"> FORMCHECKBOX </w:instrText>
            </w:r>
            <w:r w:rsidRPr="00A3253B">
              <w:fldChar w:fldCharType="separate"/>
            </w:r>
            <w:r w:rsidRPr="00A3253B">
              <w:fldChar w:fldCharType="end"/>
            </w:r>
          </w:p>
          <w:p w14:paraId="3A9B98C2" w14:textId="77777777" w:rsidR="00477B79" w:rsidRPr="00A3253B" w:rsidRDefault="00477B79" w:rsidP="00BE4A9F">
            <w:r w:rsidRPr="00A3253B">
              <w:fldChar w:fldCharType="begin">
                <w:ffData>
                  <w:name w:val="Check68"/>
                  <w:enabled/>
                  <w:calcOnExit w:val="0"/>
                  <w:checkBox>
                    <w:sizeAuto/>
                    <w:default w:val="0"/>
                  </w:checkBox>
                </w:ffData>
              </w:fldChar>
            </w:r>
            <w:r w:rsidRPr="00A3253B">
              <w:instrText xml:space="preserve"> FORMCHECKBOX </w:instrText>
            </w:r>
            <w:r w:rsidRPr="00A3253B">
              <w:fldChar w:fldCharType="separate"/>
            </w:r>
            <w:r w:rsidRPr="00A3253B">
              <w:fldChar w:fldCharType="end"/>
            </w:r>
          </w:p>
          <w:p w14:paraId="7E4018D9" w14:textId="77777777" w:rsidR="00477B79" w:rsidRPr="00A3253B" w:rsidRDefault="00477B79" w:rsidP="00BE4A9F">
            <w:r w:rsidRPr="00A3253B">
              <w:fldChar w:fldCharType="begin">
                <w:ffData>
                  <w:name w:val="Check69"/>
                  <w:enabled/>
                  <w:calcOnExit w:val="0"/>
                  <w:checkBox>
                    <w:sizeAuto/>
                    <w:default w:val="0"/>
                  </w:checkBox>
                </w:ffData>
              </w:fldChar>
            </w:r>
            <w:r w:rsidRPr="00A3253B">
              <w:instrText xml:space="preserve"> FORMCHECKBOX </w:instrText>
            </w:r>
            <w:r w:rsidRPr="00A3253B">
              <w:fldChar w:fldCharType="separate"/>
            </w:r>
            <w:r w:rsidRPr="00A3253B">
              <w:fldChar w:fldCharType="end"/>
            </w:r>
          </w:p>
        </w:tc>
        <w:tc>
          <w:tcPr>
            <w:tcW w:w="748" w:type="dxa"/>
            <w:tcBorders>
              <w:left w:val="nil"/>
            </w:tcBorders>
          </w:tcPr>
          <w:p w14:paraId="7C063CE2" w14:textId="77777777" w:rsidR="00477B79" w:rsidRPr="00A3253B" w:rsidRDefault="00477B79" w:rsidP="00BE4A9F">
            <w:r w:rsidRPr="00A3253B">
              <w:t>Taip</w:t>
            </w:r>
          </w:p>
          <w:p w14:paraId="165A9447" w14:textId="77777777" w:rsidR="00477B79" w:rsidRPr="00A3253B" w:rsidRDefault="00477B79" w:rsidP="00BE4A9F">
            <w:r w:rsidRPr="00A3253B">
              <w:t>Ne</w:t>
            </w:r>
          </w:p>
          <w:p w14:paraId="2BF72A1B" w14:textId="77777777" w:rsidR="00477B79" w:rsidRPr="00A3253B" w:rsidRDefault="00477B79" w:rsidP="00BE4A9F">
            <w:r w:rsidRPr="00A3253B">
              <w:t>N/A</w:t>
            </w:r>
          </w:p>
        </w:tc>
        <w:tc>
          <w:tcPr>
            <w:tcW w:w="2766" w:type="dxa"/>
          </w:tcPr>
          <w:p w14:paraId="44171E22" w14:textId="77777777" w:rsidR="00477B79" w:rsidRPr="00A3253B" w:rsidRDefault="00477B79" w:rsidP="00BE4A9F">
            <w:pPr>
              <w:ind w:firstLine="360"/>
            </w:pPr>
          </w:p>
        </w:tc>
      </w:tr>
      <w:tr w:rsidR="00477B79" w:rsidRPr="00A3253B" w14:paraId="47F4425C" w14:textId="77777777" w:rsidTr="00BE4A9F">
        <w:tc>
          <w:tcPr>
            <w:tcW w:w="720" w:type="dxa"/>
          </w:tcPr>
          <w:p w14:paraId="0233B41A" w14:textId="77777777" w:rsidR="00477B79" w:rsidRPr="00A3253B" w:rsidRDefault="00477B79" w:rsidP="00BE4A9F">
            <w:pPr>
              <w:jc w:val="center"/>
            </w:pPr>
            <w:r w:rsidRPr="00A3253B">
              <w:t>10.</w:t>
            </w:r>
          </w:p>
        </w:tc>
        <w:tc>
          <w:tcPr>
            <w:tcW w:w="4516" w:type="dxa"/>
          </w:tcPr>
          <w:p w14:paraId="1490E818" w14:textId="77777777" w:rsidR="00477B79" w:rsidRPr="007E39B8" w:rsidRDefault="00477B79" w:rsidP="00BE4A9F">
            <w:pPr>
              <w:pStyle w:val="Pagrindinistekstas"/>
              <w:rPr>
                <w:bCs/>
                <w:lang w:val="lt-LT"/>
              </w:rPr>
            </w:pPr>
            <w:r w:rsidRPr="007E39B8">
              <w:rPr>
                <w:bCs/>
                <w:lang w:val="lt-LT"/>
              </w:rPr>
              <w:t xml:space="preserve">Ar įsigyti įrenginiai/technika/mechanizmai ir kt. yra nauji? </w:t>
            </w:r>
          </w:p>
        </w:tc>
        <w:tc>
          <w:tcPr>
            <w:tcW w:w="748" w:type="dxa"/>
            <w:tcBorders>
              <w:right w:val="nil"/>
            </w:tcBorders>
          </w:tcPr>
          <w:p w14:paraId="16249F5D" w14:textId="77777777" w:rsidR="00477B79" w:rsidRPr="00A3253B" w:rsidRDefault="00477B79" w:rsidP="00BE4A9F">
            <w:r w:rsidRPr="00A3253B">
              <w:fldChar w:fldCharType="begin">
                <w:ffData>
                  <w:name w:val="Check67"/>
                  <w:enabled/>
                  <w:calcOnExit w:val="0"/>
                  <w:checkBox>
                    <w:sizeAuto/>
                    <w:default w:val="0"/>
                  </w:checkBox>
                </w:ffData>
              </w:fldChar>
            </w:r>
            <w:r w:rsidRPr="00A3253B">
              <w:instrText xml:space="preserve"> FORMCHECKBOX </w:instrText>
            </w:r>
            <w:r w:rsidRPr="00A3253B">
              <w:fldChar w:fldCharType="separate"/>
            </w:r>
            <w:r w:rsidRPr="00A3253B">
              <w:fldChar w:fldCharType="end"/>
            </w:r>
          </w:p>
          <w:p w14:paraId="16027792" w14:textId="77777777" w:rsidR="00477B79" w:rsidRPr="00A3253B" w:rsidRDefault="00477B79" w:rsidP="00BE4A9F">
            <w:r w:rsidRPr="00A3253B">
              <w:fldChar w:fldCharType="begin">
                <w:ffData>
                  <w:name w:val="Check68"/>
                  <w:enabled/>
                  <w:calcOnExit w:val="0"/>
                  <w:checkBox>
                    <w:sizeAuto/>
                    <w:default w:val="0"/>
                  </w:checkBox>
                </w:ffData>
              </w:fldChar>
            </w:r>
            <w:r w:rsidRPr="00A3253B">
              <w:instrText xml:space="preserve"> FORMCHECKBOX </w:instrText>
            </w:r>
            <w:r w:rsidRPr="00A3253B">
              <w:fldChar w:fldCharType="separate"/>
            </w:r>
            <w:r w:rsidRPr="00A3253B">
              <w:fldChar w:fldCharType="end"/>
            </w:r>
          </w:p>
          <w:p w14:paraId="77B1EC22" w14:textId="77777777" w:rsidR="00477B79" w:rsidRPr="00A3253B" w:rsidRDefault="00477B79" w:rsidP="00BE4A9F">
            <w:r w:rsidRPr="00A3253B">
              <w:fldChar w:fldCharType="begin">
                <w:ffData>
                  <w:name w:val="Check69"/>
                  <w:enabled/>
                  <w:calcOnExit w:val="0"/>
                  <w:checkBox>
                    <w:sizeAuto/>
                    <w:default w:val="0"/>
                  </w:checkBox>
                </w:ffData>
              </w:fldChar>
            </w:r>
            <w:r w:rsidRPr="00A3253B">
              <w:instrText xml:space="preserve"> FORMCHECKBOX </w:instrText>
            </w:r>
            <w:r w:rsidRPr="00A3253B">
              <w:fldChar w:fldCharType="separate"/>
            </w:r>
            <w:r w:rsidRPr="00A3253B">
              <w:fldChar w:fldCharType="end"/>
            </w:r>
          </w:p>
        </w:tc>
        <w:tc>
          <w:tcPr>
            <w:tcW w:w="748" w:type="dxa"/>
            <w:tcBorders>
              <w:left w:val="nil"/>
            </w:tcBorders>
          </w:tcPr>
          <w:p w14:paraId="7FBCDB38" w14:textId="77777777" w:rsidR="00477B79" w:rsidRPr="00A3253B" w:rsidRDefault="00477B79" w:rsidP="00BE4A9F">
            <w:r w:rsidRPr="00A3253B">
              <w:t>Taip</w:t>
            </w:r>
          </w:p>
          <w:p w14:paraId="0B32F1C0" w14:textId="77777777" w:rsidR="00477B79" w:rsidRPr="00A3253B" w:rsidRDefault="00477B79" w:rsidP="00BE4A9F">
            <w:r w:rsidRPr="00A3253B">
              <w:t>Ne</w:t>
            </w:r>
          </w:p>
          <w:p w14:paraId="3C7116B6" w14:textId="77777777" w:rsidR="00477B79" w:rsidRPr="00A3253B" w:rsidRDefault="00477B79" w:rsidP="00BE4A9F">
            <w:r w:rsidRPr="00A3253B">
              <w:t>N/A</w:t>
            </w:r>
          </w:p>
        </w:tc>
        <w:tc>
          <w:tcPr>
            <w:tcW w:w="2766" w:type="dxa"/>
          </w:tcPr>
          <w:p w14:paraId="5981144A" w14:textId="77777777" w:rsidR="00477B79" w:rsidRPr="00A3253B" w:rsidRDefault="00477B79" w:rsidP="00BE4A9F">
            <w:pPr>
              <w:ind w:firstLine="360"/>
            </w:pPr>
          </w:p>
        </w:tc>
      </w:tr>
      <w:tr w:rsidR="00477B79" w:rsidRPr="00A3253B" w14:paraId="6C13A786" w14:textId="77777777" w:rsidTr="00BE4A9F">
        <w:trPr>
          <w:trHeight w:val="1124"/>
        </w:trPr>
        <w:tc>
          <w:tcPr>
            <w:tcW w:w="720" w:type="dxa"/>
          </w:tcPr>
          <w:p w14:paraId="00A29759" w14:textId="77777777" w:rsidR="00477B79" w:rsidRPr="00A3253B" w:rsidRDefault="00477B79" w:rsidP="00BE4A9F">
            <w:pPr>
              <w:jc w:val="center"/>
            </w:pPr>
            <w:r w:rsidRPr="00A3253B">
              <w:t>11.</w:t>
            </w:r>
          </w:p>
        </w:tc>
        <w:tc>
          <w:tcPr>
            <w:tcW w:w="4516" w:type="dxa"/>
          </w:tcPr>
          <w:p w14:paraId="7894CF3A" w14:textId="77777777" w:rsidR="00477B79" w:rsidRPr="007E39B8" w:rsidRDefault="00477B79" w:rsidP="00BE4A9F">
            <w:pPr>
              <w:pStyle w:val="Pagrindinistekstas"/>
              <w:spacing w:after="0"/>
              <w:rPr>
                <w:bCs/>
                <w:lang w:val="lt-LT"/>
              </w:rPr>
            </w:pPr>
            <w:r w:rsidRPr="007E39B8">
              <w:rPr>
                <w:bCs/>
                <w:lang w:val="lt-LT"/>
              </w:rPr>
              <w:t>Ar faktiškai atlikti darbai, gautos prekės ar suteiktos paslaugos, kurios nurodytos projekto paraiškoje/mokėjimo prašyme/ įgyvendinimo ataskaitoje?</w:t>
            </w:r>
          </w:p>
        </w:tc>
        <w:tc>
          <w:tcPr>
            <w:tcW w:w="748" w:type="dxa"/>
            <w:tcBorders>
              <w:right w:val="nil"/>
            </w:tcBorders>
          </w:tcPr>
          <w:p w14:paraId="7FDED01D" w14:textId="77777777" w:rsidR="00477B79" w:rsidRPr="00A3253B" w:rsidRDefault="00477B79" w:rsidP="00BE4A9F">
            <w:r w:rsidRPr="00A3253B">
              <w:fldChar w:fldCharType="begin">
                <w:ffData>
                  <w:name w:val="Check67"/>
                  <w:enabled/>
                  <w:calcOnExit w:val="0"/>
                  <w:checkBox>
                    <w:sizeAuto/>
                    <w:default w:val="0"/>
                  </w:checkBox>
                </w:ffData>
              </w:fldChar>
            </w:r>
            <w:r w:rsidRPr="00A3253B">
              <w:instrText xml:space="preserve"> FORMCHECKBOX </w:instrText>
            </w:r>
            <w:r w:rsidRPr="00A3253B">
              <w:fldChar w:fldCharType="separate"/>
            </w:r>
            <w:r w:rsidRPr="00A3253B">
              <w:fldChar w:fldCharType="end"/>
            </w:r>
          </w:p>
          <w:p w14:paraId="21E2F16E" w14:textId="77777777" w:rsidR="00477B79" w:rsidRPr="00A3253B" w:rsidRDefault="00477B79" w:rsidP="00BE4A9F">
            <w:r w:rsidRPr="00A3253B">
              <w:fldChar w:fldCharType="begin">
                <w:ffData>
                  <w:name w:val="Check68"/>
                  <w:enabled/>
                  <w:calcOnExit w:val="0"/>
                  <w:checkBox>
                    <w:sizeAuto/>
                    <w:default w:val="0"/>
                  </w:checkBox>
                </w:ffData>
              </w:fldChar>
            </w:r>
            <w:r w:rsidRPr="00A3253B">
              <w:instrText xml:space="preserve"> FORMCHECKBOX </w:instrText>
            </w:r>
            <w:r w:rsidRPr="00A3253B">
              <w:fldChar w:fldCharType="separate"/>
            </w:r>
            <w:r w:rsidRPr="00A3253B">
              <w:fldChar w:fldCharType="end"/>
            </w:r>
          </w:p>
          <w:p w14:paraId="1A54DD68" w14:textId="77777777" w:rsidR="00477B79" w:rsidRPr="00A3253B" w:rsidRDefault="00477B79" w:rsidP="00BE4A9F">
            <w:r w:rsidRPr="00A3253B">
              <w:fldChar w:fldCharType="begin">
                <w:ffData>
                  <w:name w:val="Check69"/>
                  <w:enabled/>
                  <w:calcOnExit w:val="0"/>
                  <w:checkBox>
                    <w:sizeAuto/>
                    <w:default w:val="0"/>
                  </w:checkBox>
                </w:ffData>
              </w:fldChar>
            </w:r>
            <w:r w:rsidRPr="00A3253B">
              <w:instrText xml:space="preserve"> FORMCHECKBOX </w:instrText>
            </w:r>
            <w:r w:rsidRPr="00A3253B">
              <w:fldChar w:fldCharType="separate"/>
            </w:r>
            <w:r w:rsidRPr="00A3253B">
              <w:fldChar w:fldCharType="end"/>
            </w:r>
          </w:p>
        </w:tc>
        <w:tc>
          <w:tcPr>
            <w:tcW w:w="748" w:type="dxa"/>
            <w:tcBorders>
              <w:left w:val="nil"/>
            </w:tcBorders>
          </w:tcPr>
          <w:p w14:paraId="44BEAD75" w14:textId="77777777" w:rsidR="00477B79" w:rsidRPr="00A3253B" w:rsidRDefault="00477B79" w:rsidP="00BE4A9F">
            <w:r w:rsidRPr="00A3253B">
              <w:t>Taip</w:t>
            </w:r>
          </w:p>
          <w:p w14:paraId="621130B4" w14:textId="77777777" w:rsidR="00477B79" w:rsidRPr="00A3253B" w:rsidRDefault="00477B79" w:rsidP="00BE4A9F">
            <w:r w:rsidRPr="00A3253B">
              <w:t>Ne</w:t>
            </w:r>
          </w:p>
          <w:p w14:paraId="48864301" w14:textId="77777777" w:rsidR="00477B79" w:rsidRPr="00A3253B" w:rsidRDefault="00477B79" w:rsidP="00BE4A9F">
            <w:r w:rsidRPr="00A3253B">
              <w:t>N/A</w:t>
            </w:r>
          </w:p>
        </w:tc>
        <w:tc>
          <w:tcPr>
            <w:tcW w:w="2766" w:type="dxa"/>
          </w:tcPr>
          <w:p w14:paraId="61C5607E" w14:textId="77777777" w:rsidR="00477B79" w:rsidRPr="00A3253B" w:rsidRDefault="00477B79" w:rsidP="00BE4A9F">
            <w:pPr>
              <w:ind w:firstLine="360"/>
            </w:pPr>
          </w:p>
        </w:tc>
      </w:tr>
      <w:tr w:rsidR="00477B79" w:rsidRPr="00A3253B" w14:paraId="2DDC3652" w14:textId="77777777" w:rsidTr="00BE4A9F">
        <w:tc>
          <w:tcPr>
            <w:tcW w:w="720" w:type="dxa"/>
          </w:tcPr>
          <w:p w14:paraId="490EB325" w14:textId="77777777" w:rsidR="00477B79" w:rsidRPr="00A3253B" w:rsidRDefault="00477B79" w:rsidP="00BE4A9F">
            <w:pPr>
              <w:jc w:val="center"/>
            </w:pPr>
            <w:r w:rsidRPr="00A3253B">
              <w:t xml:space="preserve">12. </w:t>
            </w:r>
          </w:p>
        </w:tc>
        <w:tc>
          <w:tcPr>
            <w:tcW w:w="4516" w:type="dxa"/>
          </w:tcPr>
          <w:p w14:paraId="53FB68D5" w14:textId="77777777" w:rsidR="00477B79" w:rsidRPr="007E39B8" w:rsidRDefault="00477B79" w:rsidP="00BE4A9F">
            <w:pPr>
              <w:pStyle w:val="Pagrindinistekstas"/>
              <w:rPr>
                <w:bCs/>
                <w:lang w:val="lt-LT"/>
              </w:rPr>
            </w:pPr>
            <w:r w:rsidRPr="007E39B8">
              <w:rPr>
                <w:bCs/>
                <w:lang w:val="lt-LT"/>
              </w:rPr>
              <w:t>Ar vietos projekto vykdytojas tvarko atskirą vietos projekto apskaitą?</w:t>
            </w:r>
          </w:p>
        </w:tc>
        <w:tc>
          <w:tcPr>
            <w:tcW w:w="748" w:type="dxa"/>
            <w:tcBorders>
              <w:right w:val="nil"/>
            </w:tcBorders>
          </w:tcPr>
          <w:p w14:paraId="6EF19DC6" w14:textId="77777777" w:rsidR="00477B79" w:rsidRPr="00A3253B" w:rsidRDefault="00477B79" w:rsidP="00BE4A9F">
            <w:r w:rsidRPr="00A3253B">
              <w:fldChar w:fldCharType="begin">
                <w:ffData>
                  <w:name w:val="Check67"/>
                  <w:enabled/>
                  <w:calcOnExit w:val="0"/>
                  <w:checkBox>
                    <w:sizeAuto/>
                    <w:default w:val="0"/>
                  </w:checkBox>
                </w:ffData>
              </w:fldChar>
            </w:r>
            <w:r w:rsidRPr="00A3253B">
              <w:instrText xml:space="preserve"> FORMCHECKBOX </w:instrText>
            </w:r>
            <w:r w:rsidRPr="00A3253B">
              <w:fldChar w:fldCharType="separate"/>
            </w:r>
            <w:r w:rsidRPr="00A3253B">
              <w:fldChar w:fldCharType="end"/>
            </w:r>
          </w:p>
          <w:p w14:paraId="463EB26F" w14:textId="77777777" w:rsidR="00477B79" w:rsidRPr="00A3253B" w:rsidRDefault="00477B79" w:rsidP="00BE4A9F">
            <w:r w:rsidRPr="00A3253B">
              <w:fldChar w:fldCharType="begin">
                <w:ffData>
                  <w:name w:val="Check68"/>
                  <w:enabled/>
                  <w:calcOnExit w:val="0"/>
                  <w:checkBox>
                    <w:sizeAuto/>
                    <w:default w:val="0"/>
                  </w:checkBox>
                </w:ffData>
              </w:fldChar>
            </w:r>
            <w:r w:rsidRPr="00A3253B">
              <w:instrText xml:space="preserve"> FORMCHECKBOX </w:instrText>
            </w:r>
            <w:r w:rsidRPr="00A3253B">
              <w:fldChar w:fldCharType="separate"/>
            </w:r>
            <w:r w:rsidRPr="00A3253B">
              <w:fldChar w:fldCharType="end"/>
            </w:r>
          </w:p>
          <w:p w14:paraId="6E502FC0" w14:textId="77777777" w:rsidR="00477B79" w:rsidRPr="00A3253B" w:rsidRDefault="00477B79" w:rsidP="00BE4A9F">
            <w:r w:rsidRPr="00A3253B">
              <w:fldChar w:fldCharType="begin">
                <w:ffData>
                  <w:name w:val="Check69"/>
                  <w:enabled/>
                  <w:calcOnExit w:val="0"/>
                  <w:checkBox>
                    <w:sizeAuto/>
                    <w:default w:val="0"/>
                  </w:checkBox>
                </w:ffData>
              </w:fldChar>
            </w:r>
            <w:r w:rsidRPr="00A3253B">
              <w:instrText xml:space="preserve"> FORMCHECKBOX </w:instrText>
            </w:r>
            <w:r w:rsidRPr="00A3253B">
              <w:fldChar w:fldCharType="separate"/>
            </w:r>
            <w:r w:rsidRPr="00A3253B">
              <w:fldChar w:fldCharType="end"/>
            </w:r>
          </w:p>
        </w:tc>
        <w:tc>
          <w:tcPr>
            <w:tcW w:w="748" w:type="dxa"/>
            <w:tcBorders>
              <w:left w:val="nil"/>
            </w:tcBorders>
          </w:tcPr>
          <w:p w14:paraId="1544DA61" w14:textId="77777777" w:rsidR="00477B79" w:rsidRPr="00A3253B" w:rsidRDefault="00477B79" w:rsidP="00BE4A9F">
            <w:r w:rsidRPr="00A3253B">
              <w:t>Taip</w:t>
            </w:r>
          </w:p>
          <w:p w14:paraId="0D7A7802" w14:textId="77777777" w:rsidR="00477B79" w:rsidRPr="00A3253B" w:rsidRDefault="00477B79" w:rsidP="00BE4A9F">
            <w:r w:rsidRPr="00A3253B">
              <w:t>Ne</w:t>
            </w:r>
          </w:p>
          <w:p w14:paraId="2E5AA41E" w14:textId="77777777" w:rsidR="00477B79" w:rsidRPr="00A3253B" w:rsidRDefault="00477B79" w:rsidP="00BE4A9F">
            <w:r w:rsidRPr="00A3253B">
              <w:t>N/A</w:t>
            </w:r>
          </w:p>
        </w:tc>
        <w:tc>
          <w:tcPr>
            <w:tcW w:w="2766" w:type="dxa"/>
          </w:tcPr>
          <w:p w14:paraId="6656DFFF" w14:textId="77777777" w:rsidR="00477B79" w:rsidRPr="00A3253B" w:rsidRDefault="00477B79" w:rsidP="00BE4A9F">
            <w:pPr>
              <w:ind w:firstLine="360"/>
            </w:pPr>
          </w:p>
        </w:tc>
      </w:tr>
      <w:tr w:rsidR="00477B79" w:rsidRPr="00A3253B" w14:paraId="3404A164" w14:textId="77777777" w:rsidTr="00BE4A9F">
        <w:tc>
          <w:tcPr>
            <w:tcW w:w="720" w:type="dxa"/>
          </w:tcPr>
          <w:p w14:paraId="741CA4DA" w14:textId="77777777" w:rsidR="00477B79" w:rsidRPr="00A3253B" w:rsidRDefault="00477B79" w:rsidP="00BE4A9F">
            <w:pPr>
              <w:jc w:val="center"/>
            </w:pPr>
            <w:r w:rsidRPr="00A3253B">
              <w:t xml:space="preserve">13. </w:t>
            </w:r>
          </w:p>
        </w:tc>
        <w:tc>
          <w:tcPr>
            <w:tcW w:w="4516" w:type="dxa"/>
          </w:tcPr>
          <w:p w14:paraId="09ED40D3" w14:textId="77777777" w:rsidR="00477B79" w:rsidRPr="007E39B8" w:rsidRDefault="00477B79" w:rsidP="00BE4A9F">
            <w:pPr>
              <w:pStyle w:val="Pagrindinistekstas"/>
              <w:rPr>
                <w:bCs/>
                <w:lang w:val="lt-LT"/>
              </w:rPr>
            </w:pPr>
            <w:r w:rsidRPr="007E39B8">
              <w:rPr>
                <w:bCs/>
                <w:lang w:val="lt-LT"/>
              </w:rPr>
              <w:t>Ar aptikta pasikeitusių duomenų, turinčių įtakos nustatant lėšų, skiriamų vietos projektui įgyvendinti, poreikį?</w:t>
            </w:r>
          </w:p>
        </w:tc>
        <w:tc>
          <w:tcPr>
            <w:tcW w:w="748" w:type="dxa"/>
            <w:tcBorders>
              <w:right w:val="nil"/>
            </w:tcBorders>
          </w:tcPr>
          <w:p w14:paraId="6DDC9B6B" w14:textId="77777777" w:rsidR="00477B79" w:rsidRPr="00A3253B" w:rsidRDefault="00477B79" w:rsidP="00BE4A9F">
            <w:r w:rsidRPr="00A3253B">
              <w:fldChar w:fldCharType="begin">
                <w:ffData>
                  <w:name w:val="Check67"/>
                  <w:enabled/>
                  <w:calcOnExit w:val="0"/>
                  <w:checkBox>
                    <w:sizeAuto/>
                    <w:default w:val="0"/>
                  </w:checkBox>
                </w:ffData>
              </w:fldChar>
            </w:r>
            <w:r w:rsidRPr="00A3253B">
              <w:instrText xml:space="preserve"> FORMCHECKBOX </w:instrText>
            </w:r>
            <w:r w:rsidRPr="00A3253B">
              <w:fldChar w:fldCharType="separate"/>
            </w:r>
            <w:r w:rsidRPr="00A3253B">
              <w:fldChar w:fldCharType="end"/>
            </w:r>
          </w:p>
          <w:p w14:paraId="43433DA0" w14:textId="77777777" w:rsidR="00477B79" w:rsidRPr="00A3253B" w:rsidRDefault="00477B79" w:rsidP="00BE4A9F">
            <w:r w:rsidRPr="00A3253B">
              <w:fldChar w:fldCharType="begin">
                <w:ffData>
                  <w:name w:val="Check68"/>
                  <w:enabled/>
                  <w:calcOnExit w:val="0"/>
                  <w:checkBox>
                    <w:sizeAuto/>
                    <w:default w:val="0"/>
                  </w:checkBox>
                </w:ffData>
              </w:fldChar>
            </w:r>
            <w:r w:rsidRPr="00A3253B">
              <w:instrText xml:space="preserve"> FORMCHECKBOX </w:instrText>
            </w:r>
            <w:r w:rsidRPr="00A3253B">
              <w:fldChar w:fldCharType="separate"/>
            </w:r>
            <w:r w:rsidRPr="00A3253B">
              <w:fldChar w:fldCharType="end"/>
            </w:r>
          </w:p>
          <w:p w14:paraId="059FF061" w14:textId="77777777" w:rsidR="00477B79" w:rsidRPr="00A3253B" w:rsidRDefault="00477B79" w:rsidP="00BE4A9F">
            <w:r w:rsidRPr="00A3253B">
              <w:fldChar w:fldCharType="begin">
                <w:ffData>
                  <w:name w:val="Check69"/>
                  <w:enabled/>
                  <w:calcOnExit w:val="0"/>
                  <w:checkBox>
                    <w:sizeAuto/>
                    <w:default w:val="0"/>
                  </w:checkBox>
                </w:ffData>
              </w:fldChar>
            </w:r>
            <w:r w:rsidRPr="00A3253B">
              <w:instrText xml:space="preserve"> FORMCHECKBOX </w:instrText>
            </w:r>
            <w:r w:rsidRPr="00A3253B">
              <w:fldChar w:fldCharType="separate"/>
            </w:r>
            <w:r w:rsidRPr="00A3253B">
              <w:fldChar w:fldCharType="end"/>
            </w:r>
          </w:p>
        </w:tc>
        <w:tc>
          <w:tcPr>
            <w:tcW w:w="748" w:type="dxa"/>
            <w:tcBorders>
              <w:left w:val="nil"/>
            </w:tcBorders>
          </w:tcPr>
          <w:p w14:paraId="63D57721" w14:textId="77777777" w:rsidR="00477B79" w:rsidRPr="00A3253B" w:rsidRDefault="00477B79" w:rsidP="00BE4A9F">
            <w:r w:rsidRPr="00A3253B">
              <w:t>Taip</w:t>
            </w:r>
          </w:p>
          <w:p w14:paraId="0F48082E" w14:textId="77777777" w:rsidR="00477B79" w:rsidRPr="00A3253B" w:rsidRDefault="00477B79" w:rsidP="00BE4A9F">
            <w:r w:rsidRPr="00A3253B">
              <w:t>Ne</w:t>
            </w:r>
          </w:p>
          <w:p w14:paraId="596E825C" w14:textId="77777777" w:rsidR="00477B79" w:rsidRPr="00A3253B" w:rsidRDefault="00477B79" w:rsidP="00BE4A9F">
            <w:r w:rsidRPr="00A3253B">
              <w:t>N/A</w:t>
            </w:r>
          </w:p>
        </w:tc>
        <w:tc>
          <w:tcPr>
            <w:tcW w:w="2766" w:type="dxa"/>
          </w:tcPr>
          <w:p w14:paraId="7F8BDF5B" w14:textId="77777777" w:rsidR="00477B79" w:rsidRPr="00A3253B" w:rsidRDefault="00477B79" w:rsidP="00BE4A9F">
            <w:pPr>
              <w:ind w:firstLine="360"/>
            </w:pPr>
          </w:p>
        </w:tc>
      </w:tr>
      <w:tr w:rsidR="00477B79" w:rsidRPr="00A3253B" w14:paraId="422B5C15" w14:textId="77777777" w:rsidTr="00BE4A9F">
        <w:trPr>
          <w:trHeight w:val="1109"/>
        </w:trPr>
        <w:tc>
          <w:tcPr>
            <w:tcW w:w="720" w:type="dxa"/>
          </w:tcPr>
          <w:p w14:paraId="30B05292" w14:textId="77777777" w:rsidR="00477B79" w:rsidRPr="00A3253B" w:rsidRDefault="00477B79" w:rsidP="00BE4A9F">
            <w:pPr>
              <w:jc w:val="center"/>
            </w:pPr>
            <w:r w:rsidRPr="00A3253B">
              <w:t xml:space="preserve">14. </w:t>
            </w:r>
          </w:p>
        </w:tc>
        <w:tc>
          <w:tcPr>
            <w:tcW w:w="4516" w:type="dxa"/>
          </w:tcPr>
          <w:p w14:paraId="775C6B53" w14:textId="77777777" w:rsidR="00477B79" w:rsidRPr="007E39B8" w:rsidRDefault="00477B79" w:rsidP="00BE4A9F">
            <w:pPr>
              <w:pStyle w:val="Pagrindinistekstas"/>
              <w:rPr>
                <w:bCs/>
                <w:lang w:val="lt-LT"/>
              </w:rPr>
            </w:pPr>
            <w:r w:rsidRPr="007E39B8">
              <w:rPr>
                <w:bCs/>
                <w:lang w:val="lt-LT"/>
              </w:rPr>
              <w:t>Ar vietos projekto vykdytojas laikosi vietos projekto vykdymo sutartyje numatytų specialiųjų sąlygų (jei tokios yra nustatytos)?</w:t>
            </w:r>
          </w:p>
        </w:tc>
        <w:tc>
          <w:tcPr>
            <w:tcW w:w="748" w:type="dxa"/>
            <w:tcBorders>
              <w:right w:val="nil"/>
            </w:tcBorders>
          </w:tcPr>
          <w:p w14:paraId="2F8E4983" w14:textId="77777777" w:rsidR="00477B79" w:rsidRPr="00A3253B" w:rsidRDefault="00477B79" w:rsidP="00BE4A9F">
            <w:r w:rsidRPr="00A3253B">
              <w:fldChar w:fldCharType="begin">
                <w:ffData>
                  <w:name w:val="Check67"/>
                  <w:enabled/>
                  <w:calcOnExit w:val="0"/>
                  <w:checkBox>
                    <w:sizeAuto/>
                    <w:default w:val="0"/>
                  </w:checkBox>
                </w:ffData>
              </w:fldChar>
            </w:r>
            <w:r w:rsidRPr="00A3253B">
              <w:instrText xml:space="preserve"> FORMCHECKBOX </w:instrText>
            </w:r>
            <w:r w:rsidRPr="00A3253B">
              <w:fldChar w:fldCharType="separate"/>
            </w:r>
            <w:r w:rsidRPr="00A3253B">
              <w:fldChar w:fldCharType="end"/>
            </w:r>
          </w:p>
          <w:p w14:paraId="00A6F1E6" w14:textId="77777777" w:rsidR="00477B79" w:rsidRPr="00A3253B" w:rsidRDefault="00477B79" w:rsidP="00BE4A9F">
            <w:r w:rsidRPr="00A3253B">
              <w:fldChar w:fldCharType="begin">
                <w:ffData>
                  <w:name w:val="Check68"/>
                  <w:enabled/>
                  <w:calcOnExit w:val="0"/>
                  <w:checkBox>
                    <w:sizeAuto/>
                    <w:default w:val="0"/>
                  </w:checkBox>
                </w:ffData>
              </w:fldChar>
            </w:r>
            <w:r w:rsidRPr="00A3253B">
              <w:instrText xml:space="preserve"> FORMCHECKBOX </w:instrText>
            </w:r>
            <w:r w:rsidRPr="00A3253B">
              <w:fldChar w:fldCharType="separate"/>
            </w:r>
            <w:r w:rsidRPr="00A3253B">
              <w:fldChar w:fldCharType="end"/>
            </w:r>
          </w:p>
          <w:p w14:paraId="1F9AA6B9" w14:textId="77777777" w:rsidR="00477B79" w:rsidRPr="00A3253B" w:rsidRDefault="00477B79" w:rsidP="00BE4A9F">
            <w:r w:rsidRPr="00A3253B">
              <w:fldChar w:fldCharType="begin">
                <w:ffData>
                  <w:name w:val="Check69"/>
                  <w:enabled/>
                  <w:calcOnExit w:val="0"/>
                  <w:checkBox>
                    <w:sizeAuto/>
                    <w:default w:val="0"/>
                  </w:checkBox>
                </w:ffData>
              </w:fldChar>
            </w:r>
            <w:r w:rsidRPr="00A3253B">
              <w:instrText xml:space="preserve"> FORMCHECKBOX </w:instrText>
            </w:r>
            <w:r w:rsidRPr="00A3253B">
              <w:fldChar w:fldCharType="separate"/>
            </w:r>
            <w:r w:rsidRPr="00A3253B">
              <w:fldChar w:fldCharType="end"/>
            </w:r>
          </w:p>
        </w:tc>
        <w:tc>
          <w:tcPr>
            <w:tcW w:w="748" w:type="dxa"/>
            <w:tcBorders>
              <w:left w:val="nil"/>
            </w:tcBorders>
          </w:tcPr>
          <w:p w14:paraId="0AFADA75" w14:textId="77777777" w:rsidR="00477B79" w:rsidRPr="00A3253B" w:rsidRDefault="00477B79" w:rsidP="00BE4A9F">
            <w:r w:rsidRPr="00A3253B">
              <w:t>Taip</w:t>
            </w:r>
          </w:p>
          <w:p w14:paraId="549B71EA" w14:textId="77777777" w:rsidR="00477B79" w:rsidRPr="00A3253B" w:rsidRDefault="00477B79" w:rsidP="00BE4A9F">
            <w:r w:rsidRPr="00A3253B">
              <w:t>Ne</w:t>
            </w:r>
          </w:p>
          <w:p w14:paraId="6A6DF110" w14:textId="77777777" w:rsidR="00477B79" w:rsidRPr="00A3253B" w:rsidRDefault="00477B79" w:rsidP="00BE4A9F">
            <w:r w:rsidRPr="00A3253B">
              <w:t>N/A</w:t>
            </w:r>
          </w:p>
        </w:tc>
        <w:tc>
          <w:tcPr>
            <w:tcW w:w="2766" w:type="dxa"/>
          </w:tcPr>
          <w:p w14:paraId="16C5ED40" w14:textId="77777777" w:rsidR="00477B79" w:rsidRPr="00A3253B" w:rsidRDefault="00477B79" w:rsidP="00BE4A9F">
            <w:pPr>
              <w:ind w:firstLine="360"/>
            </w:pPr>
          </w:p>
        </w:tc>
      </w:tr>
      <w:tr w:rsidR="00477B79" w:rsidRPr="00A3253B" w14:paraId="343FA9AE" w14:textId="77777777" w:rsidTr="00BE4A9F">
        <w:tc>
          <w:tcPr>
            <w:tcW w:w="720" w:type="dxa"/>
          </w:tcPr>
          <w:p w14:paraId="14787570" w14:textId="77777777" w:rsidR="00477B79" w:rsidRPr="00A3253B" w:rsidRDefault="00477B79" w:rsidP="00BE4A9F">
            <w:pPr>
              <w:jc w:val="center"/>
            </w:pPr>
            <w:r w:rsidRPr="00A3253B">
              <w:t>15.</w:t>
            </w:r>
          </w:p>
        </w:tc>
        <w:tc>
          <w:tcPr>
            <w:tcW w:w="4516" w:type="dxa"/>
          </w:tcPr>
          <w:p w14:paraId="6C3DFB10" w14:textId="77777777" w:rsidR="00477B79" w:rsidRPr="007E39B8" w:rsidRDefault="00477B79" w:rsidP="00BE4A9F">
            <w:pPr>
              <w:pStyle w:val="Pagrindinistekstas"/>
              <w:rPr>
                <w:bCs/>
                <w:lang w:val="lt-LT"/>
              </w:rPr>
            </w:pPr>
            <w:r w:rsidRPr="007E39B8">
              <w:rPr>
                <w:bCs/>
                <w:lang w:val="lt-LT"/>
              </w:rPr>
              <w:t>Ar vietos projekto vykdytojas yra PVM mokėtojas?</w:t>
            </w:r>
          </w:p>
        </w:tc>
        <w:tc>
          <w:tcPr>
            <w:tcW w:w="748" w:type="dxa"/>
            <w:tcBorders>
              <w:right w:val="nil"/>
            </w:tcBorders>
          </w:tcPr>
          <w:p w14:paraId="20D5898E" w14:textId="77777777" w:rsidR="00477B79" w:rsidRPr="00A3253B" w:rsidRDefault="00477B79" w:rsidP="00BE4A9F">
            <w:r w:rsidRPr="00A3253B">
              <w:fldChar w:fldCharType="begin">
                <w:ffData>
                  <w:name w:val="Check67"/>
                  <w:enabled/>
                  <w:calcOnExit w:val="0"/>
                  <w:checkBox>
                    <w:sizeAuto/>
                    <w:default w:val="0"/>
                  </w:checkBox>
                </w:ffData>
              </w:fldChar>
            </w:r>
            <w:r w:rsidRPr="00A3253B">
              <w:instrText xml:space="preserve"> FORMCHECKBOX </w:instrText>
            </w:r>
            <w:r w:rsidRPr="00A3253B">
              <w:fldChar w:fldCharType="separate"/>
            </w:r>
            <w:r w:rsidRPr="00A3253B">
              <w:fldChar w:fldCharType="end"/>
            </w:r>
          </w:p>
          <w:p w14:paraId="3B0AC010" w14:textId="77777777" w:rsidR="00477B79" w:rsidRPr="00A3253B" w:rsidRDefault="00477B79" w:rsidP="00BE4A9F">
            <w:r w:rsidRPr="00A3253B">
              <w:fldChar w:fldCharType="begin">
                <w:ffData>
                  <w:name w:val="Check68"/>
                  <w:enabled/>
                  <w:calcOnExit w:val="0"/>
                  <w:checkBox>
                    <w:sizeAuto/>
                    <w:default w:val="0"/>
                  </w:checkBox>
                </w:ffData>
              </w:fldChar>
            </w:r>
            <w:r w:rsidRPr="00A3253B">
              <w:instrText xml:space="preserve"> FORMCHECKBOX </w:instrText>
            </w:r>
            <w:r w:rsidRPr="00A3253B">
              <w:fldChar w:fldCharType="separate"/>
            </w:r>
            <w:r w:rsidRPr="00A3253B">
              <w:fldChar w:fldCharType="end"/>
            </w:r>
          </w:p>
          <w:p w14:paraId="2676F77C" w14:textId="77777777" w:rsidR="00477B79" w:rsidRPr="00A3253B" w:rsidRDefault="00477B79" w:rsidP="00BE4A9F">
            <w:r w:rsidRPr="00A3253B">
              <w:fldChar w:fldCharType="begin">
                <w:ffData>
                  <w:name w:val="Check69"/>
                  <w:enabled/>
                  <w:calcOnExit w:val="0"/>
                  <w:checkBox>
                    <w:sizeAuto/>
                    <w:default w:val="0"/>
                  </w:checkBox>
                </w:ffData>
              </w:fldChar>
            </w:r>
            <w:r w:rsidRPr="00A3253B">
              <w:instrText xml:space="preserve"> FORMCHECKBOX </w:instrText>
            </w:r>
            <w:r w:rsidRPr="00A3253B">
              <w:fldChar w:fldCharType="separate"/>
            </w:r>
            <w:r w:rsidRPr="00A3253B">
              <w:fldChar w:fldCharType="end"/>
            </w:r>
          </w:p>
        </w:tc>
        <w:tc>
          <w:tcPr>
            <w:tcW w:w="748" w:type="dxa"/>
            <w:tcBorders>
              <w:left w:val="nil"/>
            </w:tcBorders>
          </w:tcPr>
          <w:p w14:paraId="3D012970" w14:textId="77777777" w:rsidR="00477B79" w:rsidRPr="00A3253B" w:rsidRDefault="00477B79" w:rsidP="00BE4A9F">
            <w:r w:rsidRPr="00A3253B">
              <w:t>Taip</w:t>
            </w:r>
          </w:p>
          <w:p w14:paraId="709F7BE9" w14:textId="77777777" w:rsidR="00477B79" w:rsidRPr="00A3253B" w:rsidRDefault="00477B79" w:rsidP="00BE4A9F">
            <w:r w:rsidRPr="00A3253B">
              <w:t>Ne</w:t>
            </w:r>
          </w:p>
          <w:p w14:paraId="31618BC3" w14:textId="77777777" w:rsidR="00477B79" w:rsidRPr="00A3253B" w:rsidRDefault="00477B79" w:rsidP="00BE4A9F">
            <w:r w:rsidRPr="00A3253B">
              <w:t>N/A</w:t>
            </w:r>
          </w:p>
        </w:tc>
        <w:tc>
          <w:tcPr>
            <w:tcW w:w="2766" w:type="dxa"/>
          </w:tcPr>
          <w:p w14:paraId="063B83E5" w14:textId="77777777" w:rsidR="00477B79" w:rsidRPr="00A3253B" w:rsidRDefault="00477B79" w:rsidP="00BE4A9F">
            <w:pPr>
              <w:ind w:firstLine="360"/>
            </w:pPr>
          </w:p>
        </w:tc>
      </w:tr>
      <w:tr w:rsidR="00477B79" w:rsidRPr="00A3253B" w14:paraId="7A3F4555" w14:textId="77777777" w:rsidTr="00BE4A9F">
        <w:tc>
          <w:tcPr>
            <w:tcW w:w="720" w:type="dxa"/>
          </w:tcPr>
          <w:p w14:paraId="095D489D" w14:textId="77777777" w:rsidR="00477B79" w:rsidRPr="00A3253B" w:rsidRDefault="00477B79" w:rsidP="00BE4A9F">
            <w:pPr>
              <w:jc w:val="center"/>
            </w:pPr>
            <w:r w:rsidRPr="00A3253B">
              <w:t>16.</w:t>
            </w:r>
          </w:p>
        </w:tc>
        <w:tc>
          <w:tcPr>
            <w:tcW w:w="4516" w:type="dxa"/>
          </w:tcPr>
          <w:p w14:paraId="5AB75EB0" w14:textId="77777777" w:rsidR="00477B79" w:rsidRPr="007E39B8" w:rsidRDefault="00477B79" w:rsidP="00BE4A9F">
            <w:pPr>
              <w:pStyle w:val="Pagrindinistekstas"/>
              <w:rPr>
                <w:bCs/>
                <w:lang w:val="lt-LT"/>
              </w:rPr>
            </w:pPr>
            <w:r w:rsidRPr="007E39B8">
              <w:rPr>
                <w:bCs/>
                <w:lang w:val="lt-LT"/>
              </w:rPr>
              <w:t>Ar nepasikeitė vietos projekto vykdytojo/ vietos projekto partnerio teisinė forma?</w:t>
            </w:r>
          </w:p>
        </w:tc>
        <w:tc>
          <w:tcPr>
            <w:tcW w:w="748" w:type="dxa"/>
            <w:tcBorders>
              <w:right w:val="nil"/>
            </w:tcBorders>
          </w:tcPr>
          <w:p w14:paraId="47B873DB" w14:textId="77777777" w:rsidR="00477B79" w:rsidRPr="00A3253B" w:rsidRDefault="00477B79" w:rsidP="00BE4A9F">
            <w:r w:rsidRPr="00A3253B">
              <w:fldChar w:fldCharType="begin">
                <w:ffData>
                  <w:name w:val="Check67"/>
                  <w:enabled/>
                  <w:calcOnExit w:val="0"/>
                  <w:checkBox>
                    <w:sizeAuto/>
                    <w:default w:val="0"/>
                  </w:checkBox>
                </w:ffData>
              </w:fldChar>
            </w:r>
            <w:r w:rsidRPr="00A3253B">
              <w:instrText xml:space="preserve"> FORMCHECKBOX </w:instrText>
            </w:r>
            <w:r w:rsidRPr="00A3253B">
              <w:fldChar w:fldCharType="separate"/>
            </w:r>
            <w:r w:rsidRPr="00A3253B">
              <w:fldChar w:fldCharType="end"/>
            </w:r>
          </w:p>
          <w:p w14:paraId="0A41844F" w14:textId="77777777" w:rsidR="00477B79" w:rsidRPr="00A3253B" w:rsidRDefault="00477B79" w:rsidP="00BE4A9F">
            <w:r w:rsidRPr="00A3253B">
              <w:fldChar w:fldCharType="begin">
                <w:ffData>
                  <w:name w:val="Check68"/>
                  <w:enabled/>
                  <w:calcOnExit w:val="0"/>
                  <w:checkBox>
                    <w:sizeAuto/>
                    <w:default w:val="0"/>
                  </w:checkBox>
                </w:ffData>
              </w:fldChar>
            </w:r>
            <w:r w:rsidRPr="00A3253B">
              <w:instrText xml:space="preserve"> FORMCHECKBOX </w:instrText>
            </w:r>
            <w:r w:rsidRPr="00A3253B">
              <w:fldChar w:fldCharType="separate"/>
            </w:r>
            <w:r w:rsidRPr="00A3253B">
              <w:fldChar w:fldCharType="end"/>
            </w:r>
          </w:p>
          <w:p w14:paraId="0E7D85D2" w14:textId="77777777" w:rsidR="00477B79" w:rsidRPr="00A3253B" w:rsidRDefault="00477B79" w:rsidP="00BE4A9F">
            <w:r w:rsidRPr="00A3253B">
              <w:fldChar w:fldCharType="begin">
                <w:ffData>
                  <w:name w:val="Check69"/>
                  <w:enabled/>
                  <w:calcOnExit w:val="0"/>
                  <w:checkBox>
                    <w:sizeAuto/>
                    <w:default w:val="0"/>
                  </w:checkBox>
                </w:ffData>
              </w:fldChar>
            </w:r>
            <w:r w:rsidRPr="00A3253B">
              <w:instrText xml:space="preserve"> FORMCHECKBOX </w:instrText>
            </w:r>
            <w:r w:rsidRPr="00A3253B">
              <w:fldChar w:fldCharType="separate"/>
            </w:r>
            <w:r w:rsidRPr="00A3253B">
              <w:fldChar w:fldCharType="end"/>
            </w:r>
          </w:p>
        </w:tc>
        <w:tc>
          <w:tcPr>
            <w:tcW w:w="748" w:type="dxa"/>
            <w:tcBorders>
              <w:left w:val="nil"/>
            </w:tcBorders>
          </w:tcPr>
          <w:p w14:paraId="008388D5" w14:textId="77777777" w:rsidR="00477B79" w:rsidRPr="00A3253B" w:rsidRDefault="00477B79" w:rsidP="00BE4A9F">
            <w:r w:rsidRPr="00A3253B">
              <w:t>Taip</w:t>
            </w:r>
          </w:p>
          <w:p w14:paraId="5125080E" w14:textId="77777777" w:rsidR="00477B79" w:rsidRPr="00A3253B" w:rsidRDefault="00477B79" w:rsidP="00BE4A9F">
            <w:r w:rsidRPr="00A3253B">
              <w:t>Ne</w:t>
            </w:r>
          </w:p>
          <w:p w14:paraId="14B2CF2A" w14:textId="77777777" w:rsidR="00477B79" w:rsidRPr="00A3253B" w:rsidRDefault="00477B79" w:rsidP="00BE4A9F">
            <w:r w:rsidRPr="00A3253B">
              <w:t>N/A</w:t>
            </w:r>
          </w:p>
        </w:tc>
        <w:tc>
          <w:tcPr>
            <w:tcW w:w="2766" w:type="dxa"/>
          </w:tcPr>
          <w:p w14:paraId="2AC2478A" w14:textId="77777777" w:rsidR="00477B79" w:rsidRPr="00A3253B" w:rsidRDefault="00477B79" w:rsidP="00BE4A9F">
            <w:pPr>
              <w:ind w:firstLine="360"/>
            </w:pPr>
          </w:p>
        </w:tc>
      </w:tr>
      <w:tr w:rsidR="00477B79" w:rsidRPr="00A3253B" w14:paraId="76E1C719" w14:textId="77777777" w:rsidTr="00BE4A9F">
        <w:trPr>
          <w:trHeight w:val="1275"/>
        </w:trPr>
        <w:tc>
          <w:tcPr>
            <w:tcW w:w="720" w:type="dxa"/>
          </w:tcPr>
          <w:p w14:paraId="6853C3AA" w14:textId="77777777" w:rsidR="00477B79" w:rsidRPr="00A3253B" w:rsidRDefault="00477B79" w:rsidP="00BE4A9F">
            <w:pPr>
              <w:jc w:val="center"/>
            </w:pPr>
            <w:r w:rsidRPr="00A3253B">
              <w:t>17.</w:t>
            </w:r>
          </w:p>
        </w:tc>
        <w:tc>
          <w:tcPr>
            <w:tcW w:w="4516" w:type="dxa"/>
          </w:tcPr>
          <w:p w14:paraId="70863F46" w14:textId="77777777" w:rsidR="00477B79" w:rsidRPr="007E39B8" w:rsidRDefault="00477B79" w:rsidP="00BE4A9F">
            <w:pPr>
              <w:pStyle w:val="Pagrindinistekstas"/>
              <w:spacing w:after="0"/>
              <w:rPr>
                <w:bCs/>
                <w:lang w:val="lt-LT"/>
              </w:rPr>
            </w:pPr>
            <w:r w:rsidRPr="007E39B8">
              <w:rPr>
                <w:bCs/>
                <w:lang w:val="lt-LT"/>
              </w:rPr>
              <w:t>Ar dokumentuose, patvirtinančiuose įrangos/nekilnojamojo turto, į kurį planuojama investuoti įgyvendinant vietos projektą, valdymo faktą, pateikta informacija atitinka tikrovę?</w:t>
            </w:r>
          </w:p>
        </w:tc>
        <w:tc>
          <w:tcPr>
            <w:tcW w:w="748" w:type="dxa"/>
            <w:tcBorders>
              <w:right w:val="nil"/>
            </w:tcBorders>
          </w:tcPr>
          <w:p w14:paraId="69365D8F" w14:textId="77777777" w:rsidR="00477B79" w:rsidRPr="00A3253B" w:rsidRDefault="00477B79" w:rsidP="00BE4A9F">
            <w:r w:rsidRPr="00A3253B">
              <w:fldChar w:fldCharType="begin">
                <w:ffData>
                  <w:name w:val="Check67"/>
                  <w:enabled/>
                  <w:calcOnExit w:val="0"/>
                  <w:checkBox>
                    <w:sizeAuto/>
                    <w:default w:val="0"/>
                  </w:checkBox>
                </w:ffData>
              </w:fldChar>
            </w:r>
            <w:r w:rsidRPr="00A3253B">
              <w:instrText xml:space="preserve"> FORMCHECKBOX </w:instrText>
            </w:r>
            <w:r w:rsidRPr="00A3253B">
              <w:fldChar w:fldCharType="separate"/>
            </w:r>
            <w:r w:rsidRPr="00A3253B">
              <w:fldChar w:fldCharType="end"/>
            </w:r>
          </w:p>
          <w:p w14:paraId="65B01DF9" w14:textId="77777777" w:rsidR="00477B79" w:rsidRPr="00A3253B" w:rsidRDefault="00477B79" w:rsidP="00BE4A9F">
            <w:r w:rsidRPr="00A3253B">
              <w:fldChar w:fldCharType="begin">
                <w:ffData>
                  <w:name w:val="Check68"/>
                  <w:enabled/>
                  <w:calcOnExit w:val="0"/>
                  <w:checkBox>
                    <w:sizeAuto/>
                    <w:default w:val="0"/>
                  </w:checkBox>
                </w:ffData>
              </w:fldChar>
            </w:r>
            <w:r w:rsidRPr="00A3253B">
              <w:instrText xml:space="preserve"> FORMCHECKBOX </w:instrText>
            </w:r>
            <w:r w:rsidRPr="00A3253B">
              <w:fldChar w:fldCharType="separate"/>
            </w:r>
            <w:r w:rsidRPr="00A3253B">
              <w:fldChar w:fldCharType="end"/>
            </w:r>
          </w:p>
          <w:p w14:paraId="307AD04B" w14:textId="77777777" w:rsidR="00477B79" w:rsidRPr="00A3253B" w:rsidRDefault="00477B79" w:rsidP="00BE4A9F">
            <w:r w:rsidRPr="00A3253B">
              <w:fldChar w:fldCharType="begin">
                <w:ffData>
                  <w:name w:val="Check69"/>
                  <w:enabled/>
                  <w:calcOnExit w:val="0"/>
                  <w:checkBox>
                    <w:sizeAuto/>
                    <w:default w:val="0"/>
                  </w:checkBox>
                </w:ffData>
              </w:fldChar>
            </w:r>
            <w:r w:rsidRPr="00A3253B">
              <w:instrText xml:space="preserve"> FORMCHECKBOX </w:instrText>
            </w:r>
            <w:r w:rsidRPr="00A3253B">
              <w:fldChar w:fldCharType="separate"/>
            </w:r>
            <w:r w:rsidRPr="00A3253B">
              <w:fldChar w:fldCharType="end"/>
            </w:r>
          </w:p>
        </w:tc>
        <w:tc>
          <w:tcPr>
            <w:tcW w:w="748" w:type="dxa"/>
            <w:tcBorders>
              <w:left w:val="nil"/>
            </w:tcBorders>
          </w:tcPr>
          <w:p w14:paraId="7295AA3B" w14:textId="77777777" w:rsidR="00477B79" w:rsidRPr="00A3253B" w:rsidRDefault="00477B79" w:rsidP="00BE4A9F">
            <w:r w:rsidRPr="00A3253B">
              <w:t>Taip</w:t>
            </w:r>
          </w:p>
          <w:p w14:paraId="72B0833B" w14:textId="77777777" w:rsidR="00477B79" w:rsidRPr="00A3253B" w:rsidRDefault="00477B79" w:rsidP="00BE4A9F">
            <w:r w:rsidRPr="00A3253B">
              <w:t>Ne</w:t>
            </w:r>
          </w:p>
          <w:p w14:paraId="78A75A8D" w14:textId="77777777" w:rsidR="00477B79" w:rsidRPr="00A3253B" w:rsidRDefault="00477B79" w:rsidP="00BE4A9F">
            <w:r w:rsidRPr="00A3253B">
              <w:t>N/A</w:t>
            </w:r>
          </w:p>
        </w:tc>
        <w:tc>
          <w:tcPr>
            <w:tcW w:w="2766" w:type="dxa"/>
          </w:tcPr>
          <w:p w14:paraId="4749D79F" w14:textId="77777777" w:rsidR="00477B79" w:rsidRPr="00A3253B" w:rsidRDefault="00477B79" w:rsidP="00BE4A9F">
            <w:pPr>
              <w:ind w:firstLine="360"/>
            </w:pPr>
          </w:p>
        </w:tc>
      </w:tr>
      <w:tr w:rsidR="00477B79" w:rsidRPr="00A3253B" w14:paraId="7F569E18" w14:textId="77777777" w:rsidTr="00BE4A9F">
        <w:tc>
          <w:tcPr>
            <w:tcW w:w="720" w:type="dxa"/>
          </w:tcPr>
          <w:p w14:paraId="4EA01034" w14:textId="77777777" w:rsidR="00477B79" w:rsidRPr="00A3253B" w:rsidRDefault="00477B79" w:rsidP="00BE4A9F">
            <w:pPr>
              <w:jc w:val="center"/>
            </w:pPr>
            <w:r w:rsidRPr="00A3253B">
              <w:t xml:space="preserve">18. </w:t>
            </w:r>
          </w:p>
        </w:tc>
        <w:tc>
          <w:tcPr>
            <w:tcW w:w="4516" w:type="dxa"/>
          </w:tcPr>
          <w:p w14:paraId="6D9A7A1F" w14:textId="77777777" w:rsidR="00477B79" w:rsidRPr="007E39B8" w:rsidRDefault="00477B79" w:rsidP="00BE4A9F">
            <w:pPr>
              <w:pStyle w:val="Pagrindinistekstas"/>
              <w:spacing w:after="0"/>
              <w:rPr>
                <w:bCs/>
                <w:lang w:val="lt-LT"/>
              </w:rPr>
            </w:pPr>
            <w:r w:rsidRPr="007E39B8">
              <w:rPr>
                <w:bCs/>
                <w:lang w:val="lt-LT"/>
              </w:rPr>
              <w:t xml:space="preserve">Ar projekto vykdytojo vykdoma veikla atitinka nurodytą paraiškoje/mokėjimo prašyme? </w:t>
            </w:r>
          </w:p>
        </w:tc>
        <w:tc>
          <w:tcPr>
            <w:tcW w:w="748" w:type="dxa"/>
            <w:tcBorders>
              <w:right w:val="nil"/>
            </w:tcBorders>
          </w:tcPr>
          <w:p w14:paraId="5A4BF24B" w14:textId="77777777" w:rsidR="00477B79" w:rsidRPr="00A3253B" w:rsidRDefault="00477B79" w:rsidP="00BE4A9F">
            <w:r w:rsidRPr="00A3253B">
              <w:fldChar w:fldCharType="begin">
                <w:ffData>
                  <w:name w:val="Check67"/>
                  <w:enabled/>
                  <w:calcOnExit w:val="0"/>
                  <w:checkBox>
                    <w:sizeAuto/>
                    <w:default w:val="0"/>
                  </w:checkBox>
                </w:ffData>
              </w:fldChar>
            </w:r>
            <w:r w:rsidRPr="00A3253B">
              <w:instrText xml:space="preserve"> FORMCHECKBOX </w:instrText>
            </w:r>
            <w:r w:rsidRPr="00A3253B">
              <w:fldChar w:fldCharType="separate"/>
            </w:r>
            <w:r w:rsidRPr="00A3253B">
              <w:fldChar w:fldCharType="end"/>
            </w:r>
          </w:p>
          <w:p w14:paraId="2E9B0AFA" w14:textId="77777777" w:rsidR="00477B79" w:rsidRPr="00A3253B" w:rsidRDefault="00477B79" w:rsidP="00BE4A9F">
            <w:r w:rsidRPr="00A3253B">
              <w:fldChar w:fldCharType="begin">
                <w:ffData>
                  <w:name w:val="Check68"/>
                  <w:enabled/>
                  <w:calcOnExit w:val="0"/>
                  <w:checkBox>
                    <w:sizeAuto/>
                    <w:default w:val="0"/>
                  </w:checkBox>
                </w:ffData>
              </w:fldChar>
            </w:r>
            <w:r w:rsidRPr="00A3253B">
              <w:instrText xml:space="preserve"> FORMCHECKBOX </w:instrText>
            </w:r>
            <w:r w:rsidRPr="00A3253B">
              <w:fldChar w:fldCharType="separate"/>
            </w:r>
            <w:r w:rsidRPr="00A3253B">
              <w:fldChar w:fldCharType="end"/>
            </w:r>
          </w:p>
          <w:p w14:paraId="0D00E999" w14:textId="77777777" w:rsidR="00477B79" w:rsidRPr="00A3253B" w:rsidRDefault="00477B79" w:rsidP="00BE4A9F"/>
        </w:tc>
        <w:tc>
          <w:tcPr>
            <w:tcW w:w="748" w:type="dxa"/>
            <w:tcBorders>
              <w:left w:val="nil"/>
            </w:tcBorders>
          </w:tcPr>
          <w:p w14:paraId="770E3EB6" w14:textId="77777777" w:rsidR="00477B79" w:rsidRPr="00A3253B" w:rsidRDefault="00477B79" w:rsidP="00BE4A9F">
            <w:r w:rsidRPr="00A3253B">
              <w:t>Taip</w:t>
            </w:r>
          </w:p>
          <w:p w14:paraId="7888CBCB" w14:textId="77777777" w:rsidR="00477B79" w:rsidRPr="00A3253B" w:rsidRDefault="00477B79" w:rsidP="00BE4A9F">
            <w:r w:rsidRPr="00A3253B">
              <w:t>Ne</w:t>
            </w:r>
          </w:p>
        </w:tc>
        <w:tc>
          <w:tcPr>
            <w:tcW w:w="2766" w:type="dxa"/>
          </w:tcPr>
          <w:p w14:paraId="32FF185E" w14:textId="77777777" w:rsidR="00477B79" w:rsidRPr="00A3253B" w:rsidRDefault="00477B79" w:rsidP="00BE4A9F">
            <w:pPr>
              <w:ind w:firstLine="360"/>
            </w:pPr>
          </w:p>
        </w:tc>
      </w:tr>
    </w:tbl>
    <w:p w14:paraId="38FBF7A7" w14:textId="77777777" w:rsidR="00477B79" w:rsidRPr="00A3253B" w:rsidRDefault="00477B79" w:rsidP="00477B79">
      <w:pPr>
        <w:pStyle w:val="Pagrindinistekstas"/>
        <w:spacing w:before="120"/>
        <w:ind w:firstLine="851"/>
        <w:rPr>
          <w:iCs/>
        </w:rPr>
      </w:pPr>
      <w:r w:rsidRPr="00A3253B">
        <w:rPr>
          <w:iCs/>
        </w:rPr>
        <w:t xml:space="preserve">4. </w:t>
      </w:r>
      <w:proofErr w:type="spellStart"/>
      <w:r w:rsidRPr="00A3253B">
        <w:t>Išlaidos</w:t>
      </w:r>
      <w:proofErr w:type="spellEnd"/>
      <w:r w:rsidRPr="00A3253B">
        <w:t xml:space="preserve">, </w:t>
      </w:r>
      <w:proofErr w:type="spellStart"/>
      <w:r w:rsidRPr="00A3253B">
        <w:t>patirtos</w:t>
      </w:r>
      <w:proofErr w:type="spellEnd"/>
      <w:r w:rsidRPr="00A3253B">
        <w:t xml:space="preserve"> per </w:t>
      </w:r>
      <w:proofErr w:type="spellStart"/>
      <w:r w:rsidRPr="00A3253B">
        <w:t>atsiskaitymo</w:t>
      </w:r>
      <w:proofErr w:type="spellEnd"/>
      <w:r w:rsidRPr="00A3253B">
        <w:t xml:space="preserve"> </w:t>
      </w:r>
      <w:proofErr w:type="spellStart"/>
      <w:r w:rsidRPr="00A3253B">
        <w:t>laikotarpį</w:t>
      </w:r>
      <w:proofErr w:type="spellEnd"/>
      <w:r w:rsidRPr="00A3253B">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2154"/>
        <w:gridCol w:w="1842"/>
        <w:gridCol w:w="1701"/>
        <w:gridCol w:w="1560"/>
        <w:gridCol w:w="850"/>
        <w:gridCol w:w="851"/>
      </w:tblGrid>
      <w:tr w:rsidR="00477B79" w:rsidRPr="00A3253B" w14:paraId="74502A62" w14:textId="77777777" w:rsidTr="00BE4A9F">
        <w:trPr>
          <w:cantSplit/>
        </w:trPr>
        <w:tc>
          <w:tcPr>
            <w:tcW w:w="540" w:type="dxa"/>
            <w:vMerge w:val="restart"/>
            <w:tcMar>
              <w:left w:w="0" w:type="dxa"/>
              <w:right w:w="0" w:type="dxa"/>
            </w:tcMar>
          </w:tcPr>
          <w:p w14:paraId="3558A21A" w14:textId="77777777" w:rsidR="00477B79" w:rsidRPr="007E39B8" w:rsidRDefault="00477B79" w:rsidP="00BE4A9F">
            <w:pPr>
              <w:pStyle w:val="Pagrindinistekstas"/>
              <w:spacing w:after="0"/>
              <w:jc w:val="center"/>
              <w:rPr>
                <w:bCs/>
                <w:lang w:val="lt-LT"/>
              </w:rPr>
            </w:pPr>
            <w:r w:rsidRPr="007E39B8">
              <w:rPr>
                <w:bCs/>
                <w:lang w:val="lt-LT"/>
              </w:rPr>
              <w:lastRenderedPageBreak/>
              <w:t>Eil.</w:t>
            </w:r>
          </w:p>
          <w:p w14:paraId="244F9085" w14:textId="77777777" w:rsidR="00477B79" w:rsidRPr="007E39B8" w:rsidRDefault="00477B79" w:rsidP="00BE4A9F">
            <w:pPr>
              <w:pStyle w:val="Pagrindinistekstas"/>
              <w:spacing w:after="0"/>
              <w:jc w:val="center"/>
              <w:rPr>
                <w:bCs/>
                <w:i/>
                <w:iCs/>
                <w:lang w:val="lt-LT"/>
              </w:rPr>
            </w:pPr>
            <w:r w:rsidRPr="007E39B8">
              <w:rPr>
                <w:bCs/>
                <w:lang w:val="lt-LT"/>
              </w:rPr>
              <w:t>Nr.</w:t>
            </w:r>
          </w:p>
        </w:tc>
        <w:tc>
          <w:tcPr>
            <w:tcW w:w="2154" w:type="dxa"/>
            <w:vMerge w:val="restart"/>
          </w:tcPr>
          <w:p w14:paraId="1B680653" w14:textId="77777777" w:rsidR="00477B79" w:rsidRPr="007E39B8" w:rsidRDefault="00477B79" w:rsidP="00BE4A9F">
            <w:pPr>
              <w:pStyle w:val="Pagrindinistekstas"/>
              <w:spacing w:after="0"/>
              <w:jc w:val="center"/>
              <w:rPr>
                <w:bCs/>
                <w:i/>
                <w:iCs/>
                <w:lang w:val="lt-LT"/>
              </w:rPr>
            </w:pPr>
            <w:r w:rsidRPr="007E39B8">
              <w:rPr>
                <w:bCs/>
                <w:lang w:val="lt-LT"/>
              </w:rPr>
              <w:t>Išlaidų pavadinimas</w:t>
            </w:r>
          </w:p>
        </w:tc>
        <w:tc>
          <w:tcPr>
            <w:tcW w:w="1842" w:type="dxa"/>
            <w:vMerge w:val="restart"/>
          </w:tcPr>
          <w:p w14:paraId="00C766FD" w14:textId="77777777" w:rsidR="00477B79" w:rsidRPr="007E39B8" w:rsidRDefault="00477B79" w:rsidP="00BE4A9F">
            <w:pPr>
              <w:pStyle w:val="Pagrindinistekstas"/>
              <w:jc w:val="center"/>
              <w:rPr>
                <w:bCs/>
                <w:lang w:val="lt-LT"/>
              </w:rPr>
            </w:pPr>
            <w:r w:rsidRPr="007E39B8">
              <w:rPr>
                <w:bCs/>
                <w:lang w:val="lt-LT"/>
              </w:rPr>
              <w:t>Ar pateikti išlaidas pagrindžiantys dokumentai (Taip/ne)</w:t>
            </w:r>
          </w:p>
        </w:tc>
        <w:tc>
          <w:tcPr>
            <w:tcW w:w="1701" w:type="dxa"/>
            <w:vMerge w:val="restart"/>
          </w:tcPr>
          <w:p w14:paraId="7CC69A4D" w14:textId="77777777" w:rsidR="00477B79" w:rsidRPr="007E39B8" w:rsidRDefault="00477B79" w:rsidP="00BE4A9F">
            <w:pPr>
              <w:pStyle w:val="Pagrindinistekstas"/>
              <w:jc w:val="center"/>
              <w:rPr>
                <w:lang w:val="lt-LT"/>
              </w:rPr>
            </w:pPr>
            <w:r w:rsidRPr="007E39B8">
              <w:rPr>
                <w:bCs/>
                <w:lang w:val="lt-LT"/>
              </w:rPr>
              <w:t>Ar pateikti išlaidas įrodantys dokumentai (Taip/ne)</w:t>
            </w:r>
          </w:p>
        </w:tc>
        <w:tc>
          <w:tcPr>
            <w:tcW w:w="1560" w:type="dxa"/>
            <w:vMerge w:val="restart"/>
          </w:tcPr>
          <w:p w14:paraId="6A1A641F" w14:textId="77777777" w:rsidR="00477B79" w:rsidRPr="007E39B8" w:rsidRDefault="00477B79" w:rsidP="00BE4A9F">
            <w:pPr>
              <w:pStyle w:val="Pagrindinistekstas"/>
              <w:jc w:val="center"/>
              <w:rPr>
                <w:bCs/>
                <w:iCs/>
                <w:lang w:val="lt-LT"/>
              </w:rPr>
            </w:pPr>
            <w:r w:rsidRPr="007E39B8">
              <w:rPr>
                <w:bCs/>
                <w:iCs/>
                <w:lang w:val="lt-LT"/>
              </w:rPr>
              <w:t>Bendra investicijos suma (su PVM)</w:t>
            </w:r>
            <w:smartTag w:uri="schemas-tilde-lv/tildestengine" w:element="currency">
              <w:smartTagPr>
                <w:attr w:name="currency_id" w:val="30"/>
                <w:attr w:name="currency_key" w:val="LTL"/>
                <w:attr w:name="currency_value" w:val="."/>
                <w:attr w:name="currency_text" w:val="Lt"/>
              </w:smartTagPr>
              <w:smartTag w:uri="schemas-tilde-lv/tildestengine" w:element="currency2">
                <w:smartTagPr>
                  <w:attr w:name="currency_id" w:val="30"/>
                  <w:attr w:name="currency_key" w:val="LTL"/>
                  <w:attr w:name="currency_value" w:val="."/>
                  <w:attr w:name="currency_text" w:val="Lt"/>
                </w:smartTagPr>
                <w:r w:rsidRPr="007E39B8">
                  <w:rPr>
                    <w:bCs/>
                    <w:iCs/>
                    <w:lang w:val="lt-LT"/>
                  </w:rPr>
                  <w:t>, Lt</w:t>
                </w:r>
              </w:smartTag>
            </w:smartTag>
          </w:p>
        </w:tc>
        <w:tc>
          <w:tcPr>
            <w:tcW w:w="1701" w:type="dxa"/>
            <w:gridSpan w:val="2"/>
            <w:vAlign w:val="center"/>
          </w:tcPr>
          <w:p w14:paraId="117FF113" w14:textId="77777777" w:rsidR="00477B79" w:rsidRPr="007E39B8" w:rsidRDefault="00477B79" w:rsidP="00BE4A9F">
            <w:pPr>
              <w:pStyle w:val="Pagrindinistekstas"/>
              <w:jc w:val="center"/>
              <w:rPr>
                <w:bCs/>
                <w:i/>
                <w:iCs/>
                <w:lang w:val="lt-LT"/>
              </w:rPr>
            </w:pPr>
            <w:r w:rsidRPr="007E39B8">
              <w:rPr>
                <w:bCs/>
                <w:lang w:val="lt-LT"/>
              </w:rPr>
              <w:t>Investicija įvykdyta</w:t>
            </w:r>
          </w:p>
        </w:tc>
      </w:tr>
      <w:tr w:rsidR="00477B79" w:rsidRPr="00A3253B" w14:paraId="5104F68F" w14:textId="77777777" w:rsidTr="00BE4A9F">
        <w:trPr>
          <w:cantSplit/>
        </w:trPr>
        <w:tc>
          <w:tcPr>
            <w:tcW w:w="540" w:type="dxa"/>
            <w:vMerge/>
            <w:tcMar>
              <w:left w:w="0" w:type="dxa"/>
              <w:right w:w="0" w:type="dxa"/>
            </w:tcMar>
            <w:vAlign w:val="center"/>
          </w:tcPr>
          <w:p w14:paraId="4276F28E" w14:textId="77777777" w:rsidR="00477B79" w:rsidRPr="007E39B8" w:rsidRDefault="00477B79" w:rsidP="00BE4A9F">
            <w:pPr>
              <w:pStyle w:val="Pagrindinistekstas"/>
              <w:rPr>
                <w:bCs/>
                <w:i/>
                <w:iCs/>
                <w:lang w:val="lt-LT"/>
              </w:rPr>
            </w:pPr>
          </w:p>
        </w:tc>
        <w:tc>
          <w:tcPr>
            <w:tcW w:w="2154" w:type="dxa"/>
            <w:vMerge/>
            <w:vAlign w:val="center"/>
          </w:tcPr>
          <w:p w14:paraId="6843FC4A" w14:textId="77777777" w:rsidR="00477B79" w:rsidRPr="007E39B8" w:rsidRDefault="00477B79" w:rsidP="00BE4A9F">
            <w:pPr>
              <w:pStyle w:val="Pagrindinistekstas"/>
              <w:rPr>
                <w:bCs/>
                <w:i/>
                <w:iCs/>
                <w:lang w:val="lt-LT"/>
              </w:rPr>
            </w:pPr>
          </w:p>
        </w:tc>
        <w:tc>
          <w:tcPr>
            <w:tcW w:w="1842" w:type="dxa"/>
            <w:vMerge/>
            <w:vAlign w:val="center"/>
          </w:tcPr>
          <w:p w14:paraId="13328065" w14:textId="77777777" w:rsidR="00477B79" w:rsidRPr="007E39B8" w:rsidRDefault="00477B79" w:rsidP="00BE4A9F">
            <w:pPr>
              <w:pStyle w:val="Pagrindinistekstas"/>
              <w:jc w:val="center"/>
              <w:rPr>
                <w:bCs/>
                <w:i/>
                <w:iCs/>
                <w:lang w:val="lt-LT"/>
              </w:rPr>
            </w:pPr>
          </w:p>
        </w:tc>
        <w:tc>
          <w:tcPr>
            <w:tcW w:w="1701" w:type="dxa"/>
            <w:vMerge/>
            <w:vAlign w:val="center"/>
          </w:tcPr>
          <w:p w14:paraId="1374708C" w14:textId="77777777" w:rsidR="00477B79" w:rsidRPr="007E39B8" w:rsidRDefault="00477B79" w:rsidP="00BE4A9F">
            <w:pPr>
              <w:pStyle w:val="Pagrindinistekstas"/>
              <w:jc w:val="center"/>
              <w:rPr>
                <w:bCs/>
                <w:i/>
                <w:iCs/>
                <w:lang w:val="lt-LT"/>
              </w:rPr>
            </w:pPr>
          </w:p>
        </w:tc>
        <w:tc>
          <w:tcPr>
            <w:tcW w:w="1560" w:type="dxa"/>
            <w:vMerge/>
            <w:vAlign w:val="center"/>
          </w:tcPr>
          <w:p w14:paraId="750E53C4" w14:textId="77777777" w:rsidR="00477B79" w:rsidRPr="007E39B8" w:rsidRDefault="00477B79" w:rsidP="00BE4A9F">
            <w:pPr>
              <w:pStyle w:val="Pagrindinistekstas"/>
              <w:rPr>
                <w:bCs/>
                <w:i/>
                <w:iCs/>
                <w:lang w:val="lt-LT"/>
              </w:rPr>
            </w:pPr>
          </w:p>
        </w:tc>
        <w:tc>
          <w:tcPr>
            <w:tcW w:w="850" w:type="dxa"/>
            <w:vAlign w:val="center"/>
          </w:tcPr>
          <w:p w14:paraId="41B08D26" w14:textId="77777777" w:rsidR="00477B79" w:rsidRPr="007E39B8" w:rsidRDefault="00477B79" w:rsidP="00BE4A9F">
            <w:pPr>
              <w:pStyle w:val="Pagrindinistekstas"/>
              <w:jc w:val="center"/>
              <w:rPr>
                <w:bCs/>
                <w:i/>
                <w:iCs/>
                <w:lang w:val="lt-LT"/>
              </w:rPr>
            </w:pPr>
            <w:r w:rsidRPr="007E39B8">
              <w:rPr>
                <w:bCs/>
                <w:lang w:val="lt-LT"/>
              </w:rPr>
              <w:t>Taip</w:t>
            </w:r>
          </w:p>
        </w:tc>
        <w:tc>
          <w:tcPr>
            <w:tcW w:w="851" w:type="dxa"/>
            <w:vAlign w:val="center"/>
          </w:tcPr>
          <w:p w14:paraId="2D23C9E4" w14:textId="77777777" w:rsidR="00477B79" w:rsidRPr="007E39B8" w:rsidRDefault="00477B79" w:rsidP="00BE4A9F">
            <w:pPr>
              <w:pStyle w:val="Pagrindinistekstas"/>
              <w:jc w:val="center"/>
              <w:rPr>
                <w:bCs/>
                <w:i/>
                <w:iCs/>
                <w:lang w:val="lt-LT"/>
              </w:rPr>
            </w:pPr>
            <w:r w:rsidRPr="007E39B8">
              <w:rPr>
                <w:bCs/>
                <w:lang w:val="lt-LT"/>
              </w:rPr>
              <w:t>Ne</w:t>
            </w:r>
          </w:p>
        </w:tc>
      </w:tr>
      <w:tr w:rsidR="00477B79" w:rsidRPr="00A3253B" w14:paraId="6F4DFA42" w14:textId="77777777" w:rsidTr="00BE4A9F">
        <w:trPr>
          <w:cantSplit/>
          <w:trHeight w:val="726"/>
        </w:trPr>
        <w:tc>
          <w:tcPr>
            <w:tcW w:w="540" w:type="dxa"/>
            <w:tcMar>
              <w:left w:w="0" w:type="dxa"/>
              <w:right w:w="0" w:type="dxa"/>
            </w:tcMar>
            <w:vAlign w:val="center"/>
          </w:tcPr>
          <w:p w14:paraId="4673B7C5" w14:textId="77777777" w:rsidR="00477B79" w:rsidRPr="007E39B8" w:rsidRDefault="00477B79" w:rsidP="00BE4A9F">
            <w:pPr>
              <w:pStyle w:val="Pagrindinistekstas"/>
              <w:rPr>
                <w:b/>
                <w:bCs/>
                <w:i/>
                <w:iCs/>
                <w:lang w:val="lt-LT"/>
              </w:rPr>
            </w:pPr>
          </w:p>
        </w:tc>
        <w:tc>
          <w:tcPr>
            <w:tcW w:w="2154" w:type="dxa"/>
            <w:vAlign w:val="center"/>
          </w:tcPr>
          <w:p w14:paraId="605DE904" w14:textId="77777777" w:rsidR="00477B79" w:rsidRPr="007E39B8" w:rsidRDefault="00477B79" w:rsidP="00BE4A9F">
            <w:pPr>
              <w:pStyle w:val="Pagrindinistekstas"/>
              <w:rPr>
                <w:b/>
                <w:bCs/>
                <w:i/>
                <w:iCs/>
                <w:lang w:val="lt-LT"/>
              </w:rPr>
            </w:pPr>
          </w:p>
        </w:tc>
        <w:tc>
          <w:tcPr>
            <w:tcW w:w="1842" w:type="dxa"/>
            <w:vAlign w:val="center"/>
          </w:tcPr>
          <w:p w14:paraId="0DC1203D" w14:textId="77777777" w:rsidR="00477B79" w:rsidRPr="007E39B8" w:rsidRDefault="00477B79" w:rsidP="00BE4A9F">
            <w:pPr>
              <w:pStyle w:val="Pagrindinistekstas"/>
              <w:rPr>
                <w:b/>
                <w:bCs/>
                <w:i/>
                <w:iCs/>
                <w:lang w:val="lt-LT"/>
              </w:rPr>
            </w:pPr>
          </w:p>
        </w:tc>
        <w:tc>
          <w:tcPr>
            <w:tcW w:w="1701" w:type="dxa"/>
            <w:vAlign w:val="center"/>
          </w:tcPr>
          <w:p w14:paraId="44FE7936" w14:textId="77777777" w:rsidR="00477B79" w:rsidRPr="007E39B8" w:rsidRDefault="00477B79" w:rsidP="00BE4A9F">
            <w:pPr>
              <w:pStyle w:val="Pagrindinistekstas"/>
              <w:rPr>
                <w:b/>
                <w:bCs/>
                <w:i/>
                <w:iCs/>
                <w:lang w:val="lt-LT"/>
              </w:rPr>
            </w:pPr>
          </w:p>
        </w:tc>
        <w:tc>
          <w:tcPr>
            <w:tcW w:w="1560" w:type="dxa"/>
            <w:vAlign w:val="center"/>
          </w:tcPr>
          <w:p w14:paraId="717CD72B" w14:textId="77777777" w:rsidR="00477B79" w:rsidRPr="007E39B8" w:rsidRDefault="00477B79" w:rsidP="00BE4A9F">
            <w:pPr>
              <w:pStyle w:val="Pagrindinistekstas"/>
              <w:rPr>
                <w:b/>
                <w:bCs/>
                <w:i/>
                <w:iCs/>
                <w:lang w:val="lt-LT"/>
              </w:rPr>
            </w:pPr>
          </w:p>
        </w:tc>
        <w:tc>
          <w:tcPr>
            <w:tcW w:w="850" w:type="dxa"/>
            <w:vAlign w:val="center"/>
          </w:tcPr>
          <w:p w14:paraId="5D57828F" w14:textId="77777777" w:rsidR="00477B79" w:rsidRPr="007E39B8" w:rsidRDefault="00477B79" w:rsidP="00BE4A9F">
            <w:pPr>
              <w:pStyle w:val="Pagrindinistekstas"/>
              <w:rPr>
                <w:b/>
                <w:bCs/>
                <w:i/>
                <w:iCs/>
                <w:lang w:val="lt-LT"/>
              </w:rPr>
            </w:pPr>
          </w:p>
        </w:tc>
        <w:tc>
          <w:tcPr>
            <w:tcW w:w="851" w:type="dxa"/>
            <w:vAlign w:val="center"/>
          </w:tcPr>
          <w:p w14:paraId="01387E32" w14:textId="77777777" w:rsidR="00477B79" w:rsidRPr="007E39B8" w:rsidRDefault="00477B79" w:rsidP="00BE4A9F">
            <w:pPr>
              <w:pStyle w:val="Pagrindinistekstas"/>
              <w:rPr>
                <w:b/>
                <w:bCs/>
                <w:i/>
                <w:iCs/>
                <w:lang w:val="lt-LT"/>
              </w:rPr>
            </w:pPr>
          </w:p>
        </w:tc>
      </w:tr>
      <w:tr w:rsidR="00477B79" w:rsidRPr="00A3253B" w14:paraId="054DA56F" w14:textId="77777777" w:rsidTr="00BE4A9F">
        <w:trPr>
          <w:cantSplit/>
          <w:trHeight w:val="726"/>
        </w:trPr>
        <w:tc>
          <w:tcPr>
            <w:tcW w:w="540" w:type="dxa"/>
            <w:tcMar>
              <w:left w:w="0" w:type="dxa"/>
              <w:right w:w="0" w:type="dxa"/>
            </w:tcMar>
            <w:vAlign w:val="center"/>
          </w:tcPr>
          <w:p w14:paraId="1D86BBBA" w14:textId="77777777" w:rsidR="00477B79" w:rsidRPr="007E39B8" w:rsidRDefault="00477B79" w:rsidP="00BE4A9F">
            <w:pPr>
              <w:pStyle w:val="Pagrindinistekstas"/>
              <w:rPr>
                <w:b/>
                <w:bCs/>
                <w:i/>
                <w:iCs/>
                <w:lang w:val="lt-LT"/>
              </w:rPr>
            </w:pPr>
          </w:p>
        </w:tc>
        <w:tc>
          <w:tcPr>
            <w:tcW w:w="2154" w:type="dxa"/>
            <w:vAlign w:val="center"/>
          </w:tcPr>
          <w:p w14:paraId="54DC966D" w14:textId="77777777" w:rsidR="00477B79" w:rsidRPr="007E39B8" w:rsidRDefault="00477B79" w:rsidP="00BE4A9F">
            <w:pPr>
              <w:pStyle w:val="Pagrindinistekstas"/>
              <w:rPr>
                <w:b/>
                <w:bCs/>
                <w:i/>
                <w:iCs/>
                <w:lang w:val="lt-LT"/>
              </w:rPr>
            </w:pPr>
          </w:p>
        </w:tc>
        <w:tc>
          <w:tcPr>
            <w:tcW w:w="1842" w:type="dxa"/>
            <w:vAlign w:val="center"/>
          </w:tcPr>
          <w:p w14:paraId="2D83B4DB" w14:textId="77777777" w:rsidR="00477B79" w:rsidRPr="007E39B8" w:rsidRDefault="00477B79" w:rsidP="00BE4A9F">
            <w:pPr>
              <w:pStyle w:val="Pagrindinistekstas"/>
              <w:rPr>
                <w:b/>
                <w:bCs/>
                <w:i/>
                <w:iCs/>
                <w:lang w:val="lt-LT"/>
              </w:rPr>
            </w:pPr>
          </w:p>
        </w:tc>
        <w:tc>
          <w:tcPr>
            <w:tcW w:w="1701" w:type="dxa"/>
            <w:vAlign w:val="center"/>
          </w:tcPr>
          <w:p w14:paraId="30BE068F" w14:textId="77777777" w:rsidR="00477B79" w:rsidRPr="007E39B8" w:rsidRDefault="00477B79" w:rsidP="00BE4A9F">
            <w:pPr>
              <w:pStyle w:val="Pagrindinistekstas"/>
              <w:rPr>
                <w:b/>
                <w:bCs/>
                <w:i/>
                <w:iCs/>
                <w:lang w:val="lt-LT"/>
              </w:rPr>
            </w:pPr>
          </w:p>
        </w:tc>
        <w:tc>
          <w:tcPr>
            <w:tcW w:w="1560" w:type="dxa"/>
            <w:vAlign w:val="center"/>
          </w:tcPr>
          <w:p w14:paraId="050E5CFE" w14:textId="77777777" w:rsidR="00477B79" w:rsidRPr="007E39B8" w:rsidRDefault="00477B79" w:rsidP="00BE4A9F">
            <w:pPr>
              <w:pStyle w:val="Pagrindinistekstas"/>
              <w:rPr>
                <w:b/>
                <w:bCs/>
                <w:i/>
                <w:iCs/>
                <w:lang w:val="lt-LT"/>
              </w:rPr>
            </w:pPr>
          </w:p>
        </w:tc>
        <w:tc>
          <w:tcPr>
            <w:tcW w:w="850" w:type="dxa"/>
            <w:vAlign w:val="center"/>
          </w:tcPr>
          <w:p w14:paraId="131222DD" w14:textId="77777777" w:rsidR="00477B79" w:rsidRPr="007E39B8" w:rsidRDefault="00477B79" w:rsidP="00BE4A9F">
            <w:pPr>
              <w:pStyle w:val="Pagrindinistekstas"/>
              <w:rPr>
                <w:b/>
                <w:bCs/>
                <w:i/>
                <w:iCs/>
                <w:lang w:val="lt-LT"/>
              </w:rPr>
            </w:pPr>
          </w:p>
        </w:tc>
        <w:tc>
          <w:tcPr>
            <w:tcW w:w="851" w:type="dxa"/>
            <w:vAlign w:val="center"/>
          </w:tcPr>
          <w:p w14:paraId="39D040AB" w14:textId="77777777" w:rsidR="00477B79" w:rsidRPr="007E39B8" w:rsidRDefault="00477B79" w:rsidP="00BE4A9F">
            <w:pPr>
              <w:pStyle w:val="Pagrindinistekstas"/>
              <w:rPr>
                <w:b/>
                <w:bCs/>
                <w:i/>
                <w:iCs/>
                <w:lang w:val="lt-LT"/>
              </w:rPr>
            </w:pPr>
          </w:p>
        </w:tc>
      </w:tr>
      <w:tr w:rsidR="00477B79" w:rsidRPr="00A3253B" w14:paraId="277F0DA0" w14:textId="77777777" w:rsidTr="00BE4A9F">
        <w:trPr>
          <w:cantSplit/>
          <w:trHeight w:val="726"/>
        </w:trPr>
        <w:tc>
          <w:tcPr>
            <w:tcW w:w="540" w:type="dxa"/>
            <w:tcMar>
              <w:left w:w="0" w:type="dxa"/>
              <w:right w:w="0" w:type="dxa"/>
            </w:tcMar>
            <w:vAlign w:val="center"/>
          </w:tcPr>
          <w:p w14:paraId="0ED0477A" w14:textId="77777777" w:rsidR="00477B79" w:rsidRPr="007E39B8" w:rsidRDefault="00477B79" w:rsidP="00BE4A9F">
            <w:pPr>
              <w:pStyle w:val="Pagrindinistekstas"/>
              <w:rPr>
                <w:b/>
                <w:bCs/>
                <w:i/>
                <w:iCs/>
                <w:lang w:val="lt-LT"/>
              </w:rPr>
            </w:pPr>
          </w:p>
        </w:tc>
        <w:tc>
          <w:tcPr>
            <w:tcW w:w="2154" w:type="dxa"/>
            <w:vAlign w:val="center"/>
          </w:tcPr>
          <w:p w14:paraId="6752D6FA" w14:textId="77777777" w:rsidR="00477B79" w:rsidRPr="007E39B8" w:rsidRDefault="00477B79" w:rsidP="00BE4A9F">
            <w:pPr>
              <w:pStyle w:val="Pagrindinistekstas"/>
              <w:rPr>
                <w:b/>
                <w:bCs/>
                <w:i/>
                <w:iCs/>
                <w:lang w:val="lt-LT"/>
              </w:rPr>
            </w:pPr>
          </w:p>
        </w:tc>
        <w:tc>
          <w:tcPr>
            <w:tcW w:w="1842" w:type="dxa"/>
            <w:vAlign w:val="center"/>
          </w:tcPr>
          <w:p w14:paraId="700E35D8" w14:textId="77777777" w:rsidR="00477B79" w:rsidRPr="007E39B8" w:rsidRDefault="00477B79" w:rsidP="00BE4A9F">
            <w:pPr>
              <w:pStyle w:val="Pagrindinistekstas"/>
              <w:rPr>
                <w:b/>
                <w:bCs/>
                <w:i/>
                <w:iCs/>
                <w:lang w:val="lt-LT"/>
              </w:rPr>
            </w:pPr>
          </w:p>
        </w:tc>
        <w:tc>
          <w:tcPr>
            <w:tcW w:w="1701" w:type="dxa"/>
            <w:vAlign w:val="center"/>
          </w:tcPr>
          <w:p w14:paraId="6C34976D" w14:textId="77777777" w:rsidR="00477B79" w:rsidRPr="007E39B8" w:rsidRDefault="00477B79" w:rsidP="00BE4A9F">
            <w:pPr>
              <w:pStyle w:val="Pagrindinistekstas"/>
              <w:rPr>
                <w:b/>
                <w:bCs/>
                <w:i/>
                <w:iCs/>
                <w:lang w:val="lt-LT"/>
              </w:rPr>
            </w:pPr>
          </w:p>
        </w:tc>
        <w:tc>
          <w:tcPr>
            <w:tcW w:w="1560" w:type="dxa"/>
            <w:vAlign w:val="center"/>
          </w:tcPr>
          <w:p w14:paraId="38A22975" w14:textId="77777777" w:rsidR="00477B79" w:rsidRPr="007E39B8" w:rsidRDefault="00477B79" w:rsidP="00BE4A9F">
            <w:pPr>
              <w:pStyle w:val="Pagrindinistekstas"/>
              <w:rPr>
                <w:b/>
                <w:bCs/>
                <w:i/>
                <w:iCs/>
                <w:lang w:val="lt-LT"/>
              </w:rPr>
            </w:pPr>
          </w:p>
        </w:tc>
        <w:tc>
          <w:tcPr>
            <w:tcW w:w="850" w:type="dxa"/>
            <w:vAlign w:val="center"/>
          </w:tcPr>
          <w:p w14:paraId="401D46E5" w14:textId="77777777" w:rsidR="00477B79" w:rsidRPr="007E39B8" w:rsidRDefault="00477B79" w:rsidP="00BE4A9F">
            <w:pPr>
              <w:pStyle w:val="Pagrindinistekstas"/>
              <w:rPr>
                <w:b/>
                <w:bCs/>
                <w:i/>
                <w:iCs/>
                <w:lang w:val="lt-LT"/>
              </w:rPr>
            </w:pPr>
          </w:p>
        </w:tc>
        <w:tc>
          <w:tcPr>
            <w:tcW w:w="851" w:type="dxa"/>
            <w:vAlign w:val="center"/>
          </w:tcPr>
          <w:p w14:paraId="3E358D6B" w14:textId="77777777" w:rsidR="00477B79" w:rsidRPr="007E39B8" w:rsidRDefault="00477B79" w:rsidP="00BE4A9F">
            <w:pPr>
              <w:pStyle w:val="Pagrindinistekstas"/>
              <w:rPr>
                <w:b/>
                <w:bCs/>
                <w:i/>
                <w:iCs/>
                <w:lang w:val="lt-LT"/>
              </w:rPr>
            </w:pPr>
          </w:p>
        </w:tc>
      </w:tr>
      <w:tr w:rsidR="00477B79" w:rsidRPr="00A3253B" w14:paraId="4C69FFE5" w14:textId="77777777" w:rsidTr="00BE4A9F">
        <w:trPr>
          <w:cantSplit/>
          <w:trHeight w:val="726"/>
        </w:trPr>
        <w:tc>
          <w:tcPr>
            <w:tcW w:w="540" w:type="dxa"/>
            <w:tcMar>
              <w:left w:w="0" w:type="dxa"/>
              <w:right w:w="0" w:type="dxa"/>
            </w:tcMar>
            <w:vAlign w:val="center"/>
          </w:tcPr>
          <w:p w14:paraId="503A7F1A" w14:textId="77777777" w:rsidR="00477B79" w:rsidRPr="007E39B8" w:rsidRDefault="00477B79" w:rsidP="00BE4A9F">
            <w:pPr>
              <w:pStyle w:val="Pagrindinistekstas"/>
              <w:rPr>
                <w:b/>
                <w:bCs/>
                <w:i/>
                <w:iCs/>
                <w:lang w:val="lt-LT"/>
              </w:rPr>
            </w:pPr>
          </w:p>
        </w:tc>
        <w:tc>
          <w:tcPr>
            <w:tcW w:w="2154" w:type="dxa"/>
            <w:vAlign w:val="center"/>
          </w:tcPr>
          <w:p w14:paraId="6F2AE953" w14:textId="77777777" w:rsidR="00477B79" w:rsidRPr="007E39B8" w:rsidRDefault="00477B79" w:rsidP="00BE4A9F">
            <w:pPr>
              <w:pStyle w:val="Pagrindinistekstas"/>
              <w:rPr>
                <w:b/>
                <w:bCs/>
                <w:i/>
                <w:iCs/>
                <w:lang w:val="lt-LT"/>
              </w:rPr>
            </w:pPr>
          </w:p>
        </w:tc>
        <w:tc>
          <w:tcPr>
            <w:tcW w:w="1842" w:type="dxa"/>
            <w:vAlign w:val="center"/>
          </w:tcPr>
          <w:p w14:paraId="5C461009" w14:textId="77777777" w:rsidR="00477B79" w:rsidRPr="007E39B8" w:rsidRDefault="00477B79" w:rsidP="00BE4A9F">
            <w:pPr>
              <w:pStyle w:val="Pagrindinistekstas"/>
              <w:rPr>
                <w:b/>
                <w:bCs/>
                <w:i/>
                <w:iCs/>
                <w:lang w:val="lt-LT"/>
              </w:rPr>
            </w:pPr>
          </w:p>
        </w:tc>
        <w:tc>
          <w:tcPr>
            <w:tcW w:w="1701" w:type="dxa"/>
            <w:vAlign w:val="center"/>
          </w:tcPr>
          <w:p w14:paraId="06E1FEEB" w14:textId="77777777" w:rsidR="00477B79" w:rsidRPr="007E39B8" w:rsidRDefault="00477B79" w:rsidP="00BE4A9F">
            <w:pPr>
              <w:pStyle w:val="Pagrindinistekstas"/>
              <w:rPr>
                <w:b/>
                <w:bCs/>
                <w:i/>
                <w:iCs/>
                <w:lang w:val="lt-LT"/>
              </w:rPr>
            </w:pPr>
          </w:p>
        </w:tc>
        <w:tc>
          <w:tcPr>
            <w:tcW w:w="1560" w:type="dxa"/>
            <w:vAlign w:val="center"/>
          </w:tcPr>
          <w:p w14:paraId="26FD2216" w14:textId="77777777" w:rsidR="00477B79" w:rsidRPr="007E39B8" w:rsidRDefault="00477B79" w:rsidP="00BE4A9F">
            <w:pPr>
              <w:pStyle w:val="Pagrindinistekstas"/>
              <w:rPr>
                <w:b/>
                <w:bCs/>
                <w:i/>
                <w:iCs/>
                <w:lang w:val="lt-LT"/>
              </w:rPr>
            </w:pPr>
          </w:p>
        </w:tc>
        <w:tc>
          <w:tcPr>
            <w:tcW w:w="850" w:type="dxa"/>
            <w:vAlign w:val="center"/>
          </w:tcPr>
          <w:p w14:paraId="58117FFB" w14:textId="77777777" w:rsidR="00477B79" w:rsidRPr="007E39B8" w:rsidRDefault="00477B79" w:rsidP="00BE4A9F">
            <w:pPr>
              <w:pStyle w:val="Pagrindinistekstas"/>
              <w:rPr>
                <w:b/>
                <w:bCs/>
                <w:i/>
                <w:iCs/>
                <w:lang w:val="lt-LT"/>
              </w:rPr>
            </w:pPr>
          </w:p>
        </w:tc>
        <w:tc>
          <w:tcPr>
            <w:tcW w:w="851" w:type="dxa"/>
            <w:vAlign w:val="center"/>
          </w:tcPr>
          <w:p w14:paraId="32679FCB" w14:textId="77777777" w:rsidR="00477B79" w:rsidRPr="007E39B8" w:rsidRDefault="00477B79" w:rsidP="00BE4A9F">
            <w:pPr>
              <w:pStyle w:val="Pagrindinistekstas"/>
              <w:rPr>
                <w:b/>
                <w:bCs/>
                <w:i/>
                <w:iCs/>
                <w:lang w:val="lt-LT"/>
              </w:rPr>
            </w:pPr>
          </w:p>
        </w:tc>
      </w:tr>
    </w:tbl>
    <w:p w14:paraId="198AC32B" w14:textId="77777777" w:rsidR="00477B79" w:rsidRPr="00A3253B" w:rsidRDefault="00477B79" w:rsidP="00477B79">
      <w:pPr>
        <w:spacing w:before="120" w:after="120"/>
        <w:ind w:firstLine="851"/>
        <w:rPr>
          <w:bCs/>
        </w:rPr>
      </w:pPr>
      <w:r w:rsidRPr="00A3253B">
        <w:rPr>
          <w:bCs/>
        </w:rPr>
        <w:t xml:space="preserve">5. Neplaninės patikros vietoje metu tikrinami duomenys </w:t>
      </w:r>
      <w:r w:rsidRPr="00A3253B">
        <w:rPr>
          <w:i/>
        </w:rPr>
        <w:t>(ženklu X žymimas tinkamas atsakymas)</w:t>
      </w:r>
      <w:r w:rsidRPr="00A3253B">
        <w:rPr>
          <w:bCs/>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16"/>
        <w:gridCol w:w="748"/>
        <w:gridCol w:w="748"/>
        <w:gridCol w:w="2766"/>
      </w:tblGrid>
      <w:tr w:rsidR="00477B79" w:rsidRPr="00A3253B" w14:paraId="10069A38" w14:textId="77777777" w:rsidTr="00BE4A9F">
        <w:trPr>
          <w:trHeight w:val="924"/>
        </w:trPr>
        <w:tc>
          <w:tcPr>
            <w:tcW w:w="720" w:type="dxa"/>
          </w:tcPr>
          <w:p w14:paraId="7B6E0D54" w14:textId="77777777" w:rsidR="00477B79" w:rsidRPr="00A3253B" w:rsidRDefault="00477B79" w:rsidP="00BE4A9F">
            <w:pPr>
              <w:jc w:val="center"/>
            </w:pPr>
            <w:r w:rsidRPr="00A3253B">
              <w:t>Eil. Nr.</w:t>
            </w:r>
          </w:p>
        </w:tc>
        <w:tc>
          <w:tcPr>
            <w:tcW w:w="4516" w:type="dxa"/>
          </w:tcPr>
          <w:p w14:paraId="48023F02" w14:textId="77777777" w:rsidR="00477B79" w:rsidRPr="00A3253B" w:rsidRDefault="00477B79" w:rsidP="00BE4A9F">
            <w:pPr>
              <w:jc w:val="center"/>
            </w:pPr>
            <w:r w:rsidRPr="00A3253B">
              <w:t>Klausimas</w:t>
            </w:r>
          </w:p>
          <w:p w14:paraId="1938145C" w14:textId="77777777" w:rsidR="00477B79" w:rsidRPr="00A3253B" w:rsidRDefault="00477B79" w:rsidP="00BE4A9F">
            <w:pPr>
              <w:jc w:val="center"/>
              <w:rPr>
                <w:b/>
                <w:bCs/>
                <w:i/>
              </w:rPr>
            </w:pPr>
            <w:r w:rsidRPr="00A3253B">
              <w:rPr>
                <w:bCs/>
                <w:i/>
              </w:rPr>
              <w:t>(į kurį reikia atsakyti vietos projekto patikros vietoje metu (dėl kurio kilo įtarimų, kad pareiškėjo ar vietos projekto vykdytojo pateikta informacija yra netiksli, neišsami ar klaidinanti)</w:t>
            </w:r>
          </w:p>
        </w:tc>
        <w:tc>
          <w:tcPr>
            <w:tcW w:w="1496" w:type="dxa"/>
            <w:gridSpan w:val="2"/>
          </w:tcPr>
          <w:p w14:paraId="1771BEBA" w14:textId="77777777" w:rsidR="00477B79" w:rsidRPr="00A3253B" w:rsidRDefault="00477B79" w:rsidP="00BE4A9F">
            <w:pPr>
              <w:jc w:val="center"/>
            </w:pPr>
            <w:r w:rsidRPr="00A3253B">
              <w:t>Atsakymas</w:t>
            </w:r>
          </w:p>
          <w:p w14:paraId="01AEACFB" w14:textId="77777777" w:rsidR="00477B79" w:rsidRPr="00A3253B" w:rsidRDefault="00477B79" w:rsidP="00BE4A9F">
            <w:pPr>
              <w:jc w:val="center"/>
              <w:rPr>
                <w:rStyle w:val="Hipersaitas"/>
              </w:rPr>
            </w:pPr>
          </w:p>
        </w:tc>
        <w:tc>
          <w:tcPr>
            <w:tcW w:w="2766" w:type="dxa"/>
          </w:tcPr>
          <w:p w14:paraId="252ED0A2" w14:textId="77777777" w:rsidR="00477B79" w:rsidRPr="007E39B8" w:rsidRDefault="00477B79" w:rsidP="00BE4A9F">
            <w:pPr>
              <w:pStyle w:val="Pagrindinistekstas"/>
              <w:spacing w:after="0"/>
              <w:jc w:val="center"/>
              <w:rPr>
                <w:rStyle w:val="Hipersaitas"/>
                <w:lang w:val="lt-LT"/>
              </w:rPr>
            </w:pPr>
            <w:r w:rsidRPr="007E39B8">
              <w:rPr>
                <w:rStyle w:val="Hipersaitas"/>
                <w:lang w:val="lt-LT"/>
              </w:rPr>
              <w:t>Pastabos</w:t>
            </w:r>
          </w:p>
        </w:tc>
      </w:tr>
      <w:tr w:rsidR="00477B79" w:rsidRPr="00A3253B" w14:paraId="44B06EB3" w14:textId="77777777" w:rsidTr="00BE4A9F">
        <w:tc>
          <w:tcPr>
            <w:tcW w:w="720" w:type="dxa"/>
          </w:tcPr>
          <w:p w14:paraId="685705C5" w14:textId="77777777" w:rsidR="00477B79" w:rsidRPr="00A3253B" w:rsidRDefault="00477B79" w:rsidP="00BE4A9F">
            <w:pPr>
              <w:jc w:val="center"/>
            </w:pPr>
            <w:r w:rsidRPr="00A3253B">
              <w:t>1.</w:t>
            </w:r>
          </w:p>
        </w:tc>
        <w:tc>
          <w:tcPr>
            <w:tcW w:w="4516" w:type="dxa"/>
          </w:tcPr>
          <w:p w14:paraId="6D8555F1" w14:textId="77777777" w:rsidR="00477B79" w:rsidRPr="007E39B8" w:rsidRDefault="00477B79" w:rsidP="00BE4A9F">
            <w:pPr>
              <w:pStyle w:val="Pagrindinistekstas"/>
              <w:spacing w:after="0"/>
              <w:rPr>
                <w:lang w:val="lt-LT"/>
              </w:rPr>
            </w:pPr>
          </w:p>
        </w:tc>
        <w:tc>
          <w:tcPr>
            <w:tcW w:w="748" w:type="dxa"/>
            <w:tcBorders>
              <w:right w:val="nil"/>
            </w:tcBorders>
          </w:tcPr>
          <w:p w14:paraId="2F3EF6AA" w14:textId="77777777" w:rsidR="00477B79" w:rsidRPr="00A3253B" w:rsidRDefault="00477B79" w:rsidP="00BE4A9F">
            <w:r w:rsidRPr="00A3253B">
              <w:fldChar w:fldCharType="begin">
                <w:ffData>
                  <w:name w:val="Check67"/>
                  <w:enabled/>
                  <w:calcOnExit w:val="0"/>
                  <w:checkBox>
                    <w:sizeAuto/>
                    <w:default w:val="0"/>
                  </w:checkBox>
                </w:ffData>
              </w:fldChar>
            </w:r>
            <w:r w:rsidRPr="00A3253B">
              <w:instrText xml:space="preserve"> FORMCHECKBOX </w:instrText>
            </w:r>
            <w:r w:rsidRPr="00A3253B">
              <w:fldChar w:fldCharType="separate"/>
            </w:r>
            <w:r w:rsidRPr="00A3253B">
              <w:fldChar w:fldCharType="end"/>
            </w:r>
          </w:p>
          <w:p w14:paraId="1D8991D4" w14:textId="77777777" w:rsidR="00477B79" w:rsidRPr="00A3253B" w:rsidRDefault="00477B79" w:rsidP="00BE4A9F">
            <w:r w:rsidRPr="00A3253B">
              <w:fldChar w:fldCharType="begin">
                <w:ffData>
                  <w:name w:val="Check68"/>
                  <w:enabled/>
                  <w:calcOnExit w:val="0"/>
                  <w:checkBox>
                    <w:sizeAuto/>
                    <w:default w:val="0"/>
                  </w:checkBox>
                </w:ffData>
              </w:fldChar>
            </w:r>
            <w:r w:rsidRPr="00A3253B">
              <w:instrText xml:space="preserve"> FORMCHECKBOX </w:instrText>
            </w:r>
            <w:r w:rsidRPr="00A3253B">
              <w:fldChar w:fldCharType="separate"/>
            </w:r>
            <w:r w:rsidRPr="00A3253B">
              <w:fldChar w:fldCharType="end"/>
            </w:r>
          </w:p>
          <w:p w14:paraId="41AC4317" w14:textId="77777777" w:rsidR="00477B79" w:rsidRPr="00A3253B" w:rsidRDefault="00477B79" w:rsidP="00BE4A9F">
            <w:r w:rsidRPr="00A3253B">
              <w:fldChar w:fldCharType="begin">
                <w:ffData>
                  <w:name w:val="Check69"/>
                  <w:enabled/>
                  <w:calcOnExit w:val="0"/>
                  <w:checkBox>
                    <w:sizeAuto/>
                    <w:default w:val="0"/>
                  </w:checkBox>
                </w:ffData>
              </w:fldChar>
            </w:r>
            <w:r w:rsidRPr="00A3253B">
              <w:instrText xml:space="preserve"> FORMCHECKBOX </w:instrText>
            </w:r>
            <w:r w:rsidRPr="00A3253B">
              <w:fldChar w:fldCharType="separate"/>
            </w:r>
            <w:r w:rsidRPr="00A3253B">
              <w:fldChar w:fldCharType="end"/>
            </w:r>
          </w:p>
        </w:tc>
        <w:tc>
          <w:tcPr>
            <w:tcW w:w="748" w:type="dxa"/>
            <w:tcBorders>
              <w:left w:val="nil"/>
            </w:tcBorders>
          </w:tcPr>
          <w:p w14:paraId="0896915E" w14:textId="77777777" w:rsidR="00477B79" w:rsidRPr="00A3253B" w:rsidRDefault="00477B79" w:rsidP="00BE4A9F">
            <w:r w:rsidRPr="00A3253B">
              <w:t>Taip</w:t>
            </w:r>
          </w:p>
          <w:p w14:paraId="1353659E" w14:textId="77777777" w:rsidR="00477B79" w:rsidRPr="00A3253B" w:rsidRDefault="00477B79" w:rsidP="00BE4A9F">
            <w:r w:rsidRPr="00A3253B">
              <w:t>Ne</w:t>
            </w:r>
          </w:p>
          <w:p w14:paraId="016E2728" w14:textId="77777777" w:rsidR="00477B79" w:rsidRPr="00A3253B" w:rsidRDefault="00477B79" w:rsidP="00BE4A9F">
            <w:r w:rsidRPr="00A3253B">
              <w:t>N/A</w:t>
            </w:r>
          </w:p>
        </w:tc>
        <w:tc>
          <w:tcPr>
            <w:tcW w:w="2766" w:type="dxa"/>
          </w:tcPr>
          <w:p w14:paraId="79E0EB51" w14:textId="77777777" w:rsidR="00477B79" w:rsidRPr="00A3253B" w:rsidRDefault="00477B79" w:rsidP="00BE4A9F">
            <w:pPr>
              <w:ind w:firstLine="360"/>
            </w:pPr>
          </w:p>
        </w:tc>
      </w:tr>
      <w:tr w:rsidR="00477B79" w:rsidRPr="00A3253B" w14:paraId="365A03ED" w14:textId="77777777" w:rsidTr="00BE4A9F">
        <w:tc>
          <w:tcPr>
            <w:tcW w:w="720" w:type="dxa"/>
          </w:tcPr>
          <w:p w14:paraId="3F939A2D" w14:textId="77777777" w:rsidR="00477B79" w:rsidRPr="00A3253B" w:rsidRDefault="00477B79" w:rsidP="00BE4A9F">
            <w:pPr>
              <w:jc w:val="center"/>
            </w:pPr>
            <w:r w:rsidRPr="00A3253B">
              <w:t>2.</w:t>
            </w:r>
          </w:p>
        </w:tc>
        <w:tc>
          <w:tcPr>
            <w:tcW w:w="4516" w:type="dxa"/>
          </w:tcPr>
          <w:p w14:paraId="1C8E7F53" w14:textId="77777777" w:rsidR="00477B79" w:rsidRPr="007E39B8" w:rsidRDefault="00477B79" w:rsidP="00BE4A9F">
            <w:pPr>
              <w:pStyle w:val="Pagrindinistekstas"/>
              <w:spacing w:after="0"/>
              <w:rPr>
                <w:lang w:val="lt-LT"/>
              </w:rPr>
            </w:pPr>
          </w:p>
        </w:tc>
        <w:tc>
          <w:tcPr>
            <w:tcW w:w="748" w:type="dxa"/>
            <w:tcBorders>
              <w:right w:val="nil"/>
            </w:tcBorders>
          </w:tcPr>
          <w:p w14:paraId="21B757DD" w14:textId="77777777" w:rsidR="00477B79" w:rsidRPr="00A3253B" w:rsidRDefault="00477B79" w:rsidP="00BE4A9F">
            <w:r w:rsidRPr="00A3253B">
              <w:fldChar w:fldCharType="begin">
                <w:ffData>
                  <w:name w:val="Check67"/>
                  <w:enabled/>
                  <w:calcOnExit w:val="0"/>
                  <w:checkBox>
                    <w:sizeAuto/>
                    <w:default w:val="0"/>
                  </w:checkBox>
                </w:ffData>
              </w:fldChar>
            </w:r>
            <w:r w:rsidRPr="00A3253B">
              <w:instrText xml:space="preserve"> FORMCHECKBOX </w:instrText>
            </w:r>
            <w:r w:rsidRPr="00A3253B">
              <w:fldChar w:fldCharType="separate"/>
            </w:r>
            <w:r w:rsidRPr="00A3253B">
              <w:fldChar w:fldCharType="end"/>
            </w:r>
          </w:p>
          <w:p w14:paraId="11B2826B" w14:textId="77777777" w:rsidR="00477B79" w:rsidRPr="00A3253B" w:rsidRDefault="00477B79" w:rsidP="00BE4A9F">
            <w:r w:rsidRPr="00A3253B">
              <w:fldChar w:fldCharType="begin">
                <w:ffData>
                  <w:name w:val="Check68"/>
                  <w:enabled/>
                  <w:calcOnExit w:val="0"/>
                  <w:checkBox>
                    <w:sizeAuto/>
                    <w:default w:val="0"/>
                  </w:checkBox>
                </w:ffData>
              </w:fldChar>
            </w:r>
            <w:r w:rsidRPr="00A3253B">
              <w:instrText xml:space="preserve"> FORMCHECKBOX </w:instrText>
            </w:r>
            <w:r w:rsidRPr="00A3253B">
              <w:fldChar w:fldCharType="separate"/>
            </w:r>
            <w:r w:rsidRPr="00A3253B">
              <w:fldChar w:fldCharType="end"/>
            </w:r>
          </w:p>
          <w:p w14:paraId="08420124" w14:textId="77777777" w:rsidR="00477B79" w:rsidRPr="00A3253B" w:rsidRDefault="00477B79" w:rsidP="00BE4A9F">
            <w:r w:rsidRPr="00A3253B">
              <w:fldChar w:fldCharType="begin">
                <w:ffData>
                  <w:name w:val="Check69"/>
                  <w:enabled/>
                  <w:calcOnExit w:val="0"/>
                  <w:checkBox>
                    <w:sizeAuto/>
                    <w:default w:val="0"/>
                  </w:checkBox>
                </w:ffData>
              </w:fldChar>
            </w:r>
            <w:r w:rsidRPr="00A3253B">
              <w:instrText xml:space="preserve"> FORMCHECKBOX </w:instrText>
            </w:r>
            <w:r w:rsidRPr="00A3253B">
              <w:fldChar w:fldCharType="separate"/>
            </w:r>
            <w:r w:rsidRPr="00A3253B">
              <w:fldChar w:fldCharType="end"/>
            </w:r>
          </w:p>
        </w:tc>
        <w:tc>
          <w:tcPr>
            <w:tcW w:w="748" w:type="dxa"/>
            <w:tcBorders>
              <w:left w:val="nil"/>
            </w:tcBorders>
          </w:tcPr>
          <w:p w14:paraId="67327361" w14:textId="77777777" w:rsidR="00477B79" w:rsidRPr="00A3253B" w:rsidRDefault="00477B79" w:rsidP="00BE4A9F">
            <w:r w:rsidRPr="00A3253B">
              <w:t>Taip</w:t>
            </w:r>
          </w:p>
          <w:p w14:paraId="15813E03" w14:textId="77777777" w:rsidR="00477B79" w:rsidRPr="00A3253B" w:rsidRDefault="00477B79" w:rsidP="00BE4A9F">
            <w:r w:rsidRPr="00A3253B">
              <w:t>Ne</w:t>
            </w:r>
          </w:p>
          <w:p w14:paraId="1A34B08A" w14:textId="77777777" w:rsidR="00477B79" w:rsidRPr="00A3253B" w:rsidRDefault="00477B79" w:rsidP="00BE4A9F">
            <w:r w:rsidRPr="00A3253B">
              <w:t>N/A</w:t>
            </w:r>
          </w:p>
        </w:tc>
        <w:tc>
          <w:tcPr>
            <w:tcW w:w="2766" w:type="dxa"/>
          </w:tcPr>
          <w:p w14:paraId="7265617E" w14:textId="77777777" w:rsidR="00477B79" w:rsidRPr="00A3253B" w:rsidRDefault="00477B79" w:rsidP="00BE4A9F">
            <w:pPr>
              <w:ind w:firstLine="360"/>
            </w:pPr>
          </w:p>
        </w:tc>
      </w:tr>
      <w:tr w:rsidR="00477B79" w:rsidRPr="00A3253B" w14:paraId="4DC0632F" w14:textId="77777777" w:rsidTr="00BE4A9F">
        <w:tc>
          <w:tcPr>
            <w:tcW w:w="720" w:type="dxa"/>
          </w:tcPr>
          <w:p w14:paraId="36557D54" w14:textId="77777777" w:rsidR="00477B79" w:rsidRPr="00A3253B" w:rsidRDefault="00477B79" w:rsidP="00BE4A9F">
            <w:pPr>
              <w:jc w:val="center"/>
            </w:pPr>
            <w:r w:rsidRPr="00A3253B">
              <w:t>3.</w:t>
            </w:r>
          </w:p>
        </w:tc>
        <w:tc>
          <w:tcPr>
            <w:tcW w:w="4516" w:type="dxa"/>
          </w:tcPr>
          <w:p w14:paraId="08B5DE61" w14:textId="77777777" w:rsidR="00477B79" w:rsidRPr="007E39B8" w:rsidRDefault="00477B79" w:rsidP="00BE4A9F">
            <w:pPr>
              <w:pStyle w:val="Pagrindinistekstas"/>
              <w:spacing w:after="0"/>
              <w:rPr>
                <w:lang w:val="lt-LT"/>
              </w:rPr>
            </w:pPr>
          </w:p>
        </w:tc>
        <w:tc>
          <w:tcPr>
            <w:tcW w:w="748" w:type="dxa"/>
            <w:tcBorders>
              <w:right w:val="nil"/>
            </w:tcBorders>
          </w:tcPr>
          <w:p w14:paraId="4420E111" w14:textId="77777777" w:rsidR="00477B79" w:rsidRPr="00A3253B" w:rsidRDefault="00477B79" w:rsidP="00BE4A9F">
            <w:r w:rsidRPr="00A3253B">
              <w:fldChar w:fldCharType="begin">
                <w:ffData>
                  <w:name w:val="Check67"/>
                  <w:enabled/>
                  <w:calcOnExit w:val="0"/>
                  <w:checkBox>
                    <w:sizeAuto/>
                    <w:default w:val="0"/>
                  </w:checkBox>
                </w:ffData>
              </w:fldChar>
            </w:r>
            <w:r w:rsidRPr="00A3253B">
              <w:instrText xml:space="preserve"> FORMCHECKBOX </w:instrText>
            </w:r>
            <w:r w:rsidRPr="00A3253B">
              <w:fldChar w:fldCharType="separate"/>
            </w:r>
            <w:r w:rsidRPr="00A3253B">
              <w:fldChar w:fldCharType="end"/>
            </w:r>
          </w:p>
          <w:p w14:paraId="3C671AFF" w14:textId="77777777" w:rsidR="00477B79" w:rsidRPr="00A3253B" w:rsidRDefault="00477B79" w:rsidP="00BE4A9F">
            <w:r w:rsidRPr="00A3253B">
              <w:fldChar w:fldCharType="begin">
                <w:ffData>
                  <w:name w:val="Check68"/>
                  <w:enabled/>
                  <w:calcOnExit w:val="0"/>
                  <w:checkBox>
                    <w:sizeAuto/>
                    <w:default w:val="0"/>
                  </w:checkBox>
                </w:ffData>
              </w:fldChar>
            </w:r>
            <w:r w:rsidRPr="00A3253B">
              <w:instrText xml:space="preserve"> FORMCHECKBOX </w:instrText>
            </w:r>
            <w:r w:rsidRPr="00A3253B">
              <w:fldChar w:fldCharType="separate"/>
            </w:r>
            <w:r w:rsidRPr="00A3253B">
              <w:fldChar w:fldCharType="end"/>
            </w:r>
          </w:p>
          <w:p w14:paraId="5A838FF6" w14:textId="77777777" w:rsidR="00477B79" w:rsidRPr="00A3253B" w:rsidRDefault="00477B79" w:rsidP="00BE4A9F">
            <w:r w:rsidRPr="00A3253B">
              <w:fldChar w:fldCharType="begin">
                <w:ffData>
                  <w:name w:val="Check69"/>
                  <w:enabled/>
                  <w:calcOnExit w:val="0"/>
                  <w:checkBox>
                    <w:sizeAuto/>
                    <w:default w:val="0"/>
                  </w:checkBox>
                </w:ffData>
              </w:fldChar>
            </w:r>
            <w:r w:rsidRPr="00A3253B">
              <w:instrText xml:space="preserve"> FORMCHECKBOX </w:instrText>
            </w:r>
            <w:r w:rsidRPr="00A3253B">
              <w:fldChar w:fldCharType="separate"/>
            </w:r>
            <w:r w:rsidRPr="00A3253B">
              <w:fldChar w:fldCharType="end"/>
            </w:r>
          </w:p>
        </w:tc>
        <w:tc>
          <w:tcPr>
            <w:tcW w:w="748" w:type="dxa"/>
            <w:tcBorders>
              <w:left w:val="nil"/>
            </w:tcBorders>
          </w:tcPr>
          <w:p w14:paraId="0436BCB8" w14:textId="77777777" w:rsidR="00477B79" w:rsidRPr="00A3253B" w:rsidRDefault="00477B79" w:rsidP="00BE4A9F">
            <w:r w:rsidRPr="00A3253B">
              <w:t>Taip</w:t>
            </w:r>
          </w:p>
          <w:p w14:paraId="42F284FB" w14:textId="77777777" w:rsidR="00477B79" w:rsidRPr="00A3253B" w:rsidRDefault="00477B79" w:rsidP="00BE4A9F">
            <w:r w:rsidRPr="00A3253B">
              <w:t>Ne</w:t>
            </w:r>
          </w:p>
          <w:p w14:paraId="6CE47C7A" w14:textId="77777777" w:rsidR="00477B79" w:rsidRPr="00A3253B" w:rsidRDefault="00477B79" w:rsidP="00BE4A9F">
            <w:r w:rsidRPr="00A3253B">
              <w:t>N/A</w:t>
            </w:r>
          </w:p>
        </w:tc>
        <w:tc>
          <w:tcPr>
            <w:tcW w:w="2766" w:type="dxa"/>
          </w:tcPr>
          <w:p w14:paraId="148858B9" w14:textId="77777777" w:rsidR="00477B79" w:rsidRPr="00A3253B" w:rsidRDefault="00477B79" w:rsidP="00BE4A9F">
            <w:pPr>
              <w:ind w:firstLine="360"/>
            </w:pPr>
          </w:p>
        </w:tc>
      </w:tr>
    </w:tbl>
    <w:p w14:paraId="68A9E1D5" w14:textId="77777777" w:rsidR="00477B79" w:rsidRPr="00A3253B" w:rsidRDefault="00477B79" w:rsidP="00477B79">
      <w:pPr>
        <w:spacing w:before="120"/>
        <w:ind w:firstLine="851"/>
      </w:pPr>
      <w:r w:rsidRPr="00A3253B">
        <w:rPr>
          <w:iCs/>
        </w:rPr>
        <w:t>6</w:t>
      </w:r>
      <w:r w:rsidRPr="00A3253B">
        <w:t>. Pastabos ir paaiškinimai:</w:t>
      </w:r>
    </w:p>
    <w:p w14:paraId="58498776" w14:textId="77777777" w:rsidR="00477B79" w:rsidRPr="00A3253B" w:rsidRDefault="00477B79" w:rsidP="00477B79">
      <w:r w:rsidRPr="00A3253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DEA6F7" w14:textId="77777777" w:rsidR="00477B79" w:rsidRPr="00A3253B" w:rsidRDefault="00477B79" w:rsidP="00477B79">
      <w:r w:rsidRPr="00A3253B">
        <w:t>________________________________________________________________________________</w:t>
      </w:r>
    </w:p>
    <w:p w14:paraId="53B81730" w14:textId="77777777" w:rsidR="00477B79" w:rsidRPr="00A3253B" w:rsidRDefault="00477B79" w:rsidP="00477B79">
      <w:pPr>
        <w:pStyle w:val="Pagrindinistekstas"/>
        <w:spacing w:before="120" w:after="0"/>
        <w:ind w:firstLine="851"/>
      </w:pPr>
      <w:r w:rsidRPr="00A3253B">
        <w:rPr>
          <w:bCs/>
        </w:rPr>
        <w:t xml:space="preserve">7. </w:t>
      </w:r>
      <w:proofErr w:type="spellStart"/>
      <w:r w:rsidRPr="00A3253B">
        <w:t>Vietos</w:t>
      </w:r>
      <w:proofErr w:type="spellEnd"/>
      <w:r w:rsidRPr="00A3253B">
        <w:t xml:space="preserve"> </w:t>
      </w:r>
      <w:proofErr w:type="spellStart"/>
      <w:r w:rsidRPr="00A3253B">
        <w:t>projekto</w:t>
      </w:r>
      <w:proofErr w:type="spellEnd"/>
      <w:r w:rsidRPr="00A3253B">
        <w:t xml:space="preserve"> </w:t>
      </w:r>
      <w:proofErr w:type="spellStart"/>
      <w:r w:rsidRPr="00A3253B">
        <w:t>patikros</w:t>
      </w:r>
      <w:proofErr w:type="spellEnd"/>
      <w:r w:rsidRPr="00A3253B">
        <w:t xml:space="preserve"> </w:t>
      </w:r>
      <w:proofErr w:type="spellStart"/>
      <w:r w:rsidRPr="00A3253B">
        <w:t>vietoje</w:t>
      </w:r>
      <w:proofErr w:type="spellEnd"/>
      <w:r w:rsidRPr="00A3253B">
        <w:t xml:space="preserve"> </w:t>
      </w:r>
      <w:proofErr w:type="spellStart"/>
      <w:r w:rsidRPr="00A3253B">
        <w:t>išvados</w:t>
      </w:r>
      <w:proofErr w:type="spellEnd"/>
      <w:r w:rsidRPr="00A3253B">
        <w:t>:</w:t>
      </w:r>
    </w:p>
    <w:p w14:paraId="585E74E3" w14:textId="77777777" w:rsidR="00477B79" w:rsidRPr="00A3253B" w:rsidRDefault="00477B79" w:rsidP="00477B79">
      <w:pPr>
        <w:jc w:val="both"/>
      </w:pPr>
      <w:r w:rsidRPr="00A3253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B70A3F" w14:textId="77777777" w:rsidR="00477B79" w:rsidRPr="00A3253B" w:rsidRDefault="00477B79" w:rsidP="00477B79">
      <w:r w:rsidRPr="00A3253B">
        <w:t>________________________________________________________________________________</w:t>
      </w:r>
    </w:p>
    <w:p w14:paraId="1B10EE4D" w14:textId="77777777" w:rsidR="00477B79" w:rsidRPr="00A3253B" w:rsidRDefault="00477B79" w:rsidP="00477B79">
      <w:pPr>
        <w:spacing w:before="120"/>
        <w:ind w:firstLine="851"/>
      </w:pPr>
      <w:r w:rsidRPr="00A3253B">
        <w:rPr>
          <w:bCs/>
        </w:rPr>
        <w:t xml:space="preserve">8. </w:t>
      </w:r>
      <w:r w:rsidRPr="00A3253B">
        <w:t>Rekomendacijos dėl tolesnio vietos projekto įgyvendinimo:</w:t>
      </w:r>
    </w:p>
    <w:p w14:paraId="7392CA86" w14:textId="77777777" w:rsidR="00477B79" w:rsidRPr="00A3253B" w:rsidRDefault="00477B79" w:rsidP="00477B79">
      <w:pPr>
        <w:jc w:val="both"/>
      </w:pPr>
      <w:r w:rsidRPr="00A3253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706C9D" w14:textId="77777777" w:rsidR="00477B79" w:rsidRPr="00A3253B" w:rsidRDefault="00477B79" w:rsidP="00477B79">
      <w:pPr>
        <w:pStyle w:val="Antrat"/>
        <w:rPr>
          <w:b w:val="0"/>
          <w:color w:val="FF0000"/>
        </w:rPr>
      </w:pPr>
      <w:r w:rsidRPr="00A3253B">
        <w:t>________________________________________________________________________________</w:t>
      </w:r>
    </w:p>
    <w:p w14:paraId="3103BFA4" w14:textId="77777777" w:rsidR="00477B79" w:rsidRPr="00A3253B" w:rsidRDefault="00477B79" w:rsidP="00477B79">
      <w:pPr>
        <w:pStyle w:val="Antrat"/>
        <w:spacing w:before="120" w:after="120"/>
        <w:ind w:firstLine="851"/>
        <w:rPr>
          <w:b w:val="0"/>
        </w:rPr>
      </w:pPr>
      <w:r w:rsidRPr="00A3253B">
        <w:rPr>
          <w:b w:val="0"/>
        </w:rPr>
        <w:lastRenderedPageBreak/>
        <w:t>9. Nurodymai ir siūlymai vietos projekto vykdytojui: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051"/>
        <w:gridCol w:w="2481"/>
        <w:gridCol w:w="2428"/>
        <w:tblGridChange w:id="86">
          <w:tblGrid>
            <w:gridCol w:w="560"/>
            <w:gridCol w:w="4051"/>
            <w:gridCol w:w="2481"/>
            <w:gridCol w:w="2428"/>
          </w:tblGrid>
        </w:tblGridChange>
      </w:tblGrid>
      <w:tr w:rsidR="00477B79" w:rsidRPr="00A3253B" w14:paraId="0CC85EDD" w14:textId="77777777" w:rsidTr="00BE4A9F">
        <w:tc>
          <w:tcPr>
            <w:tcW w:w="567" w:type="dxa"/>
            <w:vAlign w:val="center"/>
          </w:tcPr>
          <w:p w14:paraId="77DBD309" w14:textId="77777777" w:rsidR="00477B79" w:rsidRPr="00A3253B" w:rsidRDefault="00477B79" w:rsidP="00BE4A9F">
            <w:pPr>
              <w:pStyle w:val="Antrat"/>
              <w:ind w:left="-108" w:right="-122"/>
              <w:jc w:val="center"/>
              <w:rPr>
                <w:b w:val="0"/>
              </w:rPr>
            </w:pPr>
            <w:r w:rsidRPr="00A3253B">
              <w:rPr>
                <w:b w:val="0"/>
              </w:rPr>
              <w:t>Eil. Nr.</w:t>
            </w:r>
          </w:p>
        </w:tc>
        <w:tc>
          <w:tcPr>
            <w:tcW w:w="4161" w:type="dxa"/>
            <w:vAlign w:val="center"/>
          </w:tcPr>
          <w:p w14:paraId="473C0604" w14:textId="77777777" w:rsidR="00477B79" w:rsidRPr="00A3253B" w:rsidRDefault="00477B79" w:rsidP="00BE4A9F">
            <w:pPr>
              <w:pStyle w:val="Antrat"/>
              <w:jc w:val="center"/>
              <w:rPr>
                <w:b w:val="0"/>
              </w:rPr>
            </w:pPr>
            <w:r w:rsidRPr="00A3253B">
              <w:rPr>
                <w:b w:val="0"/>
              </w:rPr>
              <w:t>Rekomendacijos</w:t>
            </w:r>
          </w:p>
        </w:tc>
        <w:tc>
          <w:tcPr>
            <w:tcW w:w="2541" w:type="dxa"/>
            <w:vAlign w:val="center"/>
          </w:tcPr>
          <w:p w14:paraId="64BFAA22" w14:textId="77777777" w:rsidR="00477B79" w:rsidRPr="00A3253B" w:rsidRDefault="00477B79" w:rsidP="00BE4A9F">
            <w:pPr>
              <w:pStyle w:val="Antrat"/>
              <w:jc w:val="center"/>
              <w:rPr>
                <w:b w:val="0"/>
              </w:rPr>
            </w:pPr>
            <w:r w:rsidRPr="00A3253B">
              <w:rPr>
                <w:b w:val="0"/>
              </w:rPr>
              <w:t>Nurodymai</w:t>
            </w:r>
          </w:p>
        </w:tc>
        <w:tc>
          <w:tcPr>
            <w:tcW w:w="2477" w:type="dxa"/>
            <w:vAlign w:val="center"/>
          </w:tcPr>
          <w:p w14:paraId="27EEBCA9" w14:textId="77777777" w:rsidR="00477B79" w:rsidRPr="00A3253B" w:rsidRDefault="00477B79" w:rsidP="00BE4A9F">
            <w:pPr>
              <w:pStyle w:val="Antrat"/>
              <w:jc w:val="center"/>
              <w:rPr>
                <w:b w:val="0"/>
              </w:rPr>
            </w:pPr>
            <w:r w:rsidRPr="00A3253B">
              <w:rPr>
                <w:b w:val="0"/>
              </w:rPr>
              <w:t>Nurodymų įgyvendinimo terminas</w:t>
            </w:r>
          </w:p>
        </w:tc>
      </w:tr>
      <w:tr w:rsidR="00477B79" w:rsidRPr="00A3253B" w14:paraId="706EAC5F" w14:textId="77777777" w:rsidTr="00BE4A9F">
        <w:tc>
          <w:tcPr>
            <w:tcW w:w="567" w:type="dxa"/>
          </w:tcPr>
          <w:p w14:paraId="7DEBF1FD" w14:textId="77777777" w:rsidR="00477B79" w:rsidRPr="00A3253B" w:rsidRDefault="00477B79" w:rsidP="00BE4A9F">
            <w:pPr>
              <w:pStyle w:val="Antrat"/>
              <w:spacing w:before="120"/>
              <w:rPr>
                <w:b w:val="0"/>
              </w:rPr>
            </w:pPr>
          </w:p>
        </w:tc>
        <w:tc>
          <w:tcPr>
            <w:tcW w:w="4161" w:type="dxa"/>
          </w:tcPr>
          <w:p w14:paraId="5FAF6F78" w14:textId="77777777" w:rsidR="00477B79" w:rsidRPr="00A3253B" w:rsidRDefault="00477B79" w:rsidP="00BE4A9F">
            <w:pPr>
              <w:pStyle w:val="Antrat"/>
              <w:spacing w:before="120"/>
              <w:rPr>
                <w:b w:val="0"/>
              </w:rPr>
            </w:pPr>
          </w:p>
        </w:tc>
        <w:tc>
          <w:tcPr>
            <w:tcW w:w="2541" w:type="dxa"/>
          </w:tcPr>
          <w:p w14:paraId="68543279" w14:textId="77777777" w:rsidR="00477B79" w:rsidRPr="00A3253B" w:rsidRDefault="00477B79" w:rsidP="00BE4A9F">
            <w:pPr>
              <w:rPr>
                <w:b/>
              </w:rPr>
            </w:pPr>
          </w:p>
        </w:tc>
        <w:tc>
          <w:tcPr>
            <w:tcW w:w="2477" w:type="dxa"/>
          </w:tcPr>
          <w:p w14:paraId="01212AAC" w14:textId="77777777" w:rsidR="00477B79" w:rsidRPr="00A3253B" w:rsidRDefault="00477B79" w:rsidP="00BE4A9F">
            <w:pPr>
              <w:pStyle w:val="Antrat"/>
              <w:spacing w:before="120"/>
              <w:rPr>
                <w:b w:val="0"/>
              </w:rPr>
            </w:pPr>
          </w:p>
        </w:tc>
      </w:tr>
      <w:tr w:rsidR="00477B79" w:rsidRPr="00A3253B" w14:paraId="25EE826F" w14:textId="77777777" w:rsidTr="00BE4A9F">
        <w:tc>
          <w:tcPr>
            <w:tcW w:w="567" w:type="dxa"/>
          </w:tcPr>
          <w:p w14:paraId="60D7B8F0" w14:textId="77777777" w:rsidR="00477B79" w:rsidRPr="00A3253B" w:rsidRDefault="00477B79" w:rsidP="00BE4A9F">
            <w:pPr>
              <w:pStyle w:val="Antrat"/>
              <w:spacing w:before="120"/>
              <w:rPr>
                <w:b w:val="0"/>
              </w:rPr>
            </w:pPr>
          </w:p>
        </w:tc>
        <w:tc>
          <w:tcPr>
            <w:tcW w:w="4161" w:type="dxa"/>
          </w:tcPr>
          <w:p w14:paraId="4EDEC14D" w14:textId="77777777" w:rsidR="00477B79" w:rsidRPr="00A3253B" w:rsidRDefault="00477B79" w:rsidP="00BE4A9F">
            <w:pPr>
              <w:pStyle w:val="Antrat"/>
              <w:spacing w:before="120"/>
              <w:rPr>
                <w:rStyle w:val="Komentaronuoroda"/>
                <w:b w:val="0"/>
                <w:bCs w:val="0"/>
                <w:lang w:eastAsia="lt-LT"/>
              </w:rPr>
            </w:pPr>
          </w:p>
        </w:tc>
        <w:tc>
          <w:tcPr>
            <w:tcW w:w="2541" w:type="dxa"/>
          </w:tcPr>
          <w:p w14:paraId="52AA9950" w14:textId="77777777" w:rsidR="00477B79" w:rsidRPr="00A3253B" w:rsidRDefault="00477B79" w:rsidP="00BE4A9F">
            <w:pPr>
              <w:rPr>
                <w:b/>
              </w:rPr>
            </w:pPr>
          </w:p>
        </w:tc>
        <w:tc>
          <w:tcPr>
            <w:tcW w:w="2477" w:type="dxa"/>
          </w:tcPr>
          <w:p w14:paraId="75C872F1" w14:textId="77777777" w:rsidR="00477B79" w:rsidRPr="00A3253B" w:rsidRDefault="00477B79" w:rsidP="00BE4A9F">
            <w:pPr>
              <w:pStyle w:val="Antrat"/>
              <w:spacing w:before="120"/>
              <w:rPr>
                <w:b w:val="0"/>
              </w:rPr>
            </w:pPr>
          </w:p>
        </w:tc>
      </w:tr>
      <w:tr w:rsidR="00477B79" w:rsidRPr="00A3253B" w14:paraId="58B2D052" w14:textId="77777777" w:rsidTr="00BE4A9F">
        <w:tc>
          <w:tcPr>
            <w:tcW w:w="567" w:type="dxa"/>
          </w:tcPr>
          <w:p w14:paraId="4A0EB1F8" w14:textId="77777777" w:rsidR="00477B79" w:rsidRPr="00A3253B" w:rsidRDefault="00477B79" w:rsidP="00BE4A9F">
            <w:pPr>
              <w:pStyle w:val="Antrat"/>
              <w:spacing w:before="120"/>
              <w:rPr>
                <w:b w:val="0"/>
              </w:rPr>
            </w:pPr>
          </w:p>
        </w:tc>
        <w:tc>
          <w:tcPr>
            <w:tcW w:w="4161" w:type="dxa"/>
          </w:tcPr>
          <w:p w14:paraId="30CE422C" w14:textId="77777777" w:rsidR="00477B79" w:rsidRPr="00A3253B" w:rsidRDefault="00477B79" w:rsidP="00BE4A9F">
            <w:pPr>
              <w:pStyle w:val="Antrat"/>
              <w:spacing w:before="120"/>
              <w:rPr>
                <w:rStyle w:val="Komentaronuoroda"/>
                <w:b w:val="0"/>
                <w:bCs w:val="0"/>
                <w:lang w:eastAsia="lt-LT"/>
              </w:rPr>
            </w:pPr>
          </w:p>
        </w:tc>
        <w:tc>
          <w:tcPr>
            <w:tcW w:w="2541" w:type="dxa"/>
          </w:tcPr>
          <w:p w14:paraId="73CD6BF8" w14:textId="77777777" w:rsidR="00477B79" w:rsidRPr="00A3253B" w:rsidRDefault="00477B79" w:rsidP="00BE4A9F">
            <w:pPr>
              <w:rPr>
                <w:b/>
              </w:rPr>
            </w:pPr>
          </w:p>
        </w:tc>
        <w:tc>
          <w:tcPr>
            <w:tcW w:w="2477" w:type="dxa"/>
          </w:tcPr>
          <w:p w14:paraId="2AB40F11" w14:textId="77777777" w:rsidR="00477B79" w:rsidRPr="00A3253B" w:rsidRDefault="00477B79" w:rsidP="00BE4A9F">
            <w:pPr>
              <w:pStyle w:val="Antrat"/>
              <w:spacing w:before="120"/>
              <w:rPr>
                <w:b w:val="0"/>
              </w:rPr>
            </w:pPr>
          </w:p>
        </w:tc>
      </w:tr>
      <w:tr w:rsidR="00477B79" w:rsidRPr="00A3253B" w14:paraId="08AF7C90" w14:textId="77777777" w:rsidTr="00BE4A9F">
        <w:tc>
          <w:tcPr>
            <w:tcW w:w="567" w:type="dxa"/>
          </w:tcPr>
          <w:p w14:paraId="5EEECF20" w14:textId="77777777" w:rsidR="00477B79" w:rsidRPr="00A3253B" w:rsidRDefault="00477B79" w:rsidP="00BE4A9F">
            <w:pPr>
              <w:pStyle w:val="Antrat"/>
              <w:spacing w:before="120"/>
              <w:rPr>
                <w:b w:val="0"/>
              </w:rPr>
            </w:pPr>
          </w:p>
        </w:tc>
        <w:tc>
          <w:tcPr>
            <w:tcW w:w="4161" w:type="dxa"/>
          </w:tcPr>
          <w:p w14:paraId="0A8CE9B3" w14:textId="77777777" w:rsidR="00477B79" w:rsidRPr="00A3253B" w:rsidRDefault="00477B79" w:rsidP="00BE4A9F">
            <w:pPr>
              <w:pStyle w:val="Antrat"/>
              <w:spacing w:before="120"/>
              <w:rPr>
                <w:rStyle w:val="Komentaronuoroda"/>
                <w:b w:val="0"/>
                <w:bCs w:val="0"/>
                <w:lang w:eastAsia="lt-LT"/>
              </w:rPr>
            </w:pPr>
          </w:p>
        </w:tc>
        <w:tc>
          <w:tcPr>
            <w:tcW w:w="2541" w:type="dxa"/>
          </w:tcPr>
          <w:p w14:paraId="5AEE4128" w14:textId="77777777" w:rsidR="00477B79" w:rsidRPr="00A3253B" w:rsidRDefault="00477B79" w:rsidP="00BE4A9F">
            <w:pPr>
              <w:rPr>
                <w:b/>
              </w:rPr>
            </w:pPr>
          </w:p>
        </w:tc>
        <w:tc>
          <w:tcPr>
            <w:tcW w:w="2477" w:type="dxa"/>
          </w:tcPr>
          <w:p w14:paraId="0146802A" w14:textId="77777777" w:rsidR="00477B79" w:rsidRPr="00A3253B" w:rsidRDefault="00477B79" w:rsidP="00BE4A9F">
            <w:pPr>
              <w:pStyle w:val="Antrat"/>
              <w:spacing w:before="120"/>
              <w:rPr>
                <w:b w:val="0"/>
              </w:rPr>
            </w:pPr>
          </w:p>
        </w:tc>
      </w:tr>
    </w:tbl>
    <w:p w14:paraId="4F4A67B8" w14:textId="77777777" w:rsidR="00477B79" w:rsidRPr="00A3253B" w:rsidRDefault="00477B79" w:rsidP="00477B79">
      <w:pPr>
        <w:rPr>
          <w:lang w:eastAsia="en-US"/>
        </w:rPr>
      </w:pPr>
    </w:p>
    <w:p w14:paraId="7479E727" w14:textId="77777777" w:rsidR="00477B79" w:rsidRPr="00A3253B" w:rsidRDefault="00477B79" w:rsidP="00477B79">
      <w:pPr>
        <w:pStyle w:val="Antrat"/>
        <w:spacing w:before="120"/>
        <w:ind w:firstLine="851"/>
      </w:pPr>
      <w:r w:rsidRPr="00A3253B">
        <w:rPr>
          <w:b w:val="0"/>
        </w:rPr>
        <w:t xml:space="preserve">10. Pateikti papildomi dokumentai </w:t>
      </w:r>
      <w:r w:rsidRPr="00A3253B">
        <w:fldChar w:fldCharType="begin">
          <w:ffData>
            <w:name w:val="Check15"/>
            <w:enabled/>
            <w:calcOnExit w:val="0"/>
            <w:checkBox>
              <w:sizeAuto/>
              <w:default w:val="0"/>
            </w:checkBox>
          </w:ffData>
        </w:fldChar>
      </w:r>
      <w:r w:rsidRPr="00A3253B">
        <w:instrText xml:space="preserve"> FORMCHECKBOX </w:instrText>
      </w:r>
      <w:r w:rsidRPr="00A3253B">
        <w:fldChar w:fldCharType="separate"/>
      </w:r>
      <w:r w:rsidRPr="00A3253B">
        <w:fldChar w:fldCharType="end"/>
      </w:r>
    </w:p>
    <w:p w14:paraId="03A5BB82" w14:textId="77777777" w:rsidR="00477B79" w:rsidRPr="00A3253B" w:rsidRDefault="00477B79" w:rsidP="00477B79">
      <w:pPr>
        <w:ind w:firstLine="851"/>
        <w:rPr>
          <w:i/>
          <w:lang w:eastAsia="en-US"/>
        </w:rPr>
      </w:pPr>
      <w:r w:rsidRPr="00A3253B">
        <w:rPr>
          <w:i/>
          <w:lang w:eastAsia="en-US"/>
        </w:rPr>
        <w:t>(jei pateikta papildomų dokumentų, laukas žymimas ženklu „X“)</w:t>
      </w:r>
    </w:p>
    <w:p w14:paraId="081712EB" w14:textId="77777777" w:rsidR="00477B79" w:rsidRPr="00A3253B" w:rsidRDefault="00477B79" w:rsidP="00477B79">
      <w:pPr>
        <w:tabs>
          <w:tab w:val="left" w:pos="284"/>
        </w:tabs>
        <w:ind w:firstLine="851"/>
        <w:rPr>
          <w:color w:val="000000"/>
        </w:rPr>
      </w:pPr>
      <w:r w:rsidRPr="00A3253B">
        <w:rPr>
          <w:lang w:eastAsia="en-US"/>
        </w:rPr>
        <w:t xml:space="preserve">11. Papildomai pateiktų dokumentų lapų skaičius </w:t>
      </w:r>
      <w:r w:rsidRPr="00A3253B">
        <w:rPr>
          <w:color w:val="000000"/>
        </w:rPr>
        <w:t>/__/__/__/__/.</w:t>
      </w:r>
    </w:p>
    <w:p w14:paraId="783D66AF" w14:textId="77777777" w:rsidR="00477B79" w:rsidRPr="00A3253B" w:rsidRDefault="00477B79" w:rsidP="00477B79">
      <w:pPr>
        <w:pStyle w:val="Antrat"/>
        <w:ind w:firstLine="851"/>
        <w:rPr>
          <w:b w:val="0"/>
        </w:rPr>
      </w:pPr>
      <w:r w:rsidRPr="00A3253B">
        <w:rPr>
          <w:b w:val="0"/>
        </w:rPr>
        <w:t>12. Ataskaitos lapų skaičius (su priedais): ____________</w:t>
      </w:r>
    </w:p>
    <w:p w14:paraId="669932F2" w14:textId="77777777" w:rsidR="00477B79" w:rsidRPr="00A3253B" w:rsidRDefault="00477B79" w:rsidP="00477B79"/>
    <w:p w14:paraId="1E4452FF" w14:textId="77777777" w:rsidR="00477B79" w:rsidRPr="00A3253B" w:rsidRDefault="00477B79" w:rsidP="00477B79">
      <w:r w:rsidRPr="00A3253B">
        <w:t>Patikros vietoje ataskaitą surašė:</w:t>
      </w:r>
    </w:p>
    <w:p w14:paraId="3E30B563" w14:textId="77777777" w:rsidR="00477B79" w:rsidRPr="00A3253B" w:rsidRDefault="00477B79" w:rsidP="00477B79"/>
    <w:p w14:paraId="6DAB6C02" w14:textId="7BB854AB" w:rsidR="00477B79" w:rsidRPr="00A3253B" w:rsidRDefault="00477B79" w:rsidP="00477B79">
      <w:r w:rsidRPr="00A3253B">
        <w:rPr>
          <w:noProof/>
        </w:rPr>
        <mc:AlternateContent>
          <mc:Choice Requires="wps">
            <w:drawing>
              <wp:anchor distT="0" distB="0" distL="114300" distR="114300" simplePos="0" relativeHeight="251668480" behindDoc="0" locked="0" layoutInCell="1" allowOverlap="1" wp14:anchorId="2B177D01" wp14:editId="61B87048">
                <wp:simplePos x="0" y="0"/>
                <wp:positionH relativeFrom="column">
                  <wp:posOffset>3771900</wp:posOffset>
                </wp:positionH>
                <wp:positionV relativeFrom="paragraph">
                  <wp:posOffset>75565</wp:posOffset>
                </wp:positionV>
                <wp:extent cx="2400300" cy="0"/>
                <wp:effectExtent l="13335" t="8890" r="5715" b="10160"/>
                <wp:wrapNone/>
                <wp:docPr id="31" name="Tiesioji jungtis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E14A5" id="Tiesioji jungtis 3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5.95pt" to="48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"/>
            </w:pict>
          </mc:Fallback>
        </mc:AlternateContent>
      </w:r>
      <w:r w:rsidRPr="00A3253B">
        <w:rPr>
          <w:noProof/>
        </w:rPr>
        <mc:AlternateContent>
          <mc:Choice Requires="wps">
            <w:drawing>
              <wp:anchor distT="0" distB="0" distL="114300" distR="114300" simplePos="0" relativeHeight="251667456" behindDoc="0" locked="0" layoutInCell="1" allowOverlap="1" wp14:anchorId="3F2347B6" wp14:editId="3B6D29DD">
                <wp:simplePos x="0" y="0"/>
                <wp:positionH relativeFrom="column">
                  <wp:posOffset>2286000</wp:posOffset>
                </wp:positionH>
                <wp:positionV relativeFrom="paragraph">
                  <wp:posOffset>75565</wp:posOffset>
                </wp:positionV>
                <wp:extent cx="1371600" cy="0"/>
                <wp:effectExtent l="13335" t="8890" r="5715" b="10160"/>
                <wp:wrapNone/>
                <wp:docPr id="30" name="Tiesioji jungtis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8644D" id="Tiesioji jungtis 3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95pt" to="4in,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"/>
            </w:pict>
          </mc:Fallback>
        </mc:AlternateContent>
      </w:r>
      <w:r w:rsidRPr="00A3253B">
        <w:rPr>
          <w:noProof/>
        </w:rPr>
        <mc:AlternateContent>
          <mc:Choice Requires="wps">
            <w:drawing>
              <wp:anchor distT="0" distB="0" distL="114300" distR="114300" simplePos="0" relativeHeight="251666432" behindDoc="0" locked="0" layoutInCell="1" allowOverlap="1" wp14:anchorId="4782DB5F" wp14:editId="1005166E">
                <wp:simplePos x="0" y="0"/>
                <wp:positionH relativeFrom="column">
                  <wp:posOffset>0</wp:posOffset>
                </wp:positionH>
                <wp:positionV relativeFrom="paragraph">
                  <wp:posOffset>75565</wp:posOffset>
                </wp:positionV>
                <wp:extent cx="2057400" cy="0"/>
                <wp:effectExtent l="13335" t="8890" r="5715" b="10160"/>
                <wp:wrapNone/>
                <wp:docPr id="29" name="Tiesioji jungtis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1540A" id="Tiesioji jungtis 2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5pt" to="16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"/>
            </w:pict>
          </mc:Fallback>
        </mc:AlternateContent>
      </w:r>
    </w:p>
    <w:p w14:paraId="645B68C8" w14:textId="77777777" w:rsidR="00477B79" w:rsidRPr="00A3253B" w:rsidRDefault="00477B79" w:rsidP="00477B79">
      <w:r w:rsidRPr="00A3253B">
        <w:t xml:space="preserve">            (pareigos)                                                          (parašas)                                (vardas, pavardė)</w:t>
      </w:r>
    </w:p>
    <w:p w14:paraId="21CFBBC4" w14:textId="77777777" w:rsidR="00477B79" w:rsidRPr="00A3253B" w:rsidRDefault="00477B79" w:rsidP="00477B79"/>
    <w:p w14:paraId="39631263" w14:textId="77777777" w:rsidR="00477B79" w:rsidRPr="00A3253B" w:rsidRDefault="00477B79" w:rsidP="00477B79"/>
    <w:p w14:paraId="28C5450B" w14:textId="77777777" w:rsidR="00477B79" w:rsidRPr="00A3253B" w:rsidRDefault="00477B79" w:rsidP="00477B79">
      <w:r w:rsidRPr="00A3253B">
        <w:t>Duomenų patikrą vietoje atliko:</w:t>
      </w:r>
    </w:p>
    <w:p w14:paraId="32F6921C" w14:textId="77777777" w:rsidR="00477B79" w:rsidRPr="00A3253B" w:rsidRDefault="00477B79" w:rsidP="00477B79"/>
    <w:p w14:paraId="38501137" w14:textId="72613A4E" w:rsidR="00477B79" w:rsidRPr="00A3253B" w:rsidRDefault="00477B79" w:rsidP="00477B79">
      <w:r w:rsidRPr="00A3253B">
        <w:rPr>
          <w:noProof/>
        </w:rPr>
        <mc:AlternateContent>
          <mc:Choice Requires="wps">
            <w:drawing>
              <wp:anchor distT="0" distB="0" distL="114300" distR="114300" simplePos="0" relativeHeight="251669504" behindDoc="0" locked="0" layoutInCell="1" allowOverlap="1" wp14:anchorId="0226A594" wp14:editId="7AB0F984">
                <wp:simplePos x="0" y="0"/>
                <wp:positionH relativeFrom="column">
                  <wp:posOffset>0</wp:posOffset>
                </wp:positionH>
                <wp:positionV relativeFrom="paragraph">
                  <wp:posOffset>73025</wp:posOffset>
                </wp:positionV>
                <wp:extent cx="2057400" cy="0"/>
                <wp:effectExtent l="13335" t="10160" r="5715" b="8890"/>
                <wp:wrapNone/>
                <wp:docPr id="28" name="Tiesioji jungtis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3525F" id="Tiesioji jungtis 2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5pt" to="16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"/>
            </w:pict>
          </mc:Fallback>
        </mc:AlternateContent>
      </w:r>
      <w:r w:rsidRPr="00A3253B">
        <w:rPr>
          <w:noProof/>
        </w:rPr>
        <mc:AlternateContent>
          <mc:Choice Requires="wps">
            <w:drawing>
              <wp:anchor distT="0" distB="0" distL="114300" distR="114300" simplePos="0" relativeHeight="251671552" behindDoc="0" locked="0" layoutInCell="1" allowOverlap="1" wp14:anchorId="1FAADEFB" wp14:editId="67B4FEF6">
                <wp:simplePos x="0" y="0"/>
                <wp:positionH relativeFrom="column">
                  <wp:posOffset>3771900</wp:posOffset>
                </wp:positionH>
                <wp:positionV relativeFrom="paragraph">
                  <wp:posOffset>75565</wp:posOffset>
                </wp:positionV>
                <wp:extent cx="2400300" cy="0"/>
                <wp:effectExtent l="13335" t="12700" r="5715" b="6350"/>
                <wp:wrapNone/>
                <wp:docPr id="27" name="Tiesioji jungtis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DB13D" id="Tiesioji jungtis 2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5.95pt" to="48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"/>
            </w:pict>
          </mc:Fallback>
        </mc:AlternateContent>
      </w:r>
      <w:r w:rsidRPr="00A3253B">
        <w:rPr>
          <w:noProof/>
        </w:rPr>
        <mc:AlternateContent>
          <mc:Choice Requires="wps">
            <w:drawing>
              <wp:anchor distT="0" distB="0" distL="114300" distR="114300" simplePos="0" relativeHeight="251670528" behindDoc="0" locked="0" layoutInCell="1" allowOverlap="1" wp14:anchorId="79391036" wp14:editId="01F23585">
                <wp:simplePos x="0" y="0"/>
                <wp:positionH relativeFrom="column">
                  <wp:posOffset>2286000</wp:posOffset>
                </wp:positionH>
                <wp:positionV relativeFrom="paragraph">
                  <wp:posOffset>75565</wp:posOffset>
                </wp:positionV>
                <wp:extent cx="1371600" cy="0"/>
                <wp:effectExtent l="13335" t="12700" r="5715" b="6350"/>
                <wp:wrapNone/>
                <wp:docPr id="26" name="Tiesioji jungtis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75E1C" id="Tiesioji jungtis 2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95pt" to="4in,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"/>
            </w:pict>
          </mc:Fallback>
        </mc:AlternateContent>
      </w:r>
    </w:p>
    <w:p w14:paraId="72B14B09" w14:textId="77777777" w:rsidR="00477B79" w:rsidRPr="00A3253B" w:rsidRDefault="00477B79" w:rsidP="00477B79">
      <w:r w:rsidRPr="00A3253B">
        <w:t xml:space="preserve">          (pareigos)                                                           (parašas)                                     (vardas, pavardė)</w:t>
      </w:r>
    </w:p>
    <w:p w14:paraId="1698933B" w14:textId="77777777" w:rsidR="00477B79" w:rsidRPr="00A3253B" w:rsidRDefault="00477B79" w:rsidP="00477B79"/>
    <w:p w14:paraId="7654F4C1" w14:textId="77777777" w:rsidR="00477B79" w:rsidRPr="00A3253B" w:rsidRDefault="00477B79" w:rsidP="00477B79">
      <w:pPr>
        <w:rPr>
          <w:color w:val="000000"/>
        </w:rPr>
      </w:pPr>
      <w:r w:rsidRPr="00A3253B">
        <w:t xml:space="preserve">Vietos projekto patikros jo įgyvendinimo vietoje atlikimo data: </w:t>
      </w:r>
      <w:r w:rsidRPr="00A3253B">
        <w:rPr>
          <w:color w:val="000000"/>
        </w:rPr>
        <w:t>/__/__/__/__/ /__/__/ /__/__/</w:t>
      </w:r>
    </w:p>
    <w:p w14:paraId="343E8467" w14:textId="77777777" w:rsidR="00477B79" w:rsidRPr="00A3253B" w:rsidRDefault="00477B79" w:rsidP="00477B79">
      <w:pPr>
        <w:spacing w:before="120"/>
        <w:jc w:val="both"/>
        <w:rPr>
          <w:i/>
        </w:rPr>
      </w:pPr>
      <w:r w:rsidRPr="00A3253B">
        <w:t xml:space="preserve">PASTABA. </w:t>
      </w:r>
      <w:r w:rsidRPr="00A3253B">
        <w:rPr>
          <w:i/>
        </w:rPr>
        <w:t>Vietos projekto patikros jo įgyvendinimo vietoje ataskaitą pasirašo asmuo, kuris atliko duomenų patikrą vietoje, t. y. Strategijos vykdytojo paskirtas asmuo.</w:t>
      </w:r>
    </w:p>
    <w:p w14:paraId="5D6A39A9" w14:textId="77777777" w:rsidR="00477B79" w:rsidRPr="00A3253B" w:rsidRDefault="00477B79" w:rsidP="00477B79"/>
    <w:p w14:paraId="4F32E4DB" w14:textId="77777777" w:rsidR="00477B79" w:rsidRPr="00A3253B" w:rsidRDefault="00477B79" w:rsidP="00477B79">
      <w:r w:rsidRPr="00A3253B">
        <w:t>Su patikros vietoje rezultatais susipažino:</w:t>
      </w:r>
    </w:p>
    <w:p w14:paraId="6E8284F1" w14:textId="77777777" w:rsidR="00477B79" w:rsidRPr="00A3253B" w:rsidRDefault="00477B79" w:rsidP="00477B79">
      <w:pPr>
        <w:rPr>
          <w:u w:val="single"/>
        </w:rPr>
      </w:pPr>
      <w:r w:rsidRPr="00A3253B">
        <w:t>_________________________________</w:t>
      </w:r>
      <w:r w:rsidRPr="00A3253B">
        <w:tab/>
        <w:t>__________</w:t>
      </w:r>
      <w:r w:rsidRPr="00A3253B">
        <w:tab/>
        <w:t>____________________</w:t>
      </w:r>
    </w:p>
    <w:p w14:paraId="2032F429" w14:textId="77777777" w:rsidR="00477B79" w:rsidRPr="00A3253B" w:rsidRDefault="00477B79" w:rsidP="00477B79">
      <w:pPr>
        <w:tabs>
          <w:tab w:val="left" w:pos="4962"/>
          <w:tab w:val="left" w:pos="7371"/>
        </w:tabs>
      </w:pPr>
      <w:r w:rsidRPr="00A3253B">
        <w:t>Pareiškėjas ar vietos projekto vykdytojas</w:t>
      </w:r>
      <w:r w:rsidRPr="00A3253B">
        <w:tab/>
        <w:t>(parašas)</w:t>
      </w:r>
      <w:r w:rsidRPr="00A3253B">
        <w:tab/>
        <w:t>(vardas, pavardė)</w:t>
      </w:r>
    </w:p>
    <w:p w14:paraId="5DCD7DDE" w14:textId="77777777" w:rsidR="00477B79" w:rsidRPr="00A3253B" w:rsidRDefault="00477B79" w:rsidP="00477B79">
      <w:r w:rsidRPr="00A3253B">
        <w:t>(jo įgaliotas asmuo)</w:t>
      </w:r>
    </w:p>
    <w:p w14:paraId="2F629799" w14:textId="77777777" w:rsidR="00477B79" w:rsidRPr="00A3253B" w:rsidRDefault="00477B79" w:rsidP="00477B79">
      <w:pPr>
        <w:rPr>
          <w:u w:val="single"/>
        </w:rPr>
      </w:pPr>
      <w:r w:rsidRPr="00A3253B">
        <w:t>___________________________</w:t>
      </w:r>
      <w:r w:rsidRPr="00A3253B">
        <w:tab/>
        <w:t xml:space="preserve">                       __________                 </w:t>
      </w:r>
      <w:r w:rsidRPr="00A3253B">
        <w:rPr>
          <w:u w:val="single"/>
        </w:rPr>
        <w:tab/>
      </w:r>
      <w:r w:rsidRPr="00A3253B">
        <w:rPr>
          <w:u w:val="single"/>
        </w:rPr>
        <w:tab/>
      </w:r>
    </w:p>
    <w:p w14:paraId="745E9C46" w14:textId="77777777" w:rsidR="00477B79" w:rsidRPr="00A3253B" w:rsidRDefault="00477B79" w:rsidP="00477B79">
      <w:r w:rsidRPr="00A3253B">
        <w:t>Vietos projekto vykdytojo partneris (jei toks  yra)</w:t>
      </w:r>
      <w:r w:rsidRPr="00A3253B">
        <w:tab/>
        <w:t xml:space="preserve">    (parašas)</w:t>
      </w:r>
      <w:r w:rsidRPr="00A3253B">
        <w:tab/>
        <w:t xml:space="preserve">                              (vardas, pavardė)</w:t>
      </w:r>
    </w:p>
    <w:p w14:paraId="6C9E2582" w14:textId="77777777" w:rsidR="00477B79" w:rsidRPr="00A3253B" w:rsidRDefault="00477B79" w:rsidP="00477B79"/>
    <w:p w14:paraId="0A11E4A4" w14:textId="77777777" w:rsidR="00477B79" w:rsidRPr="00A3253B" w:rsidRDefault="00477B79" w:rsidP="00477B79">
      <w:r w:rsidRPr="00A3253B">
        <w:t>Ar sutinkate su patikros vietoje rezultatais?</w:t>
      </w:r>
    </w:p>
    <w:p w14:paraId="6B7D1728" w14:textId="77777777" w:rsidR="00477B79" w:rsidRPr="00A3253B" w:rsidRDefault="00477B79" w:rsidP="00477B79">
      <w:pPr>
        <w:rPr>
          <w:i/>
        </w:rPr>
      </w:pPr>
      <w:r w:rsidRPr="00A3253B">
        <w:rPr>
          <w:i/>
        </w:rPr>
        <w:t xml:space="preserve">(tinkamas atsakymas pažymimas ženklu „X“)                       </w:t>
      </w:r>
      <w:r w:rsidRPr="00A3253B">
        <w:fldChar w:fldCharType="begin">
          <w:ffData>
            <w:name w:val="Check15"/>
            <w:enabled/>
            <w:calcOnExit w:val="0"/>
            <w:checkBox>
              <w:sizeAuto/>
              <w:default w:val="0"/>
              <w:checked w:val="0"/>
            </w:checkBox>
          </w:ffData>
        </w:fldChar>
      </w:r>
      <w:r w:rsidRPr="00A3253B">
        <w:instrText xml:space="preserve"> FORMCHECKBOX </w:instrText>
      </w:r>
      <w:r w:rsidRPr="00A3253B">
        <w:fldChar w:fldCharType="separate"/>
      </w:r>
      <w:r w:rsidRPr="00A3253B">
        <w:fldChar w:fldCharType="end"/>
      </w:r>
      <w:r w:rsidRPr="00A3253B">
        <w:t xml:space="preserve"> Taip </w:t>
      </w:r>
      <w:r w:rsidRPr="00A3253B">
        <w:fldChar w:fldCharType="begin">
          <w:ffData>
            <w:name w:val="Check15"/>
            <w:enabled/>
            <w:calcOnExit w:val="0"/>
            <w:checkBox>
              <w:sizeAuto/>
              <w:default w:val="0"/>
            </w:checkBox>
          </w:ffData>
        </w:fldChar>
      </w:r>
      <w:r w:rsidRPr="00A3253B">
        <w:instrText xml:space="preserve"> FORMCHECKBOX </w:instrText>
      </w:r>
      <w:r w:rsidRPr="00A3253B">
        <w:fldChar w:fldCharType="separate"/>
      </w:r>
      <w:r w:rsidRPr="00A3253B">
        <w:fldChar w:fldCharType="end"/>
      </w:r>
      <w:r w:rsidRPr="00A3253B">
        <w:t xml:space="preserve"> Ne</w:t>
      </w:r>
    </w:p>
    <w:p w14:paraId="38EE407C" w14:textId="77777777" w:rsidR="00477B79" w:rsidRPr="00A3253B" w:rsidRDefault="00477B79" w:rsidP="00477B79"/>
    <w:p w14:paraId="272C9EB4" w14:textId="77777777" w:rsidR="00477B79" w:rsidRPr="00A3253B" w:rsidRDefault="00477B79" w:rsidP="00477B79">
      <w:pPr>
        <w:jc w:val="both"/>
      </w:pPr>
    </w:p>
    <w:p w14:paraId="75D12811" w14:textId="77777777" w:rsidR="00477B79" w:rsidRPr="00A3253B" w:rsidRDefault="00477B79" w:rsidP="00477B79">
      <w:pPr>
        <w:jc w:val="both"/>
      </w:pPr>
      <w:r w:rsidRPr="00A3253B">
        <w:t>Jeigu su patikros vietoje rezultatais nesutinkate, nurodykite priežastis arba paaiškinkite neatitikimus: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20"/>
      </w:tblGrid>
      <w:tr w:rsidR="00477B79" w:rsidRPr="00A3253B" w14:paraId="4F447F21" w14:textId="77777777" w:rsidTr="00BE4A9F">
        <w:trPr>
          <w:trHeight w:val="671"/>
        </w:trPr>
        <w:tc>
          <w:tcPr>
            <w:tcW w:w="9639" w:type="dxa"/>
          </w:tcPr>
          <w:p w14:paraId="73FB1BB8" w14:textId="77777777" w:rsidR="00477B79" w:rsidRPr="00A3253B" w:rsidRDefault="00477B79" w:rsidP="00BE4A9F">
            <w:pPr>
              <w:jc w:val="both"/>
              <w:rPr>
                <w:i/>
              </w:rPr>
            </w:pPr>
          </w:p>
          <w:p w14:paraId="03635251" w14:textId="77777777" w:rsidR="00477B79" w:rsidRPr="00A3253B" w:rsidRDefault="00477B79" w:rsidP="00BE4A9F">
            <w:pPr>
              <w:jc w:val="both"/>
              <w:rPr>
                <w:i/>
              </w:rPr>
            </w:pPr>
          </w:p>
          <w:p w14:paraId="14599344" w14:textId="77777777" w:rsidR="00477B79" w:rsidRPr="00A3253B" w:rsidRDefault="00477B79" w:rsidP="00BE4A9F">
            <w:pPr>
              <w:jc w:val="both"/>
              <w:rPr>
                <w:i/>
              </w:rPr>
            </w:pPr>
          </w:p>
          <w:p w14:paraId="4B736720" w14:textId="77777777" w:rsidR="00477B79" w:rsidRPr="00A3253B" w:rsidRDefault="00477B79" w:rsidP="00BE4A9F">
            <w:pPr>
              <w:jc w:val="both"/>
              <w:rPr>
                <w:i/>
              </w:rPr>
            </w:pPr>
          </w:p>
          <w:p w14:paraId="25482525" w14:textId="77777777" w:rsidR="00477B79" w:rsidRPr="00A3253B" w:rsidRDefault="00477B79" w:rsidP="00BE4A9F">
            <w:pPr>
              <w:jc w:val="both"/>
              <w:rPr>
                <w:i/>
              </w:rPr>
            </w:pPr>
          </w:p>
          <w:p w14:paraId="5BC5D335" w14:textId="77777777" w:rsidR="00477B79" w:rsidRPr="00A3253B" w:rsidRDefault="00477B79" w:rsidP="00BE4A9F">
            <w:pPr>
              <w:jc w:val="both"/>
              <w:rPr>
                <w:i/>
              </w:rPr>
            </w:pPr>
          </w:p>
        </w:tc>
      </w:tr>
    </w:tbl>
    <w:p w14:paraId="11CDFDE4" w14:textId="77777777" w:rsidR="00477B79" w:rsidRPr="00A3253B" w:rsidRDefault="00477B79" w:rsidP="00477B79">
      <w:pPr>
        <w:jc w:val="center"/>
        <w:rPr>
          <w:bCs/>
          <w:caps/>
          <w:u w:val="single"/>
        </w:rPr>
      </w:pPr>
      <w:r w:rsidRPr="00A3253B">
        <w:t>___________________________</w:t>
      </w:r>
    </w:p>
    <w:p w14:paraId="2691D2B2" w14:textId="77777777" w:rsidR="00477B79" w:rsidRPr="00A3253B" w:rsidRDefault="00477B79" w:rsidP="00477B79">
      <w:pPr>
        <w:jc w:val="center"/>
        <w:sectPr w:rsidR="00477B79" w:rsidRPr="00A3253B" w:rsidSect="00A70C28">
          <w:headerReference w:type="default" r:id="rId34"/>
          <w:footerReference w:type="default" r:id="rId35"/>
          <w:headerReference w:type="first" r:id="rId36"/>
          <w:footerReference w:type="first" r:id="rId37"/>
          <w:pgSz w:w="11906" w:h="16838" w:code="9"/>
          <w:pgMar w:top="1134" w:right="567" w:bottom="1134" w:left="1701" w:header="561" w:footer="561" w:gutter="0"/>
          <w:pgNumType w:start="1"/>
          <w:cols w:space="1296"/>
          <w:titlePg/>
          <w:docGrid w:linePitch="360"/>
        </w:sectPr>
      </w:pPr>
    </w:p>
    <w:p w14:paraId="434CB95A" w14:textId="77777777" w:rsidR="00477B79" w:rsidRPr="00A3253B" w:rsidRDefault="00477B79" w:rsidP="00477B79">
      <w:pPr>
        <w:ind w:left="4961"/>
        <w:rPr>
          <w:color w:val="000000"/>
        </w:rPr>
      </w:pPr>
      <w:r w:rsidRPr="00A3253B">
        <w:lastRenderedPageBreak/>
        <w:t>Specialiųjų taisyklių pareiškėjams, teikiantiems vietos projektų paraiškas pagal vietos plėtros strategiją „</w:t>
      </w:r>
      <w:r w:rsidRPr="00A3253B">
        <w:rPr>
          <w:color w:val="000000"/>
        </w:rPr>
        <w:t>Šilalės  rajono vietos plėtros  2007-2013 m.  strategija</w:t>
      </w:r>
      <w:r w:rsidRPr="00A3253B">
        <w:t>“</w:t>
      </w:r>
    </w:p>
    <w:p w14:paraId="716F7E7E" w14:textId="77777777" w:rsidR="00477B79" w:rsidRPr="00A3253B" w:rsidRDefault="00477B79" w:rsidP="00477B79">
      <w:pPr>
        <w:pStyle w:val="Antrat1"/>
        <w:keepNext w:val="0"/>
        <w:spacing w:before="0" w:after="0"/>
        <w:rPr>
          <w:rFonts w:ascii="Times New Roman" w:hAnsi="Times New Roman"/>
          <w:b w:val="0"/>
          <w:bCs w:val="0"/>
          <w:kern w:val="0"/>
          <w:sz w:val="24"/>
          <w:szCs w:val="24"/>
        </w:rPr>
      </w:pPr>
      <w:r>
        <w:rPr>
          <w:rFonts w:ascii="Times New Roman" w:hAnsi="Times New Roman"/>
          <w:b w:val="0"/>
          <w:bCs w:val="0"/>
          <w:kern w:val="0"/>
          <w:sz w:val="24"/>
          <w:szCs w:val="24"/>
          <w:lang w:val="lt-LT"/>
        </w:rPr>
        <w:t xml:space="preserve">                                                                                   </w:t>
      </w:r>
      <w:r w:rsidRPr="00A3253B">
        <w:rPr>
          <w:rFonts w:ascii="Times New Roman" w:hAnsi="Times New Roman"/>
          <w:b w:val="0"/>
          <w:bCs w:val="0"/>
          <w:kern w:val="0"/>
          <w:sz w:val="24"/>
          <w:szCs w:val="24"/>
        </w:rPr>
        <w:t xml:space="preserve">8 </w:t>
      </w:r>
      <w:proofErr w:type="spellStart"/>
      <w:r w:rsidRPr="00A3253B">
        <w:rPr>
          <w:rFonts w:ascii="Times New Roman" w:hAnsi="Times New Roman"/>
          <w:b w:val="0"/>
          <w:bCs w:val="0"/>
          <w:kern w:val="0"/>
          <w:sz w:val="24"/>
          <w:szCs w:val="24"/>
        </w:rPr>
        <w:t>priedas</w:t>
      </w:r>
      <w:proofErr w:type="spellEnd"/>
    </w:p>
    <w:p w14:paraId="5D54AEF1" w14:textId="77777777" w:rsidR="00477B79" w:rsidRPr="00A3253B" w:rsidRDefault="00477B79" w:rsidP="00477B79">
      <w:pPr>
        <w:ind w:left="5387"/>
      </w:pPr>
    </w:p>
    <w:p w14:paraId="14C84778" w14:textId="77777777" w:rsidR="00477B79" w:rsidRPr="00A3253B" w:rsidRDefault="00477B79" w:rsidP="00477B79">
      <w:pPr>
        <w:pStyle w:val="Pavadinimas"/>
        <w:ind w:firstLine="5387"/>
        <w:jc w:val="left"/>
        <w:rPr>
          <w:b w:val="0"/>
          <w:caps w:val="0"/>
        </w:rPr>
      </w:pPr>
      <w:proofErr w:type="spellStart"/>
      <w:r w:rsidRPr="00A3253B">
        <w:rPr>
          <w:b w:val="0"/>
          <w:caps w:val="0"/>
        </w:rPr>
        <w:t>Ataskaitos</w:t>
      </w:r>
      <w:proofErr w:type="spellEnd"/>
      <w:r w:rsidRPr="00A3253B">
        <w:rPr>
          <w:b w:val="0"/>
          <w:caps w:val="0"/>
        </w:rPr>
        <w:t xml:space="preserve"> </w:t>
      </w:r>
      <w:proofErr w:type="spellStart"/>
      <w:r w:rsidRPr="00A3253B">
        <w:rPr>
          <w:b w:val="0"/>
          <w:caps w:val="0"/>
        </w:rPr>
        <w:t>gavimo</w:t>
      </w:r>
      <w:proofErr w:type="spellEnd"/>
      <w:r w:rsidRPr="00A3253B">
        <w:rPr>
          <w:b w:val="0"/>
          <w:caps w:val="0"/>
        </w:rPr>
        <w:t xml:space="preserve"> </w:t>
      </w:r>
      <w:proofErr w:type="spellStart"/>
      <w:r w:rsidRPr="00A3253B">
        <w:rPr>
          <w:b w:val="0"/>
          <w:caps w:val="0"/>
        </w:rPr>
        <w:t>registracijos</w:t>
      </w:r>
      <w:proofErr w:type="spellEnd"/>
      <w:r w:rsidRPr="00A3253B">
        <w:rPr>
          <w:b w:val="0"/>
          <w:caps w:val="0"/>
        </w:rPr>
        <w:t xml:space="preserve"> </w:t>
      </w:r>
      <w:proofErr w:type="spellStart"/>
      <w:r w:rsidRPr="00A3253B">
        <w:rPr>
          <w:b w:val="0"/>
          <w:caps w:val="0"/>
        </w:rPr>
        <w:t>žyma</w:t>
      </w:r>
      <w:proofErr w:type="spellEnd"/>
    </w:p>
    <w:p w14:paraId="626A79FE" w14:textId="77777777" w:rsidR="00477B79" w:rsidRPr="00A3253B" w:rsidRDefault="00477B79" w:rsidP="00477B79">
      <w:pPr>
        <w:pStyle w:val="Pavadinimas"/>
        <w:rPr>
          <w:b w:val="0"/>
        </w:rPr>
      </w:pPr>
    </w:p>
    <w:p w14:paraId="29D6F658" w14:textId="77777777" w:rsidR="00477B79" w:rsidRPr="00A3253B" w:rsidRDefault="00477B79" w:rsidP="00477B79">
      <w:pPr>
        <w:jc w:val="center"/>
        <w:rPr>
          <w:b/>
        </w:rPr>
      </w:pPr>
      <w:r w:rsidRPr="00A3253B">
        <w:rPr>
          <w:b/>
        </w:rPr>
        <w:t>__________________________________________________</w:t>
      </w:r>
    </w:p>
    <w:p w14:paraId="36B5451E" w14:textId="77777777" w:rsidR="00477B79" w:rsidRPr="00A3253B" w:rsidRDefault="00477B79" w:rsidP="00477B79">
      <w:pPr>
        <w:jc w:val="center"/>
        <w:rPr>
          <w:i/>
        </w:rPr>
      </w:pPr>
      <w:r w:rsidRPr="00A3253B">
        <w:rPr>
          <w:i/>
        </w:rPr>
        <w:t>(vietos projekto vykdytojo pavadinimas)</w:t>
      </w:r>
    </w:p>
    <w:p w14:paraId="63295DBF" w14:textId="77777777" w:rsidR="00477B79" w:rsidRPr="00A3253B" w:rsidRDefault="00477B79" w:rsidP="00477B79">
      <w:pPr>
        <w:jc w:val="center"/>
        <w:rPr>
          <w:b/>
        </w:rPr>
      </w:pPr>
    </w:p>
    <w:p w14:paraId="44FE5E06" w14:textId="77777777" w:rsidR="00477B79" w:rsidRPr="00A3253B" w:rsidRDefault="00477B79" w:rsidP="00477B79">
      <w:pPr>
        <w:pStyle w:val="Antrat3"/>
        <w:jc w:val="center"/>
        <w:rPr>
          <w:rFonts w:ascii="Times New Roman" w:hAnsi="Times New Roman"/>
          <w:sz w:val="24"/>
          <w:szCs w:val="24"/>
        </w:rPr>
      </w:pPr>
      <w:r w:rsidRPr="00A3253B">
        <w:rPr>
          <w:rStyle w:val="Antrat1Diagrama"/>
          <w:rFonts w:ascii="Times New Roman" w:hAnsi="Times New Roman"/>
          <w:sz w:val="24"/>
          <w:szCs w:val="24"/>
        </w:rPr>
        <w:t>VIETOS PROJEKTO ĮGYVENDINIMO ATASKAITA PAGAL</w:t>
      </w:r>
      <w:r w:rsidRPr="00A3253B">
        <w:rPr>
          <w:rFonts w:ascii="Times New Roman" w:hAnsi="Times New Roman"/>
          <w:sz w:val="24"/>
          <w:szCs w:val="24"/>
        </w:rPr>
        <w:t xml:space="preserve"> __________________________________________________________________</w:t>
      </w:r>
    </w:p>
    <w:p w14:paraId="6D69ECC3" w14:textId="77777777" w:rsidR="00477B79" w:rsidRPr="00A3253B" w:rsidRDefault="00477B79" w:rsidP="00477B79">
      <w:pPr>
        <w:jc w:val="center"/>
        <w:rPr>
          <w:i/>
        </w:rPr>
      </w:pPr>
      <w:r w:rsidRPr="00A3253B">
        <w:rPr>
          <w:i/>
        </w:rPr>
        <w:t>(VVG, strategijos pavadinimas)</w:t>
      </w:r>
    </w:p>
    <w:p w14:paraId="13ACD3DA" w14:textId="77777777" w:rsidR="00477B79" w:rsidRPr="00A3253B" w:rsidRDefault="00477B79" w:rsidP="00477B79">
      <w:pPr>
        <w:jc w:val="center"/>
        <w:rPr>
          <w:b/>
        </w:rPr>
      </w:pPr>
      <w:r w:rsidRPr="00A3253B">
        <w:rPr>
          <w:b/>
        </w:rPr>
        <w:t>PRIEMONĘ____________________________________________________________________</w:t>
      </w:r>
    </w:p>
    <w:p w14:paraId="684811F5" w14:textId="77777777" w:rsidR="00477B79" w:rsidRPr="00A3253B" w:rsidRDefault="00477B79" w:rsidP="00477B79">
      <w:pPr>
        <w:jc w:val="center"/>
        <w:rPr>
          <w:i/>
        </w:rPr>
      </w:pPr>
      <w:r w:rsidRPr="00A3253B">
        <w:rPr>
          <w:i/>
        </w:rPr>
        <w:t>(ši ataskaita taikoma priemonėms „Perėjimas prie ne žemės ūkio veiklos“, „Parama verslo kūrimui ir plėtrai“, „Kaimo turizmo veiklos skatinimas“,  „Kaimo atnaujinimas ir plėtra“)</w:t>
      </w:r>
    </w:p>
    <w:p w14:paraId="2FE5D3F3" w14:textId="77777777" w:rsidR="00477B79" w:rsidRPr="00A3253B" w:rsidRDefault="00477B79" w:rsidP="00477B79">
      <w:pPr>
        <w:jc w:val="center"/>
        <w:rPr>
          <w:b/>
        </w:rPr>
      </w:pPr>
    </w:p>
    <w:p w14:paraId="1F00D2FE" w14:textId="77777777" w:rsidR="00477B79" w:rsidRPr="00A3253B" w:rsidRDefault="00477B79" w:rsidP="00477B79">
      <w:pPr>
        <w:jc w:val="center"/>
        <w:rPr>
          <w:b/>
        </w:rPr>
      </w:pPr>
      <w:r w:rsidRPr="00A3253B">
        <w:t>(Informacijos apie vietos projekto įgyvendinimo eigą ataskaita/galutinė projekto įgyvendinimo ataskaita/užbaigto projekto metinė ataskaita)</w:t>
      </w:r>
    </w:p>
    <w:p w14:paraId="7DAB1936" w14:textId="77777777" w:rsidR="00477B79" w:rsidRPr="00A3253B" w:rsidRDefault="00477B79" w:rsidP="00477B79">
      <w:pPr>
        <w:jc w:val="center"/>
      </w:pPr>
      <w:r w:rsidRPr="00A3253B">
        <w:t>(pasirinkti ataskaitos tipą)</w:t>
      </w:r>
    </w:p>
    <w:p w14:paraId="27F31CA3" w14:textId="77777777" w:rsidR="00477B79" w:rsidRPr="00A3253B" w:rsidRDefault="00477B79" w:rsidP="00477B79">
      <w:pPr>
        <w:jc w:val="center"/>
        <w:rPr>
          <w:b/>
        </w:rPr>
      </w:pPr>
    </w:p>
    <w:p w14:paraId="349E61F9" w14:textId="77777777" w:rsidR="00477B79" w:rsidRPr="00A3253B" w:rsidRDefault="00477B79" w:rsidP="00477B79">
      <w:pPr>
        <w:jc w:val="center"/>
      </w:pPr>
      <w:r w:rsidRPr="00A3253B">
        <w:t>__________ Nr. _________</w:t>
      </w:r>
    </w:p>
    <w:p w14:paraId="3B214F3F" w14:textId="77777777" w:rsidR="00477B79" w:rsidRPr="00A3253B" w:rsidRDefault="00477B79" w:rsidP="00477B79">
      <w:pPr>
        <w:ind w:firstLine="3828"/>
      </w:pPr>
      <w:r w:rsidRPr="00A3253B">
        <w:t xml:space="preserve"> (data)</w:t>
      </w:r>
    </w:p>
    <w:p w14:paraId="07E9E9CC" w14:textId="77777777" w:rsidR="00477B79" w:rsidRPr="00A3253B" w:rsidRDefault="00477B79" w:rsidP="00477B79">
      <w:pPr>
        <w:jc w:val="center"/>
      </w:pPr>
      <w:r w:rsidRPr="00A3253B">
        <w:t>__________________</w:t>
      </w:r>
    </w:p>
    <w:p w14:paraId="33BAFCA5" w14:textId="77777777" w:rsidR="00477B79" w:rsidRPr="00A3253B" w:rsidRDefault="00477B79" w:rsidP="00477B79">
      <w:pPr>
        <w:jc w:val="center"/>
      </w:pPr>
      <w:r w:rsidRPr="00A3253B">
        <w:t>(sudarymo vieta)</w:t>
      </w:r>
    </w:p>
    <w:p w14:paraId="277B0F00" w14:textId="77777777" w:rsidR="00477B79" w:rsidRPr="00A3253B" w:rsidRDefault="00477B79" w:rsidP="00477B79">
      <w:pPr>
        <w:jc w:val="center"/>
        <w:rPr>
          <w:b/>
        </w:rPr>
      </w:pPr>
    </w:p>
    <w:p w14:paraId="36FB2A4C" w14:textId="77777777" w:rsidR="00477B79" w:rsidRPr="00A3253B" w:rsidRDefault="00477B79" w:rsidP="00477B79">
      <w:pPr>
        <w:rPr>
          <w:b/>
        </w:rPr>
      </w:pPr>
    </w:p>
    <w:p w14:paraId="5C928165" w14:textId="77777777" w:rsidR="00477B79" w:rsidRPr="00A3253B" w:rsidRDefault="00477B79" w:rsidP="00477B79">
      <w:pPr>
        <w:rPr>
          <w:b/>
        </w:rPr>
      </w:pPr>
    </w:p>
    <w:p w14:paraId="7B7AED15" w14:textId="77777777" w:rsidR="00477B79" w:rsidRPr="00A3253B" w:rsidRDefault="00477B79" w:rsidP="00477B79">
      <w:pPr>
        <w:numPr>
          <w:ilvl w:val="0"/>
          <w:numId w:val="30"/>
        </w:numPr>
        <w:tabs>
          <w:tab w:val="left" w:pos="284"/>
          <w:tab w:val="left" w:pos="709"/>
        </w:tabs>
        <w:ind w:left="0" w:hanging="142"/>
        <w:rPr>
          <w:b/>
        </w:rPr>
      </w:pPr>
      <w:r w:rsidRPr="00A3253B">
        <w:rPr>
          <w:b/>
        </w:rPr>
        <w:t xml:space="preserve">Ataskaita turėjo būti pateikta iki: </w:t>
      </w:r>
      <w:r w:rsidRPr="00A3253B">
        <w:t>20 ____</w:t>
      </w:r>
    </w:p>
    <w:p w14:paraId="35E64653" w14:textId="77777777" w:rsidR="00477B79" w:rsidRPr="00A3253B" w:rsidRDefault="00477B79" w:rsidP="00477B79">
      <w:pPr>
        <w:tabs>
          <w:tab w:val="left" w:pos="426"/>
          <w:tab w:val="left" w:pos="709"/>
        </w:tabs>
        <w:ind w:firstLine="851"/>
        <w:rPr>
          <w:b/>
        </w:rPr>
      </w:pPr>
      <w:r w:rsidRPr="00A3253B">
        <w:rPr>
          <w:b/>
        </w:rPr>
        <w:t xml:space="preserve"> </w:t>
      </w:r>
    </w:p>
    <w:p w14:paraId="5E24B631" w14:textId="77777777" w:rsidR="00477B79" w:rsidRPr="00A3253B" w:rsidRDefault="00477B79" w:rsidP="00477B79">
      <w:pPr>
        <w:numPr>
          <w:ilvl w:val="0"/>
          <w:numId w:val="30"/>
        </w:numPr>
        <w:tabs>
          <w:tab w:val="left" w:pos="284"/>
          <w:tab w:val="left" w:pos="709"/>
        </w:tabs>
        <w:ind w:left="0" w:hanging="142"/>
        <w:rPr>
          <w:b/>
        </w:rPr>
      </w:pPr>
      <w:r w:rsidRPr="00A3253B">
        <w:rPr>
          <w:b/>
        </w:rPr>
        <w:t>Informacija apie projektą</w:t>
      </w:r>
    </w:p>
    <w:p w14:paraId="416E600D" w14:textId="77777777" w:rsidR="00477B79" w:rsidRPr="00A3253B" w:rsidRDefault="00477B79" w:rsidP="00477B79">
      <w:pPr>
        <w:tabs>
          <w:tab w:val="left" w:pos="426"/>
          <w:tab w:val="left" w:pos="709"/>
        </w:tabs>
        <w:ind w:firstLine="851"/>
        <w:rPr>
          <w:b/>
          <w:color w:val="FF000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2050"/>
        <w:gridCol w:w="3266"/>
      </w:tblGrid>
      <w:tr w:rsidR="00477B79" w:rsidRPr="00A3253B" w14:paraId="72018635" w14:textId="77777777" w:rsidTr="00BE4A9F">
        <w:trPr>
          <w:trHeight w:val="390"/>
        </w:trPr>
        <w:tc>
          <w:tcPr>
            <w:tcW w:w="4465" w:type="dxa"/>
          </w:tcPr>
          <w:p w14:paraId="42679BEE" w14:textId="77777777" w:rsidR="00477B79" w:rsidRPr="00A3253B" w:rsidRDefault="00477B79" w:rsidP="00BE4A9F">
            <w:r w:rsidRPr="00A3253B">
              <w:t>Vietos projekto pavadinimas</w:t>
            </w:r>
          </w:p>
        </w:tc>
        <w:tc>
          <w:tcPr>
            <w:tcW w:w="5316" w:type="dxa"/>
            <w:gridSpan w:val="2"/>
          </w:tcPr>
          <w:p w14:paraId="1BD5BEB2" w14:textId="77777777" w:rsidR="00477B79" w:rsidRPr="00A3253B" w:rsidRDefault="00477B79" w:rsidP="00BE4A9F">
            <w:pPr>
              <w:tabs>
                <w:tab w:val="left" w:pos="2355"/>
              </w:tabs>
            </w:pPr>
          </w:p>
        </w:tc>
      </w:tr>
      <w:tr w:rsidR="00477B79" w:rsidRPr="00A3253B" w14:paraId="0B4830D5" w14:textId="77777777" w:rsidTr="00BE4A9F">
        <w:trPr>
          <w:trHeight w:val="384"/>
        </w:trPr>
        <w:tc>
          <w:tcPr>
            <w:tcW w:w="4465" w:type="dxa"/>
          </w:tcPr>
          <w:p w14:paraId="3F868D66" w14:textId="77777777" w:rsidR="00477B79" w:rsidRPr="00A3253B" w:rsidRDefault="00477B79" w:rsidP="00BE4A9F">
            <w:r w:rsidRPr="00A3253B">
              <w:t>Vietos projekto registravimo kodas</w:t>
            </w:r>
          </w:p>
        </w:tc>
        <w:tc>
          <w:tcPr>
            <w:tcW w:w="5316" w:type="dxa"/>
            <w:gridSpan w:val="2"/>
          </w:tcPr>
          <w:p w14:paraId="27EB5C7F" w14:textId="77777777" w:rsidR="00477B79" w:rsidRPr="00A3253B" w:rsidRDefault="00477B79" w:rsidP="00BE4A9F">
            <w:pPr>
              <w:tabs>
                <w:tab w:val="left" w:pos="2355"/>
              </w:tabs>
            </w:pPr>
          </w:p>
        </w:tc>
      </w:tr>
      <w:tr w:rsidR="00477B79" w:rsidRPr="00A3253B" w14:paraId="059A329C" w14:textId="77777777" w:rsidTr="00BE4A9F">
        <w:trPr>
          <w:trHeight w:val="384"/>
        </w:trPr>
        <w:tc>
          <w:tcPr>
            <w:tcW w:w="4465" w:type="dxa"/>
          </w:tcPr>
          <w:p w14:paraId="6B8613CC" w14:textId="77777777" w:rsidR="00477B79" w:rsidRPr="00A3253B" w:rsidRDefault="00477B79" w:rsidP="00BE4A9F">
            <w:r w:rsidRPr="00A3253B">
              <w:t>Vietos projekto vykdytojo pavadinimas</w:t>
            </w:r>
          </w:p>
        </w:tc>
        <w:tc>
          <w:tcPr>
            <w:tcW w:w="5316" w:type="dxa"/>
            <w:gridSpan w:val="2"/>
          </w:tcPr>
          <w:p w14:paraId="11B270B3" w14:textId="77777777" w:rsidR="00477B79" w:rsidRPr="00A3253B" w:rsidRDefault="00477B79" w:rsidP="00BE4A9F"/>
        </w:tc>
      </w:tr>
      <w:tr w:rsidR="00477B79" w:rsidRPr="00A3253B" w14:paraId="3997C994" w14:textId="77777777" w:rsidTr="00BE4A9F">
        <w:trPr>
          <w:trHeight w:val="384"/>
        </w:trPr>
        <w:tc>
          <w:tcPr>
            <w:tcW w:w="4465" w:type="dxa"/>
          </w:tcPr>
          <w:p w14:paraId="07944B44" w14:textId="77777777" w:rsidR="00477B79" w:rsidRPr="00A3253B" w:rsidRDefault="00477B79" w:rsidP="00BE4A9F">
            <w:r w:rsidRPr="00A3253B">
              <w:t xml:space="preserve">Vietos projekto vykdymo </w:t>
            </w:r>
            <w:smartTag w:uri="schemas-tilde-lt/tildestengine" w:element="templates">
              <w:smartTagPr>
                <w:attr w:name="baseform" w:val="sutart|is"/>
                <w:attr w:name="id" w:val="-1"/>
                <w:attr w:name="text" w:val="sutarties"/>
              </w:smartTagPr>
              <w:r w:rsidRPr="00A3253B">
                <w:t>sutarties</w:t>
              </w:r>
            </w:smartTag>
            <w:r w:rsidRPr="00A3253B">
              <w:t xml:space="preserve"> numeris</w:t>
            </w:r>
          </w:p>
        </w:tc>
        <w:tc>
          <w:tcPr>
            <w:tcW w:w="5316" w:type="dxa"/>
            <w:gridSpan w:val="2"/>
          </w:tcPr>
          <w:p w14:paraId="5F1812D8" w14:textId="77777777" w:rsidR="00477B79" w:rsidRPr="00A3253B" w:rsidRDefault="00477B79" w:rsidP="00BE4A9F"/>
        </w:tc>
      </w:tr>
      <w:tr w:rsidR="00477B79" w:rsidRPr="00A3253B" w14:paraId="20F922D0" w14:textId="77777777" w:rsidTr="00BE4A9F">
        <w:trPr>
          <w:trHeight w:val="384"/>
        </w:trPr>
        <w:tc>
          <w:tcPr>
            <w:tcW w:w="4465" w:type="dxa"/>
          </w:tcPr>
          <w:p w14:paraId="0F1CF5D4" w14:textId="77777777" w:rsidR="00477B79" w:rsidRPr="00A3253B" w:rsidRDefault="00477B79" w:rsidP="00BE4A9F">
            <w:r w:rsidRPr="00A3253B">
              <w:t>Adresas, tel., faks., el. paštas</w:t>
            </w:r>
          </w:p>
        </w:tc>
        <w:tc>
          <w:tcPr>
            <w:tcW w:w="5316" w:type="dxa"/>
            <w:gridSpan w:val="2"/>
          </w:tcPr>
          <w:p w14:paraId="650F8F4B" w14:textId="77777777" w:rsidR="00477B79" w:rsidRPr="00A3253B" w:rsidRDefault="00477B79" w:rsidP="00BE4A9F"/>
        </w:tc>
      </w:tr>
      <w:tr w:rsidR="00477B79" w:rsidRPr="00A3253B" w14:paraId="27CA046E" w14:textId="77777777" w:rsidTr="00BE4A9F">
        <w:trPr>
          <w:cantSplit/>
          <w:trHeight w:val="99"/>
        </w:trPr>
        <w:tc>
          <w:tcPr>
            <w:tcW w:w="4465" w:type="dxa"/>
          </w:tcPr>
          <w:p w14:paraId="10B954FD" w14:textId="77777777" w:rsidR="00477B79" w:rsidRPr="00A3253B" w:rsidRDefault="00477B79" w:rsidP="00BE4A9F">
            <w:r w:rsidRPr="00A3253B">
              <w:t>Vietos projekto vykdytojo sąskaitos Nr.</w:t>
            </w:r>
          </w:p>
        </w:tc>
        <w:tc>
          <w:tcPr>
            <w:tcW w:w="2050" w:type="dxa"/>
          </w:tcPr>
          <w:p w14:paraId="30FE3611" w14:textId="77777777" w:rsidR="00477B79" w:rsidRPr="00A3253B" w:rsidRDefault="00477B79" w:rsidP="00BE4A9F">
            <w:r w:rsidRPr="00A3253B">
              <w:t>banko pavadinimas</w:t>
            </w:r>
          </w:p>
        </w:tc>
        <w:tc>
          <w:tcPr>
            <w:tcW w:w="3266" w:type="dxa"/>
          </w:tcPr>
          <w:p w14:paraId="236D00F2" w14:textId="77777777" w:rsidR="00477B79" w:rsidRPr="00A3253B" w:rsidRDefault="00477B79" w:rsidP="00BE4A9F"/>
        </w:tc>
      </w:tr>
      <w:tr w:rsidR="00477B79" w:rsidRPr="00A3253B" w14:paraId="5E92E58B" w14:textId="77777777" w:rsidTr="00BE4A9F">
        <w:trPr>
          <w:cantSplit/>
          <w:trHeight w:val="99"/>
        </w:trPr>
        <w:tc>
          <w:tcPr>
            <w:tcW w:w="4465" w:type="dxa"/>
            <w:vMerge w:val="restart"/>
          </w:tcPr>
          <w:p w14:paraId="0C18B280" w14:textId="77777777" w:rsidR="00477B79" w:rsidRPr="00A3253B" w:rsidRDefault="00477B79" w:rsidP="00BE4A9F"/>
        </w:tc>
        <w:tc>
          <w:tcPr>
            <w:tcW w:w="2050" w:type="dxa"/>
          </w:tcPr>
          <w:p w14:paraId="2A84975E" w14:textId="77777777" w:rsidR="00477B79" w:rsidRPr="00A3253B" w:rsidRDefault="00477B79" w:rsidP="00BE4A9F">
            <w:r w:rsidRPr="00A3253B">
              <w:t>banko kodas</w:t>
            </w:r>
          </w:p>
        </w:tc>
        <w:tc>
          <w:tcPr>
            <w:tcW w:w="3266" w:type="dxa"/>
          </w:tcPr>
          <w:p w14:paraId="3BAFB3D6" w14:textId="77777777" w:rsidR="00477B79" w:rsidRPr="00A3253B" w:rsidRDefault="00477B79" w:rsidP="00BE4A9F"/>
        </w:tc>
      </w:tr>
      <w:tr w:rsidR="00477B79" w:rsidRPr="00A3253B" w14:paraId="09B3EB24" w14:textId="77777777" w:rsidTr="00BE4A9F">
        <w:trPr>
          <w:cantSplit/>
          <w:trHeight w:val="99"/>
        </w:trPr>
        <w:tc>
          <w:tcPr>
            <w:tcW w:w="4465" w:type="dxa"/>
            <w:vMerge/>
          </w:tcPr>
          <w:p w14:paraId="447CE64E" w14:textId="77777777" w:rsidR="00477B79" w:rsidRPr="00A3253B" w:rsidRDefault="00477B79" w:rsidP="00BE4A9F"/>
        </w:tc>
        <w:tc>
          <w:tcPr>
            <w:tcW w:w="2050" w:type="dxa"/>
          </w:tcPr>
          <w:p w14:paraId="069C0BE4" w14:textId="77777777" w:rsidR="00477B79" w:rsidRPr="00A3253B" w:rsidRDefault="00477B79" w:rsidP="00BE4A9F">
            <w:r w:rsidRPr="00A3253B">
              <w:t>sąskaitos numeris</w:t>
            </w:r>
          </w:p>
        </w:tc>
        <w:tc>
          <w:tcPr>
            <w:tcW w:w="3266" w:type="dxa"/>
          </w:tcPr>
          <w:p w14:paraId="2B80DD3B" w14:textId="77777777" w:rsidR="00477B79" w:rsidRPr="00A3253B" w:rsidRDefault="00477B79" w:rsidP="00BE4A9F"/>
        </w:tc>
      </w:tr>
      <w:tr w:rsidR="00477B79" w:rsidRPr="00A3253B" w14:paraId="36CBDB4F" w14:textId="77777777" w:rsidTr="00BE4A9F">
        <w:trPr>
          <w:cantSplit/>
          <w:trHeight w:val="99"/>
        </w:trPr>
        <w:tc>
          <w:tcPr>
            <w:tcW w:w="4465" w:type="dxa"/>
            <w:vMerge w:val="restart"/>
          </w:tcPr>
          <w:p w14:paraId="56507B39" w14:textId="77777777" w:rsidR="00477B79" w:rsidRPr="00A3253B" w:rsidRDefault="00477B79" w:rsidP="00BE4A9F">
            <w:r w:rsidRPr="00A3253B">
              <w:t>Vietos projekto vadovas</w:t>
            </w:r>
          </w:p>
        </w:tc>
        <w:tc>
          <w:tcPr>
            <w:tcW w:w="2050" w:type="dxa"/>
          </w:tcPr>
          <w:p w14:paraId="68942DEB" w14:textId="77777777" w:rsidR="00477B79" w:rsidRPr="00A3253B" w:rsidRDefault="00477B79" w:rsidP="00BE4A9F">
            <w:r w:rsidRPr="00A3253B">
              <w:t>vardas, pavardė</w:t>
            </w:r>
          </w:p>
        </w:tc>
        <w:tc>
          <w:tcPr>
            <w:tcW w:w="3266" w:type="dxa"/>
          </w:tcPr>
          <w:p w14:paraId="17B28603" w14:textId="77777777" w:rsidR="00477B79" w:rsidRPr="00A3253B" w:rsidRDefault="00477B79" w:rsidP="00BE4A9F"/>
        </w:tc>
      </w:tr>
      <w:tr w:rsidR="00477B79" w:rsidRPr="00A3253B" w14:paraId="266EE74A" w14:textId="77777777" w:rsidTr="00BE4A9F">
        <w:trPr>
          <w:cantSplit/>
          <w:trHeight w:val="97"/>
        </w:trPr>
        <w:tc>
          <w:tcPr>
            <w:tcW w:w="4465" w:type="dxa"/>
            <w:vMerge/>
          </w:tcPr>
          <w:p w14:paraId="45A944B5" w14:textId="77777777" w:rsidR="00477B79" w:rsidRPr="00A3253B" w:rsidRDefault="00477B79" w:rsidP="00BE4A9F"/>
        </w:tc>
        <w:tc>
          <w:tcPr>
            <w:tcW w:w="2050" w:type="dxa"/>
          </w:tcPr>
          <w:p w14:paraId="09BDB9E3" w14:textId="77777777" w:rsidR="00477B79" w:rsidRPr="00A3253B" w:rsidRDefault="00477B79" w:rsidP="00BE4A9F">
            <w:r w:rsidRPr="00A3253B">
              <w:t>pareigos (jei taikoma)</w:t>
            </w:r>
          </w:p>
        </w:tc>
        <w:tc>
          <w:tcPr>
            <w:tcW w:w="3266" w:type="dxa"/>
          </w:tcPr>
          <w:p w14:paraId="4E90DCAE" w14:textId="77777777" w:rsidR="00477B79" w:rsidRPr="00A3253B" w:rsidRDefault="00477B79" w:rsidP="00BE4A9F"/>
        </w:tc>
      </w:tr>
      <w:tr w:rsidR="00477B79" w:rsidRPr="00A3253B" w14:paraId="65A7956B" w14:textId="77777777" w:rsidTr="00BE4A9F">
        <w:trPr>
          <w:cantSplit/>
          <w:trHeight w:val="97"/>
        </w:trPr>
        <w:tc>
          <w:tcPr>
            <w:tcW w:w="4465" w:type="dxa"/>
            <w:vMerge/>
          </w:tcPr>
          <w:p w14:paraId="07ABC0D4" w14:textId="77777777" w:rsidR="00477B79" w:rsidRPr="00A3253B" w:rsidRDefault="00477B79" w:rsidP="00BE4A9F"/>
        </w:tc>
        <w:tc>
          <w:tcPr>
            <w:tcW w:w="2050" w:type="dxa"/>
          </w:tcPr>
          <w:p w14:paraId="6311284E" w14:textId="77777777" w:rsidR="00477B79" w:rsidRPr="00A3253B" w:rsidRDefault="00477B79" w:rsidP="00BE4A9F">
            <w:r w:rsidRPr="00A3253B">
              <w:t>telefonas, faksas</w:t>
            </w:r>
          </w:p>
        </w:tc>
        <w:tc>
          <w:tcPr>
            <w:tcW w:w="3266" w:type="dxa"/>
          </w:tcPr>
          <w:p w14:paraId="24442762" w14:textId="77777777" w:rsidR="00477B79" w:rsidRPr="00A3253B" w:rsidRDefault="00477B79" w:rsidP="00BE4A9F"/>
        </w:tc>
      </w:tr>
      <w:tr w:rsidR="00477B79" w:rsidRPr="00A3253B" w14:paraId="3E5BCB56" w14:textId="77777777" w:rsidTr="00BE4A9F">
        <w:trPr>
          <w:cantSplit/>
          <w:trHeight w:val="359"/>
        </w:trPr>
        <w:tc>
          <w:tcPr>
            <w:tcW w:w="4465" w:type="dxa"/>
            <w:vMerge/>
          </w:tcPr>
          <w:p w14:paraId="691C1A43" w14:textId="77777777" w:rsidR="00477B79" w:rsidRPr="00A3253B" w:rsidRDefault="00477B79" w:rsidP="00BE4A9F"/>
        </w:tc>
        <w:tc>
          <w:tcPr>
            <w:tcW w:w="2050" w:type="dxa"/>
          </w:tcPr>
          <w:p w14:paraId="762867DC" w14:textId="77777777" w:rsidR="00477B79" w:rsidRPr="00A3253B" w:rsidRDefault="00477B79" w:rsidP="00BE4A9F">
            <w:r w:rsidRPr="00A3253B">
              <w:t>el. paštas</w:t>
            </w:r>
          </w:p>
        </w:tc>
        <w:tc>
          <w:tcPr>
            <w:tcW w:w="3266" w:type="dxa"/>
          </w:tcPr>
          <w:p w14:paraId="072555DE" w14:textId="77777777" w:rsidR="00477B79" w:rsidRPr="00A3253B" w:rsidRDefault="00477B79" w:rsidP="00BE4A9F"/>
        </w:tc>
      </w:tr>
      <w:tr w:rsidR="00477B79" w:rsidRPr="00A3253B" w14:paraId="6E11A5ED" w14:textId="77777777" w:rsidTr="00BE4A9F">
        <w:trPr>
          <w:cantSplit/>
          <w:trHeight w:val="99"/>
        </w:trPr>
        <w:tc>
          <w:tcPr>
            <w:tcW w:w="4465" w:type="dxa"/>
            <w:vMerge w:val="restart"/>
          </w:tcPr>
          <w:p w14:paraId="62948A17" w14:textId="77777777" w:rsidR="00477B79" w:rsidRPr="00A3253B" w:rsidRDefault="00477B79" w:rsidP="00BE4A9F">
            <w:r w:rsidRPr="00A3253B">
              <w:t>Vietos projekto finansininkas</w:t>
            </w:r>
          </w:p>
        </w:tc>
        <w:tc>
          <w:tcPr>
            <w:tcW w:w="2050" w:type="dxa"/>
          </w:tcPr>
          <w:p w14:paraId="77828B1D" w14:textId="77777777" w:rsidR="00477B79" w:rsidRPr="00A3253B" w:rsidRDefault="00477B79" w:rsidP="00BE4A9F">
            <w:r w:rsidRPr="00A3253B">
              <w:t>vardas, pavardė</w:t>
            </w:r>
          </w:p>
        </w:tc>
        <w:tc>
          <w:tcPr>
            <w:tcW w:w="3266" w:type="dxa"/>
          </w:tcPr>
          <w:p w14:paraId="661FD3EA" w14:textId="77777777" w:rsidR="00477B79" w:rsidRPr="00A3253B" w:rsidRDefault="00477B79" w:rsidP="00BE4A9F"/>
        </w:tc>
      </w:tr>
      <w:tr w:rsidR="00477B79" w:rsidRPr="00A3253B" w14:paraId="5AE8FA87" w14:textId="77777777" w:rsidTr="00BE4A9F">
        <w:trPr>
          <w:cantSplit/>
          <w:trHeight w:val="99"/>
        </w:trPr>
        <w:tc>
          <w:tcPr>
            <w:tcW w:w="4465" w:type="dxa"/>
            <w:vMerge/>
          </w:tcPr>
          <w:p w14:paraId="361760D8" w14:textId="77777777" w:rsidR="00477B79" w:rsidRPr="00A3253B" w:rsidRDefault="00477B79" w:rsidP="00BE4A9F"/>
        </w:tc>
        <w:tc>
          <w:tcPr>
            <w:tcW w:w="2050" w:type="dxa"/>
          </w:tcPr>
          <w:p w14:paraId="39EB201A" w14:textId="77777777" w:rsidR="00477B79" w:rsidRPr="00A3253B" w:rsidRDefault="00477B79" w:rsidP="00BE4A9F">
            <w:r w:rsidRPr="00A3253B">
              <w:t>pareigos</w:t>
            </w:r>
          </w:p>
        </w:tc>
        <w:tc>
          <w:tcPr>
            <w:tcW w:w="3266" w:type="dxa"/>
          </w:tcPr>
          <w:p w14:paraId="0C3B52ED" w14:textId="77777777" w:rsidR="00477B79" w:rsidRPr="00A3253B" w:rsidRDefault="00477B79" w:rsidP="00BE4A9F"/>
        </w:tc>
      </w:tr>
      <w:tr w:rsidR="00477B79" w:rsidRPr="00A3253B" w14:paraId="6D01A806" w14:textId="77777777" w:rsidTr="00BE4A9F">
        <w:trPr>
          <w:cantSplit/>
          <w:trHeight w:val="99"/>
        </w:trPr>
        <w:tc>
          <w:tcPr>
            <w:tcW w:w="4465" w:type="dxa"/>
            <w:vMerge/>
          </w:tcPr>
          <w:p w14:paraId="36E0023B" w14:textId="77777777" w:rsidR="00477B79" w:rsidRPr="00A3253B" w:rsidRDefault="00477B79" w:rsidP="00BE4A9F"/>
        </w:tc>
        <w:tc>
          <w:tcPr>
            <w:tcW w:w="2050" w:type="dxa"/>
          </w:tcPr>
          <w:p w14:paraId="4AC26E92" w14:textId="77777777" w:rsidR="00477B79" w:rsidRPr="00A3253B" w:rsidRDefault="00477B79" w:rsidP="00BE4A9F">
            <w:r w:rsidRPr="00A3253B">
              <w:t>telefonas, faksas</w:t>
            </w:r>
          </w:p>
        </w:tc>
        <w:tc>
          <w:tcPr>
            <w:tcW w:w="3266" w:type="dxa"/>
          </w:tcPr>
          <w:p w14:paraId="2018A86A" w14:textId="77777777" w:rsidR="00477B79" w:rsidRPr="00A3253B" w:rsidRDefault="00477B79" w:rsidP="00BE4A9F"/>
        </w:tc>
      </w:tr>
      <w:tr w:rsidR="00477B79" w:rsidRPr="00A3253B" w14:paraId="1AEA48C0" w14:textId="77777777" w:rsidTr="00BE4A9F">
        <w:trPr>
          <w:cantSplit/>
          <w:trHeight w:val="99"/>
        </w:trPr>
        <w:tc>
          <w:tcPr>
            <w:tcW w:w="4465" w:type="dxa"/>
            <w:vMerge/>
          </w:tcPr>
          <w:p w14:paraId="7397CCE3" w14:textId="77777777" w:rsidR="00477B79" w:rsidRPr="00A3253B" w:rsidRDefault="00477B79" w:rsidP="00BE4A9F"/>
        </w:tc>
        <w:tc>
          <w:tcPr>
            <w:tcW w:w="2050" w:type="dxa"/>
          </w:tcPr>
          <w:p w14:paraId="219C1116" w14:textId="77777777" w:rsidR="00477B79" w:rsidRPr="00A3253B" w:rsidRDefault="00477B79" w:rsidP="00BE4A9F">
            <w:r w:rsidRPr="00A3253B">
              <w:t>el. paštas</w:t>
            </w:r>
          </w:p>
        </w:tc>
        <w:tc>
          <w:tcPr>
            <w:tcW w:w="3266" w:type="dxa"/>
          </w:tcPr>
          <w:p w14:paraId="7B482CC4" w14:textId="77777777" w:rsidR="00477B79" w:rsidRPr="00A3253B" w:rsidRDefault="00477B79" w:rsidP="00BE4A9F"/>
        </w:tc>
      </w:tr>
      <w:tr w:rsidR="00477B79" w:rsidRPr="00A3253B" w14:paraId="5996EC34" w14:textId="77777777" w:rsidTr="00BE4A9F">
        <w:trPr>
          <w:cantSplit/>
          <w:trHeight w:val="99"/>
        </w:trPr>
        <w:tc>
          <w:tcPr>
            <w:tcW w:w="4465" w:type="dxa"/>
            <w:vMerge w:val="restart"/>
          </w:tcPr>
          <w:p w14:paraId="28F5B6CF" w14:textId="77777777" w:rsidR="00477B79" w:rsidRPr="00A3253B" w:rsidRDefault="00477B79" w:rsidP="00BE4A9F">
            <w:r w:rsidRPr="00A3253B">
              <w:t>Asmuo, atsakingas už vietos projekto priežiūrą</w:t>
            </w:r>
          </w:p>
        </w:tc>
        <w:tc>
          <w:tcPr>
            <w:tcW w:w="2050" w:type="dxa"/>
          </w:tcPr>
          <w:p w14:paraId="7572DA7E" w14:textId="77777777" w:rsidR="00477B79" w:rsidRPr="00A3253B" w:rsidRDefault="00477B79" w:rsidP="00BE4A9F">
            <w:r w:rsidRPr="00A3253B">
              <w:t>vardas, pavardė</w:t>
            </w:r>
          </w:p>
        </w:tc>
        <w:tc>
          <w:tcPr>
            <w:tcW w:w="3266" w:type="dxa"/>
          </w:tcPr>
          <w:p w14:paraId="523515EC" w14:textId="77777777" w:rsidR="00477B79" w:rsidRPr="00A3253B" w:rsidRDefault="00477B79" w:rsidP="00BE4A9F"/>
        </w:tc>
      </w:tr>
      <w:tr w:rsidR="00477B79" w:rsidRPr="00A3253B" w14:paraId="621AAE62" w14:textId="77777777" w:rsidTr="00BE4A9F">
        <w:trPr>
          <w:cantSplit/>
          <w:trHeight w:val="99"/>
        </w:trPr>
        <w:tc>
          <w:tcPr>
            <w:tcW w:w="4465" w:type="dxa"/>
            <w:vMerge/>
          </w:tcPr>
          <w:p w14:paraId="0DF06F32" w14:textId="77777777" w:rsidR="00477B79" w:rsidRPr="00A3253B" w:rsidRDefault="00477B79" w:rsidP="00BE4A9F"/>
        </w:tc>
        <w:tc>
          <w:tcPr>
            <w:tcW w:w="2050" w:type="dxa"/>
          </w:tcPr>
          <w:p w14:paraId="5BE67EA5" w14:textId="77777777" w:rsidR="00477B79" w:rsidRPr="00A3253B" w:rsidRDefault="00477B79" w:rsidP="00BE4A9F">
            <w:r w:rsidRPr="00A3253B">
              <w:t>pareigos</w:t>
            </w:r>
          </w:p>
        </w:tc>
        <w:tc>
          <w:tcPr>
            <w:tcW w:w="3266" w:type="dxa"/>
          </w:tcPr>
          <w:p w14:paraId="34956399" w14:textId="77777777" w:rsidR="00477B79" w:rsidRPr="00A3253B" w:rsidRDefault="00477B79" w:rsidP="00BE4A9F"/>
        </w:tc>
      </w:tr>
      <w:tr w:rsidR="00477B79" w:rsidRPr="00A3253B" w14:paraId="13D32FE8" w14:textId="77777777" w:rsidTr="00BE4A9F">
        <w:trPr>
          <w:cantSplit/>
          <w:trHeight w:val="99"/>
        </w:trPr>
        <w:tc>
          <w:tcPr>
            <w:tcW w:w="4465" w:type="dxa"/>
            <w:vMerge/>
          </w:tcPr>
          <w:p w14:paraId="34A0E295" w14:textId="77777777" w:rsidR="00477B79" w:rsidRPr="00A3253B" w:rsidRDefault="00477B79" w:rsidP="00BE4A9F"/>
        </w:tc>
        <w:tc>
          <w:tcPr>
            <w:tcW w:w="2050" w:type="dxa"/>
          </w:tcPr>
          <w:p w14:paraId="1B214712" w14:textId="77777777" w:rsidR="00477B79" w:rsidRPr="00A3253B" w:rsidRDefault="00477B79" w:rsidP="00BE4A9F">
            <w:r w:rsidRPr="00A3253B">
              <w:t>telefonas, faksas</w:t>
            </w:r>
          </w:p>
        </w:tc>
        <w:tc>
          <w:tcPr>
            <w:tcW w:w="3266" w:type="dxa"/>
          </w:tcPr>
          <w:p w14:paraId="66B04851" w14:textId="77777777" w:rsidR="00477B79" w:rsidRPr="00A3253B" w:rsidRDefault="00477B79" w:rsidP="00BE4A9F"/>
        </w:tc>
      </w:tr>
      <w:tr w:rsidR="00477B79" w:rsidRPr="00A3253B" w14:paraId="1B6B8D9D" w14:textId="77777777" w:rsidTr="00BE4A9F">
        <w:trPr>
          <w:cantSplit/>
          <w:trHeight w:val="99"/>
        </w:trPr>
        <w:tc>
          <w:tcPr>
            <w:tcW w:w="4465" w:type="dxa"/>
            <w:vMerge/>
          </w:tcPr>
          <w:p w14:paraId="27E1A103" w14:textId="77777777" w:rsidR="00477B79" w:rsidRPr="00A3253B" w:rsidRDefault="00477B79" w:rsidP="00BE4A9F"/>
        </w:tc>
        <w:tc>
          <w:tcPr>
            <w:tcW w:w="2050" w:type="dxa"/>
          </w:tcPr>
          <w:p w14:paraId="15EABFBE" w14:textId="77777777" w:rsidR="00477B79" w:rsidRPr="00A3253B" w:rsidRDefault="00477B79" w:rsidP="00BE4A9F">
            <w:r w:rsidRPr="00A3253B">
              <w:t>el. paštas</w:t>
            </w:r>
          </w:p>
        </w:tc>
        <w:tc>
          <w:tcPr>
            <w:tcW w:w="3266" w:type="dxa"/>
          </w:tcPr>
          <w:p w14:paraId="69CA92B8" w14:textId="77777777" w:rsidR="00477B79" w:rsidRPr="00A3253B" w:rsidRDefault="00477B79" w:rsidP="00BE4A9F"/>
        </w:tc>
      </w:tr>
      <w:tr w:rsidR="00477B79" w:rsidRPr="00A3253B" w14:paraId="41720BA2" w14:textId="77777777" w:rsidTr="00BE4A9F">
        <w:trPr>
          <w:trHeight w:val="384"/>
        </w:trPr>
        <w:tc>
          <w:tcPr>
            <w:tcW w:w="4465" w:type="dxa"/>
          </w:tcPr>
          <w:p w14:paraId="082481AD" w14:textId="77777777" w:rsidR="00477B79" w:rsidRPr="00A3253B" w:rsidRDefault="00477B79" w:rsidP="00BE4A9F">
            <w:r w:rsidRPr="00A3253B">
              <w:t xml:space="preserve">Atsiskaitymo laikotarpis </w:t>
            </w:r>
          </w:p>
          <w:p w14:paraId="7B8F81D1" w14:textId="77777777" w:rsidR="00477B79" w:rsidRPr="00A3253B" w:rsidRDefault="00477B79" w:rsidP="00BE4A9F">
            <w:pPr>
              <w:jc w:val="both"/>
            </w:pPr>
            <w:r w:rsidRPr="00A3253B">
              <w:rPr>
                <w:i/>
              </w:rPr>
              <w:t>(ataskaita pildoma nuo projekto įgyvendinimo pradžios, t. y. kaupiamuoju būdu)</w:t>
            </w:r>
          </w:p>
        </w:tc>
        <w:tc>
          <w:tcPr>
            <w:tcW w:w="5316" w:type="dxa"/>
            <w:gridSpan w:val="2"/>
          </w:tcPr>
          <w:p w14:paraId="4B742310" w14:textId="77777777" w:rsidR="00477B79" w:rsidRPr="00A3253B" w:rsidRDefault="00477B79" w:rsidP="00BE4A9F">
            <w:r w:rsidRPr="00A3253B">
              <w:t>nuo___________         iki______________</w:t>
            </w:r>
          </w:p>
        </w:tc>
      </w:tr>
      <w:tr w:rsidR="00477B79" w:rsidRPr="00A3253B" w14:paraId="61363DA2" w14:textId="77777777" w:rsidTr="00BE4A9F">
        <w:trPr>
          <w:trHeight w:val="384"/>
        </w:trPr>
        <w:tc>
          <w:tcPr>
            <w:tcW w:w="4465" w:type="dxa"/>
          </w:tcPr>
          <w:p w14:paraId="4F351221" w14:textId="77777777" w:rsidR="00477B79" w:rsidRPr="00A3253B" w:rsidRDefault="00477B79" w:rsidP="00BE4A9F">
            <w:r w:rsidRPr="00A3253B">
              <w:t>Planuotas vietos projekto įgyvendinimo laikotarpis</w:t>
            </w:r>
          </w:p>
        </w:tc>
        <w:tc>
          <w:tcPr>
            <w:tcW w:w="5316" w:type="dxa"/>
            <w:gridSpan w:val="2"/>
          </w:tcPr>
          <w:p w14:paraId="42055261" w14:textId="77777777" w:rsidR="00477B79" w:rsidRPr="00A3253B" w:rsidRDefault="00477B79" w:rsidP="00BE4A9F">
            <w:r w:rsidRPr="00A3253B">
              <w:t>nuo___________         iki______________</w:t>
            </w:r>
          </w:p>
        </w:tc>
      </w:tr>
      <w:tr w:rsidR="00477B79" w:rsidRPr="00A3253B" w14:paraId="7FD0F9F3" w14:textId="77777777" w:rsidTr="00BE4A9F">
        <w:trPr>
          <w:trHeight w:val="384"/>
        </w:trPr>
        <w:tc>
          <w:tcPr>
            <w:tcW w:w="4465" w:type="dxa"/>
          </w:tcPr>
          <w:p w14:paraId="78E76D5A" w14:textId="77777777" w:rsidR="00477B79" w:rsidRPr="00A3253B" w:rsidRDefault="00477B79" w:rsidP="00BE4A9F">
            <w:pPr>
              <w:rPr>
                <w:i/>
              </w:rPr>
            </w:pPr>
            <w:r w:rsidRPr="00A3253B">
              <w:t>Faktinis vietos projekto įgyvendinimo laikotarpis</w:t>
            </w:r>
            <w:r w:rsidRPr="00A3253B">
              <w:rPr>
                <w:i/>
              </w:rPr>
              <w:t xml:space="preserve"> </w:t>
            </w:r>
          </w:p>
        </w:tc>
        <w:tc>
          <w:tcPr>
            <w:tcW w:w="5316" w:type="dxa"/>
            <w:gridSpan w:val="2"/>
          </w:tcPr>
          <w:p w14:paraId="615B1F69" w14:textId="77777777" w:rsidR="00477B79" w:rsidRPr="00A3253B" w:rsidRDefault="00477B79" w:rsidP="00BE4A9F">
            <w:r w:rsidRPr="00A3253B">
              <w:t>nuo ___________         iki ______________</w:t>
            </w:r>
          </w:p>
        </w:tc>
      </w:tr>
      <w:tr w:rsidR="00477B79" w:rsidRPr="00A3253B" w14:paraId="51A9F17B" w14:textId="77777777" w:rsidTr="00BE4A9F">
        <w:trPr>
          <w:trHeight w:val="384"/>
        </w:trPr>
        <w:tc>
          <w:tcPr>
            <w:tcW w:w="4465" w:type="dxa"/>
          </w:tcPr>
          <w:p w14:paraId="0F11D452" w14:textId="77777777" w:rsidR="00477B79" w:rsidRPr="00A3253B" w:rsidRDefault="00477B79" w:rsidP="00BE4A9F">
            <w:r w:rsidRPr="00A3253B">
              <w:t>Bendra vietos projekto vertė (planuota)</w:t>
            </w:r>
          </w:p>
        </w:tc>
        <w:tc>
          <w:tcPr>
            <w:tcW w:w="5316" w:type="dxa"/>
            <w:gridSpan w:val="2"/>
          </w:tcPr>
          <w:p w14:paraId="3A0AF6C7" w14:textId="77777777" w:rsidR="00477B79" w:rsidRPr="00A3253B" w:rsidRDefault="00477B79" w:rsidP="00BE4A9F"/>
        </w:tc>
      </w:tr>
      <w:tr w:rsidR="00477B79" w:rsidRPr="00A3253B" w14:paraId="7B5CEB8D" w14:textId="77777777" w:rsidTr="00BE4A9F">
        <w:trPr>
          <w:trHeight w:val="384"/>
        </w:trPr>
        <w:tc>
          <w:tcPr>
            <w:tcW w:w="4465" w:type="dxa"/>
          </w:tcPr>
          <w:p w14:paraId="7FA1D691" w14:textId="77777777" w:rsidR="00477B79" w:rsidRPr="00A3253B" w:rsidRDefault="00477B79" w:rsidP="00BE4A9F">
            <w:r w:rsidRPr="00A3253B">
              <w:t xml:space="preserve">Bendra vietos projekto vertė (faktinė) </w:t>
            </w:r>
          </w:p>
        </w:tc>
        <w:tc>
          <w:tcPr>
            <w:tcW w:w="5316" w:type="dxa"/>
            <w:gridSpan w:val="2"/>
          </w:tcPr>
          <w:p w14:paraId="7EB1858A" w14:textId="77777777" w:rsidR="00477B79" w:rsidRPr="00A3253B" w:rsidRDefault="00477B79" w:rsidP="00BE4A9F"/>
        </w:tc>
      </w:tr>
      <w:tr w:rsidR="00477B79" w:rsidRPr="00A3253B" w14:paraId="69F1FC82" w14:textId="77777777" w:rsidTr="00BE4A9F">
        <w:trPr>
          <w:trHeight w:val="384"/>
        </w:trPr>
        <w:tc>
          <w:tcPr>
            <w:tcW w:w="4465" w:type="dxa"/>
          </w:tcPr>
          <w:p w14:paraId="36C57A22" w14:textId="77777777" w:rsidR="00477B79" w:rsidRPr="00A3253B" w:rsidRDefault="00477B79" w:rsidP="00BE4A9F">
            <w:pPr>
              <w:jc w:val="both"/>
            </w:pPr>
            <w:r w:rsidRPr="00A3253B">
              <w:t xml:space="preserve">Bendra paskirta paramos suma </w:t>
            </w:r>
            <w:r w:rsidRPr="00A3253B">
              <w:rPr>
                <w:i/>
              </w:rPr>
              <w:t>(PVM išlaidų sumą, kuri apmokama iš Ministerijos bendrųjų valstybės biudžeto asignavimų, nurodykite atskirai)</w:t>
            </w:r>
          </w:p>
        </w:tc>
        <w:tc>
          <w:tcPr>
            <w:tcW w:w="5316" w:type="dxa"/>
            <w:gridSpan w:val="2"/>
          </w:tcPr>
          <w:p w14:paraId="50EB3235" w14:textId="77777777" w:rsidR="00477B79" w:rsidRPr="00A3253B" w:rsidRDefault="00477B79" w:rsidP="00BE4A9F"/>
        </w:tc>
      </w:tr>
      <w:tr w:rsidR="00477B79" w:rsidRPr="00A3253B" w14:paraId="58ACC924" w14:textId="77777777" w:rsidTr="00BE4A9F">
        <w:trPr>
          <w:trHeight w:val="384"/>
        </w:trPr>
        <w:tc>
          <w:tcPr>
            <w:tcW w:w="4465" w:type="dxa"/>
          </w:tcPr>
          <w:p w14:paraId="0370FE97" w14:textId="77777777" w:rsidR="00477B79" w:rsidRPr="00A3253B" w:rsidRDefault="00477B79" w:rsidP="00BE4A9F">
            <w:pPr>
              <w:jc w:val="both"/>
            </w:pPr>
            <w:r w:rsidRPr="00A3253B">
              <w:t xml:space="preserve">Bendra paramos suma, kuriai pateikti mokėjimo prašymai </w:t>
            </w:r>
            <w:r w:rsidRPr="00A3253B">
              <w:rPr>
                <w:i/>
              </w:rPr>
              <w:t>(PVM išlaidų sumą, kuri apmokama iš Ministerijos bendrųjų valstybės biudžeto asignavimų, nurodykite atskirai)</w:t>
            </w:r>
          </w:p>
        </w:tc>
        <w:tc>
          <w:tcPr>
            <w:tcW w:w="5316" w:type="dxa"/>
            <w:gridSpan w:val="2"/>
          </w:tcPr>
          <w:p w14:paraId="20E3A7E5" w14:textId="77777777" w:rsidR="00477B79" w:rsidRPr="00A3253B" w:rsidRDefault="00477B79" w:rsidP="00BE4A9F"/>
        </w:tc>
      </w:tr>
      <w:tr w:rsidR="00477B79" w:rsidRPr="00A3253B" w14:paraId="2A15C6F5" w14:textId="77777777" w:rsidTr="00BE4A9F">
        <w:trPr>
          <w:trHeight w:val="206"/>
        </w:trPr>
        <w:tc>
          <w:tcPr>
            <w:tcW w:w="4465" w:type="dxa"/>
          </w:tcPr>
          <w:p w14:paraId="77AD58D2" w14:textId="77777777" w:rsidR="00477B79" w:rsidRPr="00A3253B" w:rsidRDefault="00477B79" w:rsidP="00BE4A9F">
            <w:pPr>
              <w:jc w:val="both"/>
            </w:pPr>
            <w:r w:rsidRPr="00A3253B">
              <w:t xml:space="preserve">Bendra gauta paramos suma </w:t>
            </w:r>
            <w:r w:rsidRPr="00A3253B">
              <w:rPr>
                <w:i/>
              </w:rPr>
              <w:t>(PVM išlaidų sumą, kuri apmokama iš Ministerijos bendrųjų valstybės biudžeto asignavimų, nurodykite atskirai)</w:t>
            </w:r>
          </w:p>
        </w:tc>
        <w:tc>
          <w:tcPr>
            <w:tcW w:w="5316" w:type="dxa"/>
            <w:gridSpan w:val="2"/>
          </w:tcPr>
          <w:p w14:paraId="50355BF6" w14:textId="77777777" w:rsidR="00477B79" w:rsidRPr="00A3253B" w:rsidRDefault="00477B79" w:rsidP="00BE4A9F"/>
        </w:tc>
      </w:tr>
    </w:tbl>
    <w:p w14:paraId="207E6FA2" w14:textId="77777777" w:rsidR="00477B79" w:rsidRPr="00A3253B" w:rsidRDefault="00477B79" w:rsidP="00477B79">
      <w:pPr>
        <w:numPr>
          <w:ilvl w:val="0"/>
          <w:numId w:val="30"/>
        </w:numPr>
        <w:tabs>
          <w:tab w:val="num" w:pos="142"/>
        </w:tabs>
        <w:spacing w:before="120" w:after="120"/>
        <w:ind w:left="0" w:hanging="142"/>
        <w:rPr>
          <w:b/>
        </w:rPr>
      </w:pPr>
      <w:r w:rsidRPr="00A3253B">
        <w:rPr>
          <w:b/>
        </w:rPr>
        <w:t xml:space="preserve">Vietos projekto įgyvendinimo santrauka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477B79" w:rsidRPr="00A3253B" w14:paraId="0C071DE3" w14:textId="77777777" w:rsidTr="00BE4A9F">
        <w:tc>
          <w:tcPr>
            <w:tcW w:w="9781" w:type="dxa"/>
          </w:tcPr>
          <w:p w14:paraId="2D8D7065" w14:textId="77777777" w:rsidR="00477B79" w:rsidRPr="00A3253B" w:rsidRDefault="00477B79" w:rsidP="00BE4A9F">
            <w:r w:rsidRPr="00A3253B">
              <w:t>Vietos projekto tikslas ir uždaviniai</w:t>
            </w:r>
          </w:p>
          <w:p w14:paraId="261DA4AA" w14:textId="77777777" w:rsidR="00477B79" w:rsidRPr="00A3253B" w:rsidRDefault="00477B79" w:rsidP="00BE4A9F"/>
          <w:p w14:paraId="5A42DCA8" w14:textId="77777777" w:rsidR="00477B79" w:rsidRPr="00A3253B" w:rsidRDefault="00477B79" w:rsidP="00BE4A9F">
            <w:r w:rsidRPr="00A3253B">
              <w:t>Tikslinė grupė (jei taikoma)</w:t>
            </w:r>
          </w:p>
          <w:p w14:paraId="5217FD22" w14:textId="77777777" w:rsidR="00477B79" w:rsidRPr="00A3253B" w:rsidRDefault="00477B79" w:rsidP="00BE4A9F"/>
          <w:p w14:paraId="7D56F4F6" w14:textId="77777777" w:rsidR="00477B79" w:rsidRPr="00A3253B" w:rsidRDefault="00477B79" w:rsidP="00BE4A9F">
            <w:r w:rsidRPr="00A3253B">
              <w:t>Vietos projekto įgyvendinimo eigos santrauka</w:t>
            </w:r>
          </w:p>
          <w:p w14:paraId="0C008BFD" w14:textId="77777777" w:rsidR="00477B79" w:rsidRPr="00A3253B" w:rsidRDefault="00477B79" w:rsidP="00BE4A9F"/>
        </w:tc>
      </w:tr>
    </w:tbl>
    <w:p w14:paraId="0812510E" w14:textId="77777777" w:rsidR="00477B79" w:rsidRPr="00A3253B" w:rsidRDefault="00477B79" w:rsidP="00477B79">
      <w:pPr>
        <w:numPr>
          <w:ilvl w:val="0"/>
          <w:numId w:val="30"/>
        </w:numPr>
        <w:tabs>
          <w:tab w:val="num" w:pos="142"/>
        </w:tabs>
        <w:spacing w:before="120" w:after="120"/>
        <w:ind w:left="-142" w:firstLine="0"/>
        <w:jc w:val="both"/>
        <w:rPr>
          <w:i/>
        </w:rPr>
      </w:pPr>
      <w:r w:rsidRPr="00A3253B">
        <w:rPr>
          <w:b/>
        </w:rPr>
        <w:t xml:space="preserve">Pasiekti projekto priežiūros rodikliai </w:t>
      </w:r>
      <w:r w:rsidRPr="00A3253B">
        <w:rPr>
          <w:i/>
        </w:rPr>
        <w:t>(pildoma už ataskaitinį laikotarpį, atsižvelgiant įvietos projekto paraiškoje nurodytus pasiekti bendruosius rodiklius)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1800"/>
        <w:gridCol w:w="1440"/>
        <w:gridCol w:w="1912"/>
        <w:gridCol w:w="1430"/>
        <w:gridCol w:w="2517"/>
      </w:tblGrid>
      <w:tr w:rsidR="00477B79" w:rsidRPr="00A3253B" w14:paraId="73E02EF1" w14:textId="77777777" w:rsidTr="00BE4A9F">
        <w:trPr>
          <w:cantSplit/>
        </w:trPr>
        <w:tc>
          <w:tcPr>
            <w:tcW w:w="682" w:type="dxa"/>
          </w:tcPr>
          <w:p w14:paraId="41BC336B" w14:textId="77777777" w:rsidR="00477B79" w:rsidRPr="00A3253B" w:rsidRDefault="00477B79" w:rsidP="00BE4A9F">
            <w:pPr>
              <w:rPr>
                <w:b/>
              </w:rPr>
            </w:pPr>
            <w:r w:rsidRPr="00A3253B">
              <w:rPr>
                <w:b/>
              </w:rPr>
              <w:t>Eil.</w:t>
            </w:r>
          </w:p>
          <w:p w14:paraId="6C0D6596" w14:textId="77777777" w:rsidR="00477B79" w:rsidRPr="00A3253B" w:rsidRDefault="00477B79" w:rsidP="00BE4A9F">
            <w:pPr>
              <w:rPr>
                <w:b/>
              </w:rPr>
            </w:pPr>
            <w:r w:rsidRPr="00A3253B">
              <w:rPr>
                <w:b/>
              </w:rPr>
              <w:t>Nr.</w:t>
            </w:r>
          </w:p>
        </w:tc>
        <w:tc>
          <w:tcPr>
            <w:tcW w:w="1800" w:type="dxa"/>
          </w:tcPr>
          <w:p w14:paraId="58FF23E7" w14:textId="77777777" w:rsidR="00477B79" w:rsidRPr="00A3253B" w:rsidRDefault="00477B79" w:rsidP="00BE4A9F">
            <w:pPr>
              <w:rPr>
                <w:b/>
              </w:rPr>
            </w:pPr>
            <w:r w:rsidRPr="00A3253B">
              <w:rPr>
                <w:b/>
              </w:rPr>
              <w:t>Rezultatų rodikliai</w:t>
            </w:r>
          </w:p>
        </w:tc>
        <w:tc>
          <w:tcPr>
            <w:tcW w:w="1440" w:type="dxa"/>
          </w:tcPr>
          <w:p w14:paraId="4F112ADC" w14:textId="77777777" w:rsidR="00477B79" w:rsidRPr="00A3253B" w:rsidRDefault="00477B79" w:rsidP="00BE4A9F">
            <w:pPr>
              <w:rPr>
                <w:b/>
              </w:rPr>
            </w:pPr>
            <w:r w:rsidRPr="00A3253B">
              <w:rPr>
                <w:b/>
              </w:rPr>
              <w:t>Matavimo</w:t>
            </w:r>
          </w:p>
          <w:p w14:paraId="60A620DF" w14:textId="77777777" w:rsidR="00477B79" w:rsidRPr="00A3253B" w:rsidRDefault="00477B79" w:rsidP="00BE4A9F">
            <w:pPr>
              <w:rPr>
                <w:b/>
              </w:rPr>
            </w:pPr>
            <w:r w:rsidRPr="00A3253B">
              <w:rPr>
                <w:b/>
              </w:rPr>
              <w:t>vnt.</w:t>
            </w:r>
          </w:p>
        </w:tc>
        <w:tc>
          <w:tcPr>
            <w:tcW w:w="1912" w:type="dxa"/>
          </w:tcPr>
          <w:p w14:paraId="6047FAE1" w14:textId="77777777" w:rsidR="00477B79" w:rsidRPr="00A3253B" w:rsidRDefault="00477B79" w:rsidP="00BE4A9F">
            <w:pPr>
              <w:rPr>
                <w:b/>
              </w:rPr>
            </w:pPr>
            <w:r w:rsidRPr="00A3253B">
              <w:rPr>
                <w:b/>
              </w:rPr>
              <w:t>Planuota</w:t>
            </w:r>
          </w:p>
          <w:p w14:paraId="44706AD8" w14:textId="77777777" w:rsidR="00477B79" w:rsidRPr="00A3253B" w:rsidRDefault="00477B79" w:rsidP="00BE4A9F">
            <w:pPr>
              <w:rPr>
                <w:b/>
              </w:rPr>
            </w:pPr>
            <w:r w:rsidRPr="00A3253B">
              <w:rPr>
                <w:b/>
              </w:rPr>
              <w:t>vietos projekto paraiškoje</w:t>
            </w:r>
          </w:p>
        </w:tc>
        <w:tc>
          <w:tcPr>
            <w:tcW w:w="1430" w:type="dxa"/>
          </w:tcPr>
          <w:p w14:paraId="27BFC9E5" w14:textId="77777777" w:rsidR="00477B79" w:rsidRPr="00A3253B" w:rsidRDefault="00477B79" w:rsidP="00BE4A9F">
            <w:pPr>
              <w:rPr>
                <w:b/>
              </w:rPr>
            </w:pPr>
            <w:r w:rsidRPr="00A3253B">
              <w:rPr>
                <w:b/>
              </w:rPr>
              <w:t>Pasiekta</w:t>
            </w:r>
          </w:p>
          <w:p w14:paraId="03B11F7A" w14:textId="77777777" w:rsidR="00477B79" w:rsidRPr="00A3253B" w:rsidRDefault="00477B79" w:rsidP="00BE4A9F">
            <w:pPr>
              <w:rPr>
                <w:b/>
              </w:rPr>
            </w:pPr>
            <w:r w:rsidRPr="00A3253B">
              <w:rPr>
                <w:b/>
              </w:rPr>
              <w:t xml:space="preserve">ataskaitiniu </w:t>
            </w:r>
          </w:p>
          <w:p w14:paraId="3D113129" w14:textId="77777777" w:rsidR="00477B79" w:rsidRPr="00A3253B" w:rsidRDefault="00477B79" w:rsidP="00BE4A9F">
            <w:pPr>
              <w:rPr>
                <w:b/>
              </w:rPr>
            </w:pPr>
            <w:r w:rsidRPr="00A3253B">
              <w:rPr>
                <w:b/>
              </w:rPr>
              <w:t>laikotarpiu</w:t>
            </w:r>
          </w:p>
        </w:tc>
        <w:tc>
          <w:tcPr>
            <w:tcW w:w="2517" w:type="dxa"/>
          </w:tcPr>
          <w:p w14:paraId="5797C151" w14:textId="77777777" w:rsidR="00477B79" w:rsidRPr="00A3253B" w:rsidRDefault="00477B79" w:rsidP="00BE4A9F">
            <w:pPr>
              <w:rPr>
                <w:b/>
              </w:rPr>
            </w:pPr>
            <w:r w:rsidRPr="00A3253B">
              <w:rPr>
                <w:b/>
              </w:rPr>
              <w:t>Komentarai</w:t>
            </w:r>
          </w:p>
        </w:tc>
      </w:tr>
      <w:tr w:rsidR="00477B79" w:rsidRPr="00A3253B" w14:paraId="0DC11CF2" w14:textId="77777777" w:rsidTr="00BE4A9F">
        <w:trPr>
          <w:cantSplit/>
        </w:trPr>
        <w:tc>
          <w:tcPr>
            <w:tcW w:w="682" w:type="dxa"/>
          </w:tcPr>
          <w:p w14:paraId="7A75D0AE" w14:textId="77777777" w:rsidR="00477B79" w:rsidRPr="00A3253B" w:rsidRDefault="00477B79" w:rsidP="00BE4A9F">
            <w:r w:rsidRPr="00A3253B">
              <w:t>1.</w:t>
            </w:r>
          </w:p>
        </w:tc>
        <w:tc>
          <w:tcPr>
            <w:tcW w:w="1800" w:type="dxa"/>
          </w:tcPr>
          <w:p w14:paraId="14D38A3E" w14:textId="77777777" w:rsidR="00477B79" w:rsidRPr="00A3253B" w:rsidRDefault="00477B79" w:rsidP="00BE4A9F">
            <w:pPr>
              <w:rPr>
                <w:b/>
              </w:rPr>
            </w:pPr>
          </w:p>
        </w:tc>
        <w:tc>
          <w:tcPr>
            <w:tcW w:w="1440" w:type="dxa"/>
          </w:tcPr>
          <w:p w14:paraId="126B16B6" w14:textId="77777777" w:rsidR="00477B79" w:rsidRPr="00A3253B" w:rsidRDefault="00477B79" w:rsidP="00BE4A9F">
            <w:pPr>
              <w:rPr>
                <w:b/>
              </w:rPr>
            </w:pPr>
          </w:p>
        </w:tc>
        <w:tc>
          <w:tcPr>
            <w:tcW w:w="1912" w:type="dxa"/>
          </w:tcPr>
          <w:p w14:paraId="315301B6" w14:textId="77777777" w:rsidR="00477B79" w:rsidRPr="00A3253B" w:rsidRDefault="00477B79" w:rsidP="00BE4A9F">
            <w:pPr>
              <w:rPr>
                <w:i/>
              </w:rPr>
            </w:pPr>
          </w:p>
        </w:tc>
        <w:tc>
          <w:tcPr>
            <w:tcW w:w="1430" w:type="dxa"/>
          </w:tcPr>
          <w:p w14:paraId="5875626E" w14:textId="77777777" w:rsidR="00477B79" w:rsidRPr="00A3253B" w:rsidRDefault="00477B79" w:rsidP="00BE4A9F">
            <w:pPr>
              <w:rPr>
                <w:b/>
              </w:rPr>
            </w:pPr>
          </w:p>
        </w:tc>
        <w:tc>
          <w:tcPr>
            <w:tcW w:w="2517" w:type="dxa"/>
          </w:tcPr>
          <w:p w14:paraId="2A4E0275" w14:textId="77777777" w:rsidR="00477B79" w:rsidRPr="00A3253B" w:rsidRDefault="00477B79" w:rsidP="00BE4A9F">
            <w:pPr>
              <w:rPr>
                <w:i/>
              </w:rPr>
            </w:pPr>
            <w:r w:rsidRPr="00A3253B">
              <w:rPr>
                <w:i/>
              </w:rPr>
              <w:t>(priklausomai nuo rodiklio, trumpai ir aiškiai nurodoma, kas, kur, kada vyko, kas dalyvavo, kas ir kur konkrečiai padaryta ir (ar) pasiekta)</w:t>
            </w:r>
          </w:p>
        </w:tc>
      </w:tr>
      <w:tr w:rsidR="00477B79" w:rsidRPr="00A3253B" w14:paraId="2F041003" w14:textId="77777777" w:rsidTr="00BE4A9F">
        <w:trPr>
          <w:cantSplit/>
        </w:trPr>
        <w:tc>
          <w:tcPr>
            <w:tcW w:w="682" w:type="dxa"/>
          </w:tcPr>
          <w:p w14:paraId="44802C9B" w14:textId="77777777" w:rsidR="00477B79" w:rsidRPr="00A3253B" w:rsidRDefault="00477B79" w:rsidP="00BE4A9F">
            <w:r w:rsidRPr="00A3253B">
              <w:t>2.</w:t>
            </w:r>
          </w:p>
        </w:tc>
        <w:tc>
          <w:tcPr>
            <w:tcW w:w="1800" w:type="dxa"/>
          </w:tcPr>
          <w:p w14:paraId="043C1519" w14:textId="77777777" w:rsidR="00477B79" w:rsidRPr="00A3253B" w:rsidRDefault="00477B79" w:rsidP="00BE4A9F">
            <w:pPr>
              <w:rPr>
                <w:b/>
              </w:rPr>
            </w:pPr>
          </w:p>
        </w:tc>
        <w:tc>
          <w:tcPr>
            <w:tcW w:w="1440" w:type="dxa"/>
          </w:tcPr>
          <w:p w14:paraId="10020AF2" w14:textId="77777777" w:rsidR="00477B79" w:rsidRPr="00A3253B" w:rsidRDefault="00477B79" w:rsidP="00BE4A9F">
            <w:pPr>
              <w:rPr>
                <w:b/>
              </w:rPr>
            </w:pPr>
          </w:p>
        </w:tc>
        <w:tc>
          <w:tcPr>
            <w:tcW w:w="1912" w:type="dxa"/>
          </w:tcPr>
          <w:p w14:paraId="396A957F" w14:textId="77777777" w:rsidR="00477B79" w:rsidRPr="00A3253B" w:rsidRDefault="00477B79" w:rsidP="00BE4A9F">
            <w:pPr>
              <w:rPr>
                <w:b/>
              </w:rPr>
            </w:pPr>
          </w:p>
        </w:tc>
        <w:tc>
          <w:tcPr>
            <w:tcW w:w="1430" w:type="dxa"/>
          </w:tcPr>
          <w:p w14:paraId="48F5E9BA" w14:textId="77777777" w:rsidR="00477B79" w:rsidRPr="00A3253B" w:rsidRDefault="00477B79" w:rsidP="00BE4A9F">
            <w:pPr>
              <w:rPr>
                <w:b/>
              </w:rPr>
            </w:pPr>
          </w:p>
        </w:tc>
        <w:tc>
          <w:tcPr>
            <w:tcW w:w="2517" w:type="dxa"/>
          </w:tcPr>
          <w:p w14:paraId="1D144E14" w14:textId="77777777" w:rsidR="00477B79" w:rsidRPr="00A3253B" w:rsidRDefault="00477B79" w:rsidP="00BE4A9F">
            <w:pPr>
              <w:rPr>
                <w:b/>
              </w:rPr>
            </w:pPr>
          </w:p>
        </w:tc>
      </w:tr>
      <w:tr w:rsidR="00477B79" w:rsidRPr="00A3253B" w14:paraId="31EAEC7B" w14:textId="77777777" w:rsidTr="00BE4A9F">
        <w:trPr>
          <w:cantSplit/>
        </w:trPr>
        <w:tc>
          <w:tcPr>
            <w:tcW w:w="682" w:type="dxa"/>
          </w:tcPr>
          <w:p w14:paraId="49E70626" w14:textId="77777777" w:rsidR="00477B79" w:rsidRPr="00A3253B" w:rsidRDefault="00477B79" w:rsidP="00BE4A9F">
            <w:r w:rsidRPr="00A3253B">
              <w:t>3.</w:t>
            </w:r>
          </w:p>
        </w:tc>
        <w:tc>
          <w:tcPr>
            <w:tcW w:w="1800" w:type="dxa"/>
          </w:tcPr>
          <w:p w14:paraId="3EE3CF73" w14:textId="77777777" w:rsidR="00477B79" w:rsidRPr="00A3253B" w:rsidRDefault="00477B79" w:rsidP="00BE4A9F">
            <w:pPr>
              <w:rPr>
                <w:b/>
              </w:rPr>
            </w:pPr>
          </w:p>
        </w:tc>
        <w:tc>
          <w:tcPr>
            <w:tcW w:w="1440" w:type="dxa"/>
          </w:tcPr>
          <w:p w14:paraId="449A3AFB" w14:textId="77777777" w:rsidR="00477B79" w:rsidRPr="00A3253B" w:rsidRDefault="00477B79" w:rsidP="00BE4A9F">
            <w:pPr>
              <w:rPr>
                <w:b/>
              </w:rPr>
            </w:pPr>
          </w:p>
        </w:tc>
        <w:tc>
          <w:tcPr>
            <w:tcW w:w="1912" w:type="dxa"/>
          </w:tcPr>
          <w:p w14:paraId="6BD57E9B" w14:textId="77777777" w:rsidR="00477B79" w:rsidRPr="00A3253B" w:rsidRDefault="00477B79" w:rsidP="00BE4A9F">
            <w:pPr>
              <w:rPr>
                <w:b/>
              </w:rPr>
            </w:pPr>
          </w:p>
        </w:tc>
        <w:tc>
          <w:tcPr>
            <w:tcW w:w="1430" w:type="dxa"/>
          </w:tcPr>
          <w:p w14:paraId="7866EED3" w14:textId="77777777" w:rsidR="00477B79" w:rsidRPr="00A3253B" w:rsidRDefault="00477B79" w:rsidP="00BE4A9F">
            <w:pPr>
              <w:rPr>
                <w:b/>
              </w:rPr>
            </w:pPr>
          </w:p>
        </w:tc>
        <w:tc>
          <w:tcPr>
            <w:tcW w:w="2517" w:type="dxa"/>
          </w:tcPr>
          <w:p w14:paraId="1FE511DC" w14:textId="77777777" w:rsidR="00477B79" w:rsidRPr="00A3253B" w:rsidRDefault="00477B79" w:rsidP="00BE4A9F">
            <w:pPr>
              <w:rPr>
                <w:b/>
              </w:rPr>
            </w:pPr>
          </w:p>
        </w:tc>
      </w:tr>
      <w:tr w:rsidR="00477B79" w:rsidRPr="00A3253B" w14:paraId="08646F2B" w14:textId="77777777" w:rsidTr="00BE4A9F">
        <w:trPr>
          <w:cantSplit/>
        </w:trPr>
        <w:tc>
          <w:tcPr>
            <w:tcW w:w="682" w:type="dxa"/>
          </w:tcPr>
          <w:p w14:paraId="1C7EF012" w14:textId="77777777" w:rsidR="00477B79" w:rsidRPr="00A3253B" w:rsidRDefault="00477B79" w:rsidP="00BE4A9F">
            <w:r w:rsidRPr="00A3253B">
              <w:lastRenderedPageBreak/>
              <w:t>4.</w:t>
            </w:r>
          </w:p>
        </w:tc>
        <w:tc>
          <w:tcPr>
            <w:tcW w:w="1800" w:type="dxa"/>
          </w:tcPr>
          <w:p w14:paraId="4CCC9DA8" w14:textId="77777777" w:rsidR="00477B79" w:rsidRPr="00A3253B" w:rsidRDefault="00477B79" w:rsidP="00BE4A9F">
            <w:pPr>
              <w:rPr>
                <w:b/>
              </w:rPr>
            </w:pPr>
          </w:p>
        </w:tc>
        <w:tc>
          <w:tcPr>
            <w:tcW w:w="1440" w:type="dxa"/>
          </w:tcPr>
          <w:p w14:paraId="60C91BEF" w14:textId="77777777" w:rsidR="00477B79" w:rsidRPr="00A3253B" w:rsidRDefault="00477B79" w:rsidP="00BE4A9F">
            <w:pPr>
              <w:rPr>
                <w:b/>
              </w:rPr>
            </w:pPr>
          </w:p>
        </w:tc>
        <w:tc>
          <w:tcPr>
            <w:tcW w:w="1912" w:type="dxa"/>
          </w:tcPr>
          <w:p w14:paraId="1E417ADD" w14:textId="77777777" w:rsidR="00477B79" w:rsidRPr="00A3253B" w:rsidRDefault="00477B79" w:rsidP="00BE4A9F">
            <w:pPr>
              <w:rPr>
                <w:b/>
              </w:rPr>
            </w:pPr>
          </w:p>
        </w:tc>
        <w:tc>
          <w:tcPr>
            <w:tcW w:w="1430" w:type="dxa"/>
          </w:tcPr>
          <w:p w14:paraId="51133E5C" w14:textId="77777777" w:rsidR="00477B79" w:rsidRPr="00A3253B" w:rsidRDefault="00477B79" w:rsidP="00BE4A9F">
            <w:pPr>
              <w:rPr>
                <w:b/>
              </w:rPr>
            </w:pPr>
          </w:p>
        </w:tc>
        <w:tc>
          <w:tcPr>
            <w:tcW w:w="2517" w:type="dxa"/>
          </w:tcPr>
          <w:p w14:paraId="6A4C3399" w14:textId="77777777" w:rsidR="00477B79" w:rsidRPr="00A3253B" w:rsidRDefault="00477B79" w:rsidP="00BE4A9F">
            <w:pPr>
              <w:rPr>
                <w:b/>
              </w:rPr>
            </w:pPr>
          </w:p>
        </w:tc>
      </w:tr>
      <w:tr w:rsidR="00477B79" w:rsidRPr="00A3253B" w14:paraId="22201FAA" w14:textId="77777777" w:rsidTr="00BE4A9F">
        <w:trPr>
          <w:cantSplit/>
        </w:trPr>
        <w:tc>
          <w:tcPr>
            <w:tcW w:w="682" w:type="dxa"/>
          </w:tcPr>
          <w:p w14:paraId="10097E65" w14:textId="77777777" w:rsidR="00477B79" w:rsidRPr="00A3253B" w:rsidRDefault="00477B79" w:rsidP="00BE4A9F">
            <w:r w:rsidRPr="00A3253B">
              <w:t>n...</w:t>
            </w:r>
          </w:p>
        </w:tc>
        <w:tc>
          <w:tcPr>
            <w:tcW w:w="1800" w:type="dxa"/>
          </w:tcPr>
          <w:p w14:paraId="57429DE4" w14:textId="77777777" w:rsidR="00477B79" w:rsidRPr="00A3253B" w:rsidRDefault="00477B79" w:rsidP="00BE4A9F">
            <w:pPr>
              <w:rPr>
                <w:b/>
              </w:rPr>
            </w:pPr>
          </w:p>
        </w:tc>
        <w:tc>
          <w:tcPr>
            <w:tcW w:w="1440" w:type="dxa"/>
          </w:tcPr>
          <w:p w14:paraId="31B00C52" w14:textId="77777777" w:rsidR="00477B79" w:rsidRPr="00A3253B" w:rsidRDefault="00477B79" w:rsidP="00BE4A9F">
            <w:pPr>
              <w:rPr>
                <w:b/>
              </w:rPr>
            </w:pPr>
          </w:p>
        </w:tc>
        <w:tc>
          <w:tcPr>
            <w:tcW w:w="1912" w:type="dxa"/>
          </w:tcPr>
          <w:p w14:paraId="49D56D1F" w14:textId="77777777" w:rsidR="00477B79" w:rsidRPr="00A3253B" w:rsidRDefault="00477B79" w:rsidP="00BE4A9F">
            <w:pPr>
              <w:rPr>
                <w:b/>
              </w:rPr>
            </w:pPr>
          </w:p>
        </w:tc>
        <w:tc>
          <w:tcPr>
            <w:tcW w:w="1430" w:type="dxa"/>
          </w:tcPr>
          <w:p w14:paraId="1BC8151B" w14:textId="77777777" w:rsidR="00477B79" w:rsidRPr="00A3253B" w:rsidRDefault="00477B79" w:rsidP="00BE4A9F">
            <w:pPr>
              <w:rPr>
                <w:b/>
              </w:rPr>
            </w:pPr>
          </w:p>
        </w:tc>
        <w:tc>
          <w:tcPr>
            <w:tcW w:w="2517" w:type="dxa"/>
          </w:tcPr>
          <w:p w14:paraId="65DE744A" w14:textId="77777777" w:rsidR="00477B79" w:rsidRPr="00A3253B" w:rsidRDefault="00477B79" w:rsidP="00BE4A9F">
            <w:pPr>
              <w:rPr>
                <w:b/>
              </w:rPr>
            </w:pPr>
          </w:p>
        </w:tc>
      </w:tr>
    </w:tbl>
    <w:p w14:paraId="456B7BFF" w14:textId="77777777" w:rsidR="00477B79" w:rsidRPr="00A3253B" w:rsidRDefault="00477B79" w:rsidP="00477B79">
      <w:pPr>
        <w:spacing w:before="120" w:after="120"/>
        <w:ind w:hanging="142"/>
        <w:rPr>
          <w:b/>
        </w:rPr>
      </w:pPr>
      <w:r w:rsidRPr="00A3253B">
        <w:rPr>
          <w:b/>
        </w:rPr>
        <w:t>Išvados ir rekomendacijos dėl vietos projekto rezultatų</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2"/>
      </w:tblGrid>
      <w:tr w:rsidR="00477B79" w:rsidRPr="00A3253B" w14:paraId="32FEE8D2" w14:textId="77777777" w:rsidTr="00BE4A9F">
        <w:trPr>
          <w:trHeight w:val="1549"/>
        </w:trPr>
        <w:tc>
          <w:tcPr>
            <w:tcW w:w="9781" w:type="dxa"/>
          </w:tcPr>
          <w:p w14:paraId="4780CB2A" w14:textId="77777777" w:rsidR="00477B79" w:rsidRPr="00A3253B" w:rsidRDefault="00477B79" w:rsidP="00BE4A9F">
            <w:pPr>
              <w:rPr>
                <w:color w:val="FF0000"/>
              </w:rPr>
            </w:pPr>
          </w:p>
        </w:tc>
      </w:tr>
    </w:tbl>
    <w:p w14:paraId="78367C9A" w14:textId="77777777" w:rsidR="00477B79" w:rsidRPr="00A3253B" w:rsidRDefault="00477B79" w:rsidP="00477B79">
      <w:pPr>
        <w:pStyle w:val="Sraopastraipa"/>
        <w:numPr>
          <w:ilvl w:val="0"/>
          <w:numId w:val="30"/>
        </w:numPr>
        <w:tabs>
          <w:tab w:val="num" w:pos="284"/>
          <w:tab w:val="num" w:pos="1353"/>
        </w:tabs>
        <w:ind w:left="0" w:hanging="142"/>
        <w:contextualSpacing/>
        <w:jc w:val="both"/>
        <w:rPr>
          <w:i/>
        </w:rPr>
      </w:pPr>
      <w:r w:rsidRPr="00A3253B">
        <w:rPr>
          <w:b/>
        </w:rPr>
        <w:t xml:space="preserve">Bendras sukurtų darbo vietų skaičius </w:t>
      </w:r>
      <w:r w:rsidRPr="00A3253B">
        <w:rPr>
          <w:i/>
        </w:rPr>
        <w:t>(įskaitant ir asmenis, dirbančius pagal verslo liudijimą ar nuolatinio Lietuvos gyventojo individualios veiklos vykdymo pažymą bei pagal darbo sutartį veikiančioje labai mažoje įmonėje projekto metu naujai įdarbintus ar naujai įsteigtoje labai mažoje įmonėje įdarbintus darbuotojus. Pildoma už ataskaitinį laikotarpį pagal priemones „Perėjimas prie ne žemės ūkio veiklos“, „Parama verslo kūrimui ir plėtrai“, „Kaimo turizmo veiklos skatinimas“)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76"/>
        <w:gridCol w:w="1843"/>
        <w:gridCol w:w="1417"/>
        <w:gridCol w:w="1559"/>
        <w:gridCol w:w="1560"/>
        <w:gridCol w:w="850"/>
      </w:tblGrid>
      <w:tr w:rsidR="00477B79" w:rsidRPr="00A3253B" w14:paraId="14AA8D26" w14:textId="77777777" w:rsidTr="00BE4A9F">
        <w:trPr>
          <w:cantSplit/>
          <w:trHeight w:val="1002"/>
        </w:trPr>
        <w:tc>
          <w:tcPr>
            <w:tcW w:w="1418" w:type="dxa"/>
            <w:shd w:val="clear" w:color="auto" w:fill="FFFFFF"/>
          </w:tcPr>
          <w:p w14:paraId="5D57289D" w14:textId="77777777" w:rsidR="00477B79" w:rsidRPr="00A3253B" w:rsidRDefault="00477B79" w:rsidP="00BE4A9F">
            <w:pPr>
              <w:rPr>
                <w:bCs/>
              </w:rPr>
            </w:pPr>
            <w:r w:rsidRPr="00A3253B">
              <w:rPr>
                <w:bCs/>
              </w:rPr>
              <w:t>Kriterijus</w:t>
            </w:r>
          </w:p>
          <w:p w14:paraId="73BDF4DC" w14:textId="77777777" w:rsidR="00477B79" w:rsidRPr="00A3253B" w:rsidRDefault="00477B79" w:rsidP="00BE4A9F">
            <w:pPr>
              <w:rPr>
                <w:bCs/>
              </w:rPr>
            </w:pPr>
          </w:p>
          <w:p w14:paraId="5967965A" w14:textId="77777777" w:rsidR="00477B79" w:rsidRPr="00A3253B" w:rsidRDefault="00477B79" w:rsidP="00BE4A9F">
            <w:pPr>
              <w:rPr>
                <w:bCs/>
              </w:rPr>
            </w:pPr>
          </w:p>
        </w:tc>
        <w:tc>
          <w:tcPr>
            <w:tcW w:w="1276" w:type="dxa"/>
            <w:shd w:val="clear" w:color="auto" w:fill="FFFFFF"/>
          </w:tcPr>
          <w:p w14:paraId="75FFF367" w14:textId="77777777" w:rsidR="00477B79" w:rsidRPr="00A3253B" w:rsidRDefault="00477B79" w:rsidP="00BE4A9F">
            <w:pPr>
              <w:rPr>
                <w:bCs/>
              </w:rPr>
            </w:pPr>
            <w:r w:rsidRPr="00A3253B">
              <w:rPr>
                <w:bCs/>
              </w:rPr>
              <w:t>Fiziniai asmenys, veikiantys pagal verslo liudijimą arba nurodyti pareiškėjo verslo liudijime</w:t>
            </w:r>
          </w:p>
          <w:p w14:paraId="7729A828" w14:textId="77777777" w:rsidR="00477B79" w:rsidRPr="00A3253B" w:rsidRDefault="00477B79" w:rsidP="00BE4A9F">
            <w:pPr>
              <w:jc w:val="center"/>
              <w:rPr>
                <w:bCs/>
              </w:rPr>
            </w:pPr>
          </w:p>
        </w:tc>
        <w:tc>
          <w:tcPr>
            <w:tcW w:w="1843" w:type="dxa"/>
            <w:shd w:val="clear" w:color="auto" w:fill="FFFFFF"/>
          </w:tcPr>
          <w:p w14:paraId="1424FC8C" w14:textId="77777777" w:rsidR="00477B79" w:rsidRPr="00A3253B" w:rsidRDefault="00477B79" w:rsidP="00BE4A9F">
            <w:pPr>
              <w:rPr>
                <w:bCs/>
              </w:rPr>
            </w:pPr>
            <w:r w:rsidRPr="00A3253B">
              <w:rPr>
                <w:bCs/>
              </w:rPr>
              <w:t>Fiziniai asmenys, besiverčiantys veikla pagal Nuolatinio Lietuvos gyventojo individualiosios veiklos pažymą, tačiau neturintys verslo liudijimo</w:t>
            </w:r>
          </w:p>
        </w:tc>
        <w:tc>
          <w:tcPr>
            <w:tcW w:w="1417" w:type="dxa"/>
            <w:shd w:val="clear" w:color="auto" w:fill="FFFFFF"/>
          </w:tcPr>
          <w:p w14:paraId="69F93DA1" w14:textId="77777777" w:rsidR="00477B79" w:rsidRPr="00A3253B" w:rsidRDefault="00477B79" w:rsidP="00BE4A9F">
            <w:pPr>
              <w:rPr>
                <w:bCs/>
              </w:rPr>
            </w:pPr>
            <w:r w:rsidRPr="00A3253B">
              <w:rPr>
                <w:bCs/>
              </w:rPr>
              <w:t>Fizinis asmuo, įsteigęs individualią įmonę</w:t>
            </w:r>
          </w:p>
        </w:tc>
        <w:tc>
          <w:tcPr>
            <w:tcW w:w="1559" w:type="dxa"/>
            <w:shd w:val="clear" w:color="auto" w:fill="FFFFFF"/>
          </w:tcPr>
          <w:p w14:paraId="19BE413A" w14:textId="77777777" w:rsidR="00477B79" w:rsidRPr="00A3253B" w:rsidRDefault="00477B79" w:rsidP="00BE4A9F">
            <w:pPr>
              <w:rPr>
                <w:bCs/>
              </w:rPr>
            </w:pPr>
            <w:r w:rsidRPr="00A3253B">
              <w:rPr>
                <w:bCs/>
              </w:rPr>
              <w:t>Darbuotojai, dirbantys pagal sezonines (terminuotas) darbo sutartis</w:t>
            </w:r>
          </w:p>
        </w:tc>
        <w:tc>
          <w:tcPr>
            <w:tcW w:w="1560" w:type="dxa"/>
            <w:shd w:val="clear" w:color="auto" w:fill="FFFFFF"/>
          </w:tcPr>
          <w:p w14:paraId="32D90B96" w14:textId="77777777" w:rsidR="00477B79" w:rsidRPr="00A3253B" w:rsidRDefault="00477B79" w:rsidP="00BE4A9F">
            <w:pPr>
              <w:ind w:hanging="176"/>
              <w:rPr>
                <w:bCs/>
              </w:rPr>
            </w:pPr>
            <w:r w:rsidRPr="00A3253B">
              <w:rPr>
                <w:bCs/>
              </w:rPr>
              <w:t xml:space="preserve">   Darbuotojai, dirbantys pagal ne sezonines (neterminuotas) darbo sutartis</w:t>
            </w:r>
          </w:p>
        </w:tc>
        <w:tc>
          <w:tcPr>
            <w:tcW w:w="850" w:type="dxa"/>
            <w:shd w:val="clear" w:color="auto" w:fill="FFFFFF"/>
          </w:tcPr>
          <w:p w14:paraId="4B9E5833" w14:textId="77777777" w:rsidR="00477B79" w:rsidRPr="00A3253B" w:rsidRDefault="00477B79" w:rsidP="00BE4A9F">
            <w:pPr>
              <w:jc w:val="center"/>
              <w:rPr>
                <w:bCs/>
              </w:rPr>
            </w:pPr>
            <w:r w:rsidRPr="00A3253B">
              <w:rPr>
                <w:bCs/>
              </w:rPr>
              <w:t>Iš viso</w:t>
            </w:r>
          </w:p>
        </w:tc>
      </w:tr>
      <w:tr w:rsidR="00477B79" w:rsidRPr="00A3253B" w14:paraId="4C143927" w14:textId="77777777" w:rsidTr="00BE4A9F">
        <w:trPr>
          <w:cantSplit/>
          <w:trHeight w:val="138"/>
        </w:trPr>
        <w:tc>
          <w:tcPr>
            <w:tcW w:w="1418" w:type="dxa"/>
            <w:tcBorders>
              <w:right w:val="nil"/>
            </w:tcBorders>
            <w:shd w:val="clear" w:color="auto" w:fill="FFFFFF"/>
          </w:tcPr>
          <w:p w14:paraId="6DF59E81" w14:textId="77777777" w:rsidR="00477B79" w:rsidRPr="00A3253B" w:rsidRDefault="00477B79" w:rsidP="00BE4A9F">
            <w:pPr>
              <w:jc w:val="center"/>
            </w:pPr>
          </w:p>
        </w:tc>
        <w:tc>
          <w:tcPr>
            <w:tcW w:w="8505" w:type="dxa"/>
            <w:gridSpan w:val="6"/>
            <w:tcBorders>
              <w:left w:val="nil"/>
            </w:tcBorders>
            <w:shd w:val="clear" w:color="auto" w:fill="FFFFFF"/>
          </w:tcPr>
          <w:p w14:paraId="02CEA172" w14:textId="77777777" w:rsidR="00477B79" w:rsidRPr="00A3253B" w:rsidRDefault="00477B79" w:rsidP="00BE4A9F">
            <w:pPr>
              <w:jc w:val="center"/>
            </w:pPr>
            <w:r w:rsidRPr="00A3253B">
              <w:t>Pagal dirbančių asmenų amžių:</w:t>
            </w:r>
          </w:p>
        </w:tc>
      </w:tr>
      <w:tr w:rsidR="00477B79" w:rsidRPr="00A3253B" w14:paraId="363EAE58" w14:textId="77777777" w:rsidTr="00BE4A9F">
        <w:trPr>
          <w:cantSplit/>
          <w:trHeight w:val="138"/>
        </w:trPr>
        <w:tc>
          <w:tcPr>
            <w:tcW w:w="1418" w:type="dxa"/>
            <w:shd w:val="clear" w:color="auto" w:fill="FFFFFF"/>
          </w:tcPr>
          <w:p w14:paraId="3EE1637D" w14:textId="77777777" w:rsidR="00477B79" w:rsidRPr="00A3253B" w:rsidRDefault="00477B79" w:rsidP="00BE4A9F">
            <w:pPr>
              <w:tabs>
                <w:tab w:val="left" w:pos="879"/>
              </w:tabs>
            </w:pPr>
            <w:r w:rsidRPr="00A3253B">
              <w:t xml:space="preserve">Iki </w:t>
            </w:r>
            <w:smartTag w:uri="schemas-tilde-lv/tildestengine" w:element="metric2">
              <w:smartTagPr>
                <w:attr w:name="metric_value" w:val="25"/>
                <w:attr w:name="metric_text" w:val="m"/>
              </w:smartTagPr>
              <w:smartTag w:uri="schemas-tilde-lv/tildestengine" w:element="metric">
                <w:smartTagPr>
                  <w:attr w:name="metric_value" w:val="25"/>
                  <w:attr w:name="metric_text" w:val="m"/>
                </w:smartTagPr>
                <w:r w:rsidRPr="00A3253B">
                  <w:t>25m</w:t>
                </w:r>
              </w:smartTag>
            </w:smartTag>
            <w:r w:rsidRPr="00A3253B">
              <w:t>.</w:t>
            </w:r>
          </w:p>
        </w:tc>
        <w:tc>
          <w:tcPr>
            <w:tcW w:w="1276" w:type="dxa"/>
          </w:tcPr>
          <w:p w14:paraId="67B2867A" w14:textId="77777777" w:rsidR="00477B79" w:rsidRPr="00A3253B" w:rsidRDefault="00477B79" w:rsidP="00BE4A9F"/>
        </w:tc>
        <w:tc>
          <w:tcPr>
            <w:tcW w:w="1843" w:type="dxa"/>
          </w:tcPr>
          <w:p w14:paraId="46DDEEE1" w14:textId="77777777" w:rsidR="00477B79" w:rsidRPr="00A3253B" w:rsidRDefault="00477B79" w:rsidP="00BE4A9F"/>
        </w:tc>
        <w:tc>
          <w:tcPr>
            <w:tcW w:w="1417" w:type="dxa"/>
          </w:tcPr>
          <w:p w14:paraId="4B22118B" w14:textId="77777777" w:rsidR="00477B79" w:rsidRPr="00A3253B" w:rsidRDefault="00477B79" w:rsidP="00BE4A9F"/>
        </w:tc>
        <w:tc>
          <w:tcPr>
            <w:tcW w:w="1559" w:type="dxa"/>
          </w:tcPr>
          <w:p w14:paraId="7507D93C" w14:textId="77777777" w:rsidR="00477B79" w:rsidRPr="00A3253B" w:rsidRDefault="00477B79" w:rsidP="00BE4A9F"/>
        </w:tc>
        <w:tc>
          <w:tcPr>
            <w:tcW w:w="1560" w:type="dxa"/>
          </w:tcPr>
          <w:p w14:paraId="4925C789" w14:textId="77777777" w:rsidR="00477B79" w:rsidRPr="00A3253B" w:rsidRDefault="00477B79" w:rsidP="00BE4A9F"/>
        </w:tc>
        <w:tc>
          <w:tcPr>
            <w:tcW w:w="850" w:type="dxa"/>
          </w:tcPr>
          <w:p w14:paraId="4964AC9C" w14:textId="77777777" w:rsidR="00477B79" w:rsidRPr="00A3253B" w:rsidRDefault="00477B79" w:rsidP="00BE4A9F"/>
        </w:tc>
      </w:tr>
      <w:tr w:rsidR="00477B79" w:rsidRPr="00A3253B" w14:paraId="20B95403" w14:textId="77777777" w:rsidTr="00BE4A9F">
        <w:trPr>
          <w:cantSplit/>
          <w:trHeight w:val="138"/>
        </w:trPr>
        <w:tc>
          <w:tcPr>
            <w:tcW w:w="1418" w:type="dxa"/>
            <w:shd w:val="clear" w:color="auto" w:fill="FFFFFF"/>
          </w:tcPr>
          <w:p w14:paraId="1DB33F5C" w14:textId="77777777" w:rsidR="00477B79" w:rsidRPr="00A3253B" w:rsidRDefault="00477B79" w:rsidP="00BE4A9F">
            <w:pPr>
              <w:tabs>
                <w:tab w:val="left" w:pos="879"/>
              </w:tabs>
            </w:pPr>
            <w:r w:rsidRPr="00A3253B">
              <w:t>25–</w:t>
            </w:r>
            <w:smartTag w:uri="schemas-tilde-lv/tildestengine" w:element="metric">
              <w:smartTagPr>
                <w:attr w:name="metric_value" w:val="40"/>
                <w:attr w:name="metric_text" w:val="m"/>
              </w:smartTagPr>
              <w:smartTag w:uri="schemas-tilde-lv/tildestengine" w:element="metric2">
                <w:smartTagPr>
                  <w:attr w:name="metric_value" w:val="40"/>
                  <w:attr w:name="metric_text" w:val="m"/>
                </w:smartTagPr>
                <w:r w:rsidRPr="00A3253B">
                  <w:t>40 m</w:t>
                </w:r>
              </w:smartTag>
            </w:smartTag>
            <w:r w:rsidRPr="00A3253B">
              <w:t>.</w:t>
            </w:r>
          </w:p>
        </w:tc>
        <w:tc>
          <w:tcPr>
            <w:tcW w:w="1276" w:type="dxa"/>
          </w:tcPr>
          <w:p w14:paraId="00927AA7" w14:textId="77777777" w:rsidR="00477B79" w:rsidRPr="00A3253B" w:rsidRDefault="00477B79" w:rsidP="00BE4A9F"/>
        </w:tc>
        <w:tc>
          <w:tcPr>
            <w:tcW w:w="1843" w:type="dxa"/>
          </w:tcPr>
          <w:p w14:paraId="0E77FE0F" w14:textId="77777777" w:rsidR="00477B79" w:rsidRPr="00A3253B" w:rsidRDefault="00477B79" w:rsidP="00BE4A9F"/>
        </w:tc>
        <w:tc>
          <w:tcPr>
            <w:tcW w:w="1417" w:type="dxa"/>
          </w:tcPr>
          <w:p w14:paraId="2C5A516E" w14:textId="77777777" w:rsidR="00477B79" w:rsidRPr="00A3253B" w:rsidRDefault="00477B79" w:rsidP="00BE4A9F"/>
        </w:tc>
        <w:tc>
          <w:tcPr>
            <w:tcW w:w="1559" w:type="dxa"/>
          </w:tcPr>
          <w:p w14:paraId="1FF2AEFC" w14:textId="77777777" w:rsidR="00477B79" w:rsidRPr="00A3253B" w:rsidRDefault="00477B79" w:rsidP="00BE4A9F"/>
        </w:tc>
        <w:tc>
          <w:tcPr>
            <w:tcW w:w="1560" w:type="dxa"/>
          </w:tcPr>
          <w:p w14:paraId="3C2FB65A" w14:textId="77777777" w:rsidR="00477B79" w:rsidRPr="00A3253B" w:rsidRDefault="00477B79" w:rsidP="00BE4A9F"/>
        </w:tc>
        <w:tc>
          <w:tcPr>
            <w:tcW w:w="850" w:type="dxa"/>
          </w:tcPr>
          <w:p w14:paraId="0D7370C1" w14:textId="77777777" w:rsidR="00477B79" w:rsidRPr="00A3253B" w:rsidRDefault="00477B79" w:rsidP="00BE4A9F"/>
        </w:tc>
      </w:tr>
      <w:tr w:rsidR="00477B79" w:rsidRPr="00A3253B" w14:paraId="2039888D" w14:textId="77777777" w:rsidTr="00BE4A9F">
        <w:trPr>
          <w:cantSplit/>
          <w:trHeight w:val="138"/>
        </w:trPr>
        <w:tc>
          <w:tcPr>
            <w:tcW w:w="1418" w:type="dxa"/>
            <w:shd w:val="clear" w:color="auto" w:fill="FFFFFF"/>
          </w:tcPr>
          <w:p w14:paraId="00D8BDE7" w14:textId="77777777" w:rsidR="00477B79" w:rsidRPr="00A3253B" w:rsidRDefault="00477B79" w:rsidP="00BE4A9F">
            <w:pPr>
              <w:tabs>
                <w:tab w:val="left" w:pos="879"/>
              </w:tabs>
            </w:pPr>
            <w:r w:rsidRPr="00A3253B">
              <w:t xml:space="preserve">Vyresni kaip </w:t>
            </w:r>
            <w:smartTag w:uri="schemas-tilde-lv/tildestengine" w:element="metric2">
              <w:smartTagPr>
                <w:attr w:name="metric_value" w:val="40"/>
                <w:attr w:name="metric_text" w:val="m"/>
              </w:smartTagPr>
              <w:smartTag w:uri="urn:schemas-microsoft-com:office:smarttags" w:element="metricconverter">
                <w:smartTagPr>
                  <w:attr w:name="ProductID" w:val="40 m"/>
                </w:smartTagPr>
                <w:smartTag w:uri="schemas-tilde-lv/tildestengine" w:element="metric">
                  <w:smartTagPr>
                    <w:attr w:name="metric_value" w:val="40"/>
                    <w:attr w:name="metric_text" w:val="m"/>
                  </w:smartTagPr>
                  <w:r w:rsidRPr="00A3253B">
                    <w:t>40 m</w:t>
                  </w:r>
                </w:smartTag>
              </w:smartTag>
            </w:smartTag>
            <w:r w:rsidRPr="00A3253B">
              <w:t>.</w:t>
            </w:r>
          </w:p>
        </w:tc>
        <w:tc>
          <w:tcPr>
            <w:tcW w:w="1276" w:type="dxa"/>
          </w:tcPr>
          <w:p w14:paraId="15F9ECFC" w14:textId="77777777" w:rsidR="00477B79" w:rsidRPr="00A3253B" w:rsidRDefault="00477B79" w:rsidP="00BE4A9F"/>
        </w:tc>
        <w:tc>
          <w:tcPr>
            <w:tcW w:w="1843" w:type="dxa"/>
          </w:tcPr>
          <w:p w14:paraId="30053D84" w14:textId="77777777" w:rsidR="00477B79" w:rsidRPr="00A3253B" w:rsidRDefault="00477B79" w:rsidP="00BE4A9F"/>
        </w:tc>
        <w:tc>
          <w:tcPr>
            <w:tcW w:w="1417" w:type="dxa"/>
          </w:tcPr>
          <w:p w14:paraId="5415B83F" w14:textId="77777777" w:rsidR="00477B79" w:rsidRPr="00A3253B" w:rsidRDefault="00477B79" w:rsidP="00BE4A9F"/>
        </w:tc>
        <w:tc>
          <w:tcPr>
            <w:tcW w:w="1559" w:type="dxa"/>
          </w:tcPr>
          <w:p w14:paraId="604A2F6D" w14:textId="77777777" w:rsidR="00477B79" w:rsidRPr="00A3253B" w:rsidRDefault="00477B79" w:rsidP="00BE4A9F"/>
        </w:tc>
        <w:tc>
          <w:tcPr>
            <w:tcW w:w="1560" w:type="dxa"/>
          </w:tcPr>
          <w:p w14:paraId="190A455D" w14:textId="77777777" w:rsidR="00477B79" w:rsidRPr="00A3253B" w:rsidRDefault="00477B79" w:rsidP="00BE4A9F"/>
        </w:tc>
        <w:tc>
          <w:tcPr>
            <w:tcW w:w="850" w:type="dxa"/>
          </w:tcPr>
          <w:p w14:paraId="3A13AF51" w14:textId="77777777" w:rsidR="00477B79" w:rsidRPr="00A3253B" w:rsidRDefault="00477B79" w:rsidP="00BE4A9F"/>
        </w:tc>
      </w:tr>
      <w:tr w:rsidR="00477B79" w:rsidRPr="00A3253B" w14:paraId="3459E80B" w14:textId="77777777" w:rsidTr="00BE4A9F">
        <w:tblPrEx>
          <w:tblLook w:val="01E0" w:firstRow="1" w:lastRow="1" w:firstColumn="1" w:lastColumn="1" w:noHBand="0" w:noVBand="0"/>
        </w:tblPrEx>
        <w:tc>
          <w:tcPr>
            <w:tcW w:w="1418" w:type="dxa"/>
            <w:tcBorders>
              <w:right w:val="nil"/>
            </w:tcBorders>
          </w:tcPr>
          <w:p w14:paraId="5A383FB2" w14:textId="77777777" w:rsidR="00477B79" w:rsidRPr="00A3253B" w:rsidRDefault="00477B79" w:rsidP="00BE4A9F">
            <w:pPr>
              <w:jc w:val="center"/>
            </w:pPr>
          </w:p>
        </w:tc>
        <w:tc>
          <w:tcPr>
            <w:tcW w:w="8505" w:type="dxa"/>
            <w:gridSpan w:val="6"/>
            <w:tcBorders>
              <w:left w:val="nil"/>
            </w:tcBorders>
          </w:tcPr>
          <w:p w14:paraId="3AF06B87" w14:textId="77777777" w:rsidR="00477B79" w:rsidRPr="00A3253B" w:rsidRDefault="00477B79" w:rsidP="00BE4A9F">
            <w:pPr>
              <w:jc w:val="center"/>
            </w:pPr>
            <w:r w:rsidRPr="00A3253B">
              <w:t>Pagal dirbančių asmenų lytį:</w:t>
            </w:r>
          </w:p>
        </w:tc>
      </w:tr>
      <w:tr w:rsidR="00477B79" w:rsidRPr="00A3253B" w14:paraId="27064469" w14:textId="77777777" w:rsidTr="00BE4A9F">
        <w:trPr>
          <w:cantSplit/>
          <w:trHeight w:val="138"/>
        </w:trPr>
        <w:tc>
          <w:tcPr>
            <w:tcW w:w="1418" w:type="dxa"/>
            <w:shd w:val="clear" w:color="auto" w:fill="FFFFFF"/>
          </w:tcPr>
          <w:p w14:paraId="7827CB34" w14:textId="77777777" w:rsidR="00477B79" w:rsidRPr="00A3253B" w:rsidRDefault="00477B79" w:rsidP="00BE4A9F">
            <w:pPr>
              <w:tabs>
                <w:tab w:val="left" w:pos="879"/>
              </w:tabs>
            </w:pPr>
            <w:r w:rsidRPr="00A3253B">
              <w:t>Moterų</w:t>
            </w:r>
          </w:p>
        </w:tc>
        <w:tc>
          <w:tcPr>
            <w:tcW w:w="1276" w:type="dxa"/>
          </w:tcPr>
          <w:p w14:paraId="29AB8899" w14:textId="77777777" w:rsidR="00477B79" w:rsidRPr="00A3253B" w:rsidRDefault="00477B79" w:rsidP="00BE4A9F"/>
        </w:tc>
        <w:tc>
          <w:tcPr>
            <w:tcW w:w="1843" w:type="dxa"/>
          </w:tcPr>
          <w:p w14:paraId="34A40F0E" w14:textId="77777777" w:rsidR="00477B79" w:rsidRPr="00A3253B" w:rsidRDefault="00477B79" w:rsidP="00BE4A9F"/>
        </w:tc>
        <w:tc>
          <w:tcPr>
            <w:tcW w:w="1417" w:type="dxa"/>
          </w:tcPr>
          <w:p w14:paraId="14E24BC7" w14:textId="77777777" w:rsidR="00477B79" w:rsidRPr="00A3253B" w:rsidRDefault="00477B79" w:rsidP="00BE4A9F"/>
        </w:tc>
        <w:tc>
          <w:tcPr>
            <w:tcW w:w="1559" w:type="dxa"/>
          </w:tcPr>
          <w:p w14:paraId="4881D3E7" w14:textId="77777777" w:rsidR="00477B79" w:rsidRPr="00A3253B" w:rsidRDefault="00477B79" w:rsidP="00BE4A9F"/>
        </w:tc>
        <w:tc>
          <w:tcPr>
            <w:tcW w:w="1560" w:type="dxa"/>
          </w:tcPr>
          <w:p w14:paraId="37AB311E" w14:textId="77777777" w:rsidR="00477B79" w:rsidRPr="00A3253B" w:rsidRDefault="00477B79" w:rsidP="00BE4A9F"/>
        </w:tc>
        <w:tc>
          <w:tcPr>
            <w:tcW w:w="850" w:type="dxa"/>
          </w:tcPr>
          <w:p w14:paraId="3D880A77" w14:textId="77777777" w:rsidR="00477B79" w:rsidRPr="00A3253B" w:rsidRDefault="00477B79" w:rsidP="00BE4A9F"/>
        </w:tc>
      </w:tr>
      <w:tr w:rsidR="00477B79" w:rsidRPr="00A3253B" w14:paraId="18CB8735" w14:textId="77777777" w:rsidTr="00BE4A9F">
        <w:trPr>
          <w:cantSplit/>
          <w:trHeight w:val="138"/>
        </w:trPr>
        <w:tc>
          <w:tcPr>
            <w:tcW w:w="1418" w:type="dxa"/>
            <w:shd w:val="clear" w:color="auto" w:fill="FFFFFF"/>
          </w:tcPr>
          <w:p w14:paraId="367B2711" w14:textId="77777777" w:rsidR="00477B79" w:rsidRPr="00A3253B" w:rsidRDefault="00477B79" w:rsidP="00BE4A9F">
            <w:pPr>
              <w:tabs>
                <w:tab w:val="left" w:pos="879"/>
              </w:tabs>
            </w:pPr>
            <w:r w:rsidRPr="00A3253B">
              <w:t>Vyrų</w:t>
            </w:r>
          </w:p>
        </w:tc>
        <w:tc>
          <w:tcPr>
            <w:tcW w:w="1276" w:type="dxa"/>
          </w:tcPr>
          <w:p w14:paraId="2D96967C" w14:textId="77777777" w:rsidR="00477B79" w:rsidRPr="00A3253B" w:rsidRDefault="00477B79" w:rsidP="00BE4A9F"/>
        </w:tc>
        <w:tc>
          <w:tcPr>
            <w:tcW w:w="1843" w:type="dxa"/>
          </w:tcPr>
          <w:p w14:paraId="0517EEB0" w14:textId="77777777" w:rsidR="00477B79" w:rsidRPr="00A3253B" w:rsidRDefault="00477B79" w:rsidP="00BE4A9F"/>
        </w:tc>
        <w:tc>
          <w:tcPr>
            <w:tcW w:w="1417" w:type="dxa"/>
          </w:tcPr>
          <w:p w14:paraId="022C8F09" w14:textId="77777777" w:rsidR="00477B79" w:rsidRPr="00A3253B" w:rsidRDefault="00477B79" w:rsidP="00BE4A9F"/>
        </w:tc>
        <w:tc>
          <w:tcPr>
            <w:tcW w:w="1559" w:type="dxa"/>
          </w:tcPr>
          <w:p w14:paraId="02780F7C" w14:textId="77777777" w:rsidR="00477B79" w:rsidRPr="00A3253B" w:rsidRDefault="00477B79" w:rsidP="00BE4A9F"/>
        </w:tc>
        <w:tc>
          <w:tcPr>
            <w:tcW w:w="1560" w:type="dxa"/>
          </w:tcPr>
          <w:p w14:paraId="52F6B8E7" w14:textId="77777777" w:rsidR="00477B79" w:rsidRPr="00A3253B" w:rsidRDefault="00477B79" w:rsidP="00BE4A9F"/>
        </w:tc>
        <w:tc>
          <w:tcPr>
            <w:tcW w:w="850" w:type="dxa"/>
          </w:tcPr>
          <w:p w14:paraId="5E2050E0" w14:textId="77777777" w:rsidR="00477B79" w:rsidRPr="00A3253B" w:rsidRDefault="00477B79" w:rsidP="00BE4A9F"/>
        </w:tc>
      </w:tr>
      <w:tr w:rsidR="00477B79" w:rsidRPr="00A3253B" w14:paraId="7C70BC1D" w14:textId="77777777" w:rsidTr="00BE4A9F">
        <w:tblPrEx>
          <w:tblLook w:val="01E0" w:firstRow="1" w:lastRow="1" w:firstColumn="1" w:lastColumn="1" w:noHBand="0" w:noVBand="0"/>
        </w:tblPrEx>
        <w:tc>
          <w:tcPr>
            <w:tcW w:w="1418" w:type="dxa"/>
            <w:tcBorders>
              <w:right w:val="nil"/>
            </w:tcBorders>
          </w:tcPr>
          <w:p w14:paraId="530EA9F6" w14:textId="77777777" w:rsidR="00477B79" w:rsidRPr="00A3253B" w:rsidRDefault="00477B79" w:rsidP="00BE4A9F">
            <w:pPr>
              <w:jc w:val="center"/>
            </w:pPr>
          </w:p>
        </w:tc>
        <w:tc>
          <w:tcPr>
            <w:tcW w:w="8505" w:type="dxa"/>
            <w:gridSpan w:val="6"/>
            <w:tcBorders>
              <w:left w:val="nil"/>
            </w:tcBorders>
          </w:tcPr>
          <w:p w14:paraId="749B1490" w14:textId="77777777" w:rsidR="00477B79" w:rsidRPr="00A3253B" w:rsidRDefault="00477B79" w:rsidP="00BE4A9F">
            <w:pPr>
              <w:jc w:val="center"/>
            </w:pPr>
            <w:r w:rsidRPr="00A3253B">
              <w:t>Pagal dirbančių asmenų veiklos pobūdį:</w:t>
            </w:r>
          </w:p>
        </w:tc>
      </w:tr>
      <w:tr w:rsidR="00477B79" w:rsidRPr="00A3253B" w14:paraId="1325BA2A" w14:textId="77777777" w:rsidTr="00BE4A9F">
        <w:trPr>
          <w:cantSplit/>
          <w:trHeight w:val="138"/>
        </w:trPr>
        <w:tc>
          <w:tcPr>
            <w:tcW w:w="1418" w:type="dxa"/>
            <w:shd w:val="clear" w:color="auto" w:fill="FFFFFF"/>
          </w:tcPr>
          <w:p w14:paraId="0BEDA2A5" w14:textId="77777777" w:rsidR="00477B79" w:rsidRPr="00A3253B" w:rsidRDefault="00477B79" w:rsidP="00BE4A9F">
            <w:pPr>
              <w:tabs>
                <w:tab w:val="left" w:pos="879"/>
              </w:tabs>
            </w:pPr>
            <w:r w:rsidRPr="00A3253B">
              <w:t>Asmenys, užsiimantys žemės ūkio veikla</w:t>
            </w:r>
          </w:p>
        </w:tc>
        <w:tc>
          <w:tcPr>
            <w:tcW w:w="1276" w:type="dxa"/>
          </w:tcPr>
          <w:p w14:paraId="36853C07" w14:textId="77777777" w:rsidR="00477B79" w:rsidRPr="00A3253B" w:rsidRDefault="00477B79" w:rsidP="00BE4A9F"/>
        </w:tc>
        <w:tc>
          <w:tcPr>
            <w:tcW w:w="1843" w:type="dxa"/>
          </w:tcPr>
          <w:p w14:paraId="305CB934" w14:textId="77777777" w:rsidR="00477B79" w:rsidRPr="00A3253B" w:rsidRDefault="00477B79" w:rsidP="00BE4A9F"/>
        </w:tc>
        <w:tc>
          <w:tcPr>
            <w:tcW w:w="1417" w:type="dxa"/>
          </w:tcPr>
          <w:p w14:paraId="7039BF81" w14:textId="77777777" w:rsidR="00477B79" w:rsidRPr="00A3253B" w:rsidRDefault="00477B79" w:rsidP="00BE4A9F"/>
        </w:tc>
        <w:tc>
          <w:tcPr>
            <w:tcW w:w="1559" w:type="dxa"/>
          </w:tcPr>
          <w:p w14:paraId="727499DE" w14:textId="77777777" w:rsidR="00477B79" w:rsidRPr="00A3253B" w:rsidRDefault="00477B79" w:rsidP="00BE4A9F"/>
        </w:tc>
        <w:tc>
          <w:tcPr>
            <w:tcW w:w="1560" w:type="dxa"/>
          </w:tcPr>
          <w:p w14:paraId="7E3FC9F6" w14:textId="77777777" w:rsidR="00477B79" w:rsidRPr="00A3253B" w:rsidRDefault="00477B79" w:rsidP="00BE4A9F"/>
        </w:tc>
        <w:tc>
          <w:tcPr>
            <w:tcW w:w="850" w:type="dxa"/>
          </w:tcPr>
          <w:p w14:paraId="7033ED5B" w14:textId="77777777" w:rsidR="00477B79" w:rsidRPr="00A3253B" w:rsidRDefault="00477B79" w:rsidP="00BE4A9F"/>
        </w:tc>
      </w:tr>
      <w:tr w:rsidR="00477B79" w:rsidRPr="00A3253B" w14:paraId="07711485" w14:textId="77777777" w:rsidTr="00BE4A9F">
        <w:trPr>
          <w:cantSplit/>
          <w:trHeight w:val="138"/>
        </w:trPr>
        <w:tc>
          <w:tcPr>
            <w:tcW w:w="1418" w:type="dxa"/>
            <w:shd w:val="clear" w:color="auto" w:fill="FFFFFF"/>
          </w:tcPr>
          <w:p w14:paraId="2963ABB6" w14:textId="77777777" w:rsidR="00477B79" w:rsidRPr="00A3253B" w:rsidRDefault="00477B79" w:rsidP="00BE4A9F">
            <w:pPr>
              <w:tabs>
                <w:tab w:val="left" w:pos="879"/>
              </w:tabs>
            </w:pPr>
            <w:r w:rsidRPr="00A3253B">
              <w:t>Asmenys, užsiimantys tik ne žemės ūkio veikla</w:t>
            </w:r>
          </w:p>
        </w:tc>
        <w:tc>
          <w:tcPr>
            <w:tcW w:w="1276" w:type="dxa"/>
          </w:tcPr>
          <w:p w14:paraId="6FBF1F69" w14:textId="77777777" w:rsidR="00477B79" w:rsidRPr="00A3253B" w:rsidRDefault="00477B79" w:rsidP="00BE4A9F"/>
        </w:tc>
        <w:tc>
          <w:tcPr>
            <w:tcW w:w="1843" w:type="dxa"/>
          </w:tcPr>
          <w:p w14:paraId="1224E520" w14:textId="77777777" w:rsidR="00477B79" w:rsidRPr="00A3253B" w:rsidRDefault="00477B79" w:rsidP="00BE4A9F"/>
        </w:tc>
        <w:tc>
          <w:tcPr>
            <w:tcW w:w="1417" w:type="dxa"/>
          </w:tcPr>
          <w:p w14:paraId="2C76B858" w14:textId="77777777" w:rsidR="00477B79" w:rsidRPr="00A3253B" w:rsidRDefault="00477B79" w:rsidP="00BE4A9F"/>
        </w:tc>
        <w:tc>
          <w:tcPr>
            <w:tcW w:w="1559" w:type="dxa"/>
          </w:tcPr>
          <w:p w14:paraId="618AD8E4" w14:textId="77777777" w:rsidR="00477B79" w:rsidRPr="00A3253B" w:rsidRDefault="00477B79" w:rsidP="00BE4A9F"/>
        </w:tc>
        <w:tc>
          <w:tcPr>
            <w:tcW w:w="1560" w:type="dxa"/>
          </w:tcPr>
          <w:p w14:paraId="26AF8343" w14:textId="77777777" w:rsidR="00477B79" w:rsidRPr="00A3253B" w:rsidRDefault="00477B79" w:rsidP="00BE4A9F"/>
        </w:tc>
        <w:tc>
          <w:tcPr>
            <w:tcW w:w="850" w:type="dxa"/>
          </w:tcPr>
          <w:p w14:paraId="364B726A" w14:textId="77777777" w:rsidR="00477B79" w:rsidRPr="00A3253B" w:rsidRDefault="00477B79" w:rsidP="00BE4A9F"/>
        </w:tc>
      </w:tr>
      <w:tr w:rsidR="00477B79" w:rsidRPr="00A3253B" w14:paraId="17C0F315" w14:textId="77777777" w:rsidTr="00BE4A9F">
        <w:trPr>
          <w:cantSplit/>
          <w:trHeight w:val="138"/>
        </w:trPr>
        <w:tc>
          <w:tcPr>
            <w:tcW w:w="9923" w:type="dxa"/>
            <w:gridSpan w:val="7"/>
            <w:shd w:val="clear" w:color="auto" w:fill="FFFFFF"/>
          </w:tcPr>
          <w:p w14:paraId="182CD4C9" w14:textId="77777777" w:rsidR="00477B79" w:rsidRPr="00A3253B" w:rsidRDefault="00477B79" w:rsidP="00BE4A9F">
            <w:pPr>
              <w:jc w:val="center"/>
            </w:pPr>
            <w:r w:rsidRPr="00A3253B">
              <w:t>Pagal įdarbinimo vietą:</w:t>
            </w:r>
          </w:p>
          <w:p w14:paraId="0AEBEBC7" w14:textId="77777777" w:rsidR="00477B79" w:rsidRPr="00A3253B" w:rsidRDefault="00477B79" w:rsidP="00BE4A9F">
            <w:pPr>
              <w:jc w:val="center"/>
            </w:pPr>
            <w:r w:rsidRPr="00A3253B">
              <w:t xml:space="preserve"> </w:t>
            </w:r>
            <w:r w:rsidRPr="00A3253B">
              <w:rPr>
                <w:i/>
              </w:rPr>
              <w:t>(pildo tik projektų vykdytojai, įgyvendinantys projektus  pagal priemonę „Perėjimas prie ne žemės ūkio veiklos“)</w:t>
            </w:r>
          </w:p>
        </w:tc>
      </w:tr>
      <w:tr w:rsidR="00477B79" w:rsidRPr="00A3253B" w14:paraId="302D4FB5" w14:textId="77777777" w:rsidTr="00BE4A9F">
        <w:trPr>
          <w:cantSplit/>
          <w:trHeight w:val="138"/>
        </w:trPr>
        <w:tc>
          <w:tcPr>
            <w:tcW w:w="1418" w:type="dxa"/>
            <w:shd w:val="clear" w:color="auto" w:fill="FFFFFF"/>
          </w:tcPr>
          <w:p w14:paraId="603A3289" w14:textId="77777777" w:rsidR="00477B79" w:rsidRPr="00A3253B" w:rsidRDefault="00477B79" w:rsidP="00BE4A9F">
            <w:pPr>
              <w:tabs>
                <w:tab w:val="left" w:pos="879"/>
              </w:tabs>
            </w:pPr>
            <w:r w:rsidRPr="00A3253B">
              <w:t>Ūkininko ūkyje</w:t>
            </w:r>
          </w:p>
        </w:tc>
        <w:tc>
          <w:tcPr>
            <w:tcW w:w="1276" w:type="dxa"/>
          </w:tcPr>
          <w:p w14:paraId="33B19DAB" w14:textId="77777777" w:rsidR="00477B79" w:rsidRPr="00A3253B" w:rsidRDefault="00477B79" w:rsidP="00BE4A9F"/>
        </w:tc>
        <w:tc>
          <w:tcPr>
            <w:tcW w:w="1843" w:type="dxa"/>
          </w:tcPr>
          <w:p w14:paraId="3FFA722D" w14:textId="77777777" w:rsidR="00477B79" w:rsidRPr="00A3253B" w:rsidRDefault="00477B79" w:rsidP="00BE4A9F"/>
        </w:tc>
        <w:tc>
          <w:tcPr>
            <w:tcW w:w="1417" w:type="dxa"/>
          </w:tcPr>
          <w:p w14:paraId="05FB0603" w14:textId="77777777" w:rsidR="00477B79" w:rsidRPr="00A3253B" w:rsidRDefault="00477B79" w:rsidP="00BE4A9F"/>
        </w:tc>
        <w:tc>
          <w:tcPr>
            <w:tcW w:w="1559" w:type="dxa"/>
          </w:tcPr>
          <w:p w14:paraId="0A225684" w14:textId="77777777" w:rsidR="00477B79" w:rsidRPr="00A3253B" w:rsidRDefault="00477B79" w:rsidP="00BE4A9F"/>
        </w:tc>
        <w:tc>
          <w:tcPr>
            <w:tcW w:w="1560" w:type="dxa"/>
          </w:tcPr>
          <w:p w14:paraId="625DCCFC" w14:textId="77777777" w:rsidR="00477B79" w:rsidRPr="00A3253B" w:rsidRDefault="00477B79" w:rsidP="00BE4A9F"/>
        </w:tc>
        <w:tc>
          <w:tcPr>
            <w:tcW w:w="850" w:type="dxa"/>
          </w:tcPr>
          <w:p w14:paraId="438DC0E1" w14:textId="77777777" w:rsidR="00477B79" w:rsidRPr="00A3253B" w:rsidRDefault="00477B79" w:rsidP="00BE4A9F"/>
        </w:tc>
      </w:tr>
      <w:tr w:rsidR="00477B79" w:rsidRPr="00A3253B" w14:paraId="5EC181A1" w14:textId="77777777" w:rsidTr="00BE4A9F">
        <w:trPr>
          <w:cantSplit/>
          <w:trHeight w:val="138"/>
        </w:trPr>
        <w:tc>
          <w:tcPr>
            <w:tcW w:w="1418" w:type="dxa"/>
            <w:shd w:val="clear" w:color="auto" w:fill="FFFFFF"/>
          </w:tcPr>
          <w:p w14:paraId="55578FAB" w14:textId="77777777" w:rsidR="00477B79" w:rsidRPr="00A3253B" w:rsidRDefault="00477B79" w:rsidP="00BE4A9F">
            <w:pPr>
              <w:tabs>
                <w:tab w:val="left" w:pos="879"/>
              </w:tabs>
            </w:pPr>
            <w:r w:rsidRPr="00A3253B">
              <w:t>Labai mažoje įmonėje</w:t>
            </w:r>
          </w:p>
        </w:tc>
        <w:tc>
          <w:tcPr>
            <w:tcW w:w="1276" w:type="dxa"/>
          </w:tcPr>
          <w:p w14:paraId="1B2F86D0" w14:textId="77777777" w:rsidR="00477B79" w:rsidRPr="00A3253B" w:rsidRDefault="00477B79" w:rsidP="00BE4A9F"/>
        </w:tc>
        <w:tc>
          <w:tcPr>
            <w:tcW w:w="1843" w:type="dxa"/>
          </w:tcPr>
          <w:p w14:paraId="09539E6D" w14:textId="77777777" w:rsidR="00477B79" w:rsidRPr="00A3253B" w:rsidRDefault="00477B79" w:rsidP="00BE4A9F"/>
        </w:tc>
        <w:tc>
          <w:tcPr>
            <w:tcW w:w="1417" w:type="dxa"/>
          </w:tcPr>
          <w:p w14:paraId="67F16C4D" w14:textId="77777777" w:rsidR="00477B79" w:rsidRPr="00A3253B" w:rsidRDefault="00477B79" w:rsidP="00BE4A9F"/>
        </w:tc>
        <w:tc>
          <w:tcPr>
            <w:tcW w:w="1559" w:type="dxa"/>
          </w:tcPr>
          <w:p w14:paraId="33D4A25C" w14:textId="77777777" w:rsidR="00477B79" w:rsidRPr="00A3253B" w:rsidRDefault="00477B79" w:rsidP="00BE4A9F"/>
        </w:tc>
        <w:tc>
          <w:tcPr>
            <w:tcW w:w="1560" w:type="dxa"/>
          </w:tcPr>
          <w:p w14:paraId="7F657BD5" w14:textId="77777777" w:rsidR="00477B79" w:rsidRPr="00A3253B" w:rsidRDefault="00477B79" w:rsidP="00BE4A9F"/>
        </w:tc>
        <w:tc>
          <w:tcPr>
            <w:tcW w:w="850" w:type="dxa"/>
          </w:tcPr>
          <w:p w14:paraId="734CA777" w14:textId="77777777" w:rsidR="00477B79" w:rsidRPr="00A3253B" w:rsidRDefault="00477B79" w:rsidP="00BE4A9F"/>
        </w:tc>
      </w:tr>
      <w:tr w:rsidR="00477B79" w:rsidRPr="00A3253B" w14:paraId="3930134A" w14:textId="77777777" w:rsidTr="00BE4A9F">
        <w:trPr>
          <w:cantSplit/>
          <w:trHeight w:val="138"/>
        </w:trPr>
        <w:tc>
          <w:tcPr>
            <w:tcW w:w="1418" w:type="dxa"/>
            <w:shd w:val="clear" w:color="auto" w:fill="FFFFFF"/>
          </w:tcPr>
          <w:p w14:paraId="4096F201" w14:textId="77777777" w:rsidR="00477B79" w:rsidRPr="00A3253B" w:rsidRDefault="00477B79" w:rsidP="00BE4A9F">
            <w:pPr>
              <w:tabs>
                <w:tab w:val="left" w:pos="879"/>
              </w:tabs>
            </w:pPr>
            <w:r w:rsidRPr="00A3253B">
              <w:lastRenderedPageBreak/>
              <w:t>Iš viso:</w:t>
            </w:r>
          </w:p>
        </w:tc>
        <w:tc>
          <w:tcPr>
            <w:tcW w:w="1276" w:type="dxa"/>
          </w:tcPr>
          <w:p w14:paraId="79CED525" w14:textId="77777777" w:rsidR="00477B79" w:rsidRPr="00A3253B" w:rsidRDefault="00477B79" w:rsidP="00BE4A9F"/>
        </w:tc>
        <w:tc>
          <w:tcPr>
            <w:tcW w:w="1843" w:type="dxa"/>
          </w:tcPr>
          <w:p w14:paraId="0ED3E2E8" w14:textId="77777777" w:rsidR="00477B79" w:rsidRPr="00A3253B" w:rsidRDefault="00477B79" w:rsidP="00BE4A9F"/>
        </w:tc>
        <w:tc>
          <w:tcPr>
            <w:tcW w:w="1417" w:type="dxa"/>
          </w:tcPr>
          <w:p w14:paraId="71B4987F" w14:textId="77777777" w:rsidR="00477B79" w:rsidRPr="00A3253B" w:rsidRDefault="00477B79" w:rsidP="00BE4A9F"/>
        </w:tc>
        <w:tc>
          <w:tcPr>
            <w:tcW w:w="1559" w:type="dxa"/>
          </w:tcPr>
          <w:p w14:paraId="384B4583" w14:textId="77777777" w:rsidR="00477B79" w:rsidRPr="00A3253B" w:rsidRDefault="00477B79" w:rsidP="00BE4A9F"/>
        </w:tc>
        <w:tc>
          <w:tcPr>
            <w:tcW w:w="1560" w:type="dxa"/>
          </w:tcPr>
          <w:p w14:paraId="3AB6725B" w14:textId="77777777" w:rsidR="00477B79" w:rsidRPr="00A3253B" w:rsidRDefault="00477B79" w:rsidP="00BE4A9F"/>
        </w:tc>
        <w:tc>
          <w:tcPr>
            <w:tcW w:w="850" w:type="dxa"/>
          </w:tcPr>
          <w:p w14:paraId="044DD6A4" w14:textId="77777777" w:rsidR="00477B79" w:rsidRPr="00A3253B" w:rsidRDefault="00477B79" w:rsidP="00BE4A9F"/>
        </w:tc>
      </w:tr>
      <w:tr w:rsidR="00477B79" w:rsidRPr="00A3253B" w14:paraId="3D3DCB66" w14:textId="77777777" w:rsidTr="00BE4A9F">
        <w:trPr>
          <w:cantSplit/>
          <w:trHeight w:val="138"/>
        </w:trPr>
        <w:tc>
          <w:tcPr>
            <w:tcW w:w="9073" w:type="dxa"/>
            <w:gridSpan w:val="6"/>
            <w:shd w:val="clear" w:color="auto" w:fill="FFFFFF"/>
          </w:tcPr>
          <w:p w14:paraId="0460E331" w14:textId="77777777" w:rsidR="00477B79" w:rsidRPr="00A3253B" w:rsidRDefault="00477B79" w:rsidP="00BE4A9F">
            <w:pPr>
              <w:jc w:val="both"/>
            </w:pPr>
            <w:r w:rsidRPr="00A3253B">
              <w:t xml:space="preserve">Asmenų, kuriems teikiamos projekto metu sukurtos paslaugos ir (ar)  teikiama produkcija, bei gyvenančių kaimo vietovėje, procentas nuo bendro vartotojų skaičiaus </w:t>
            </w:r>
          </w:p>
        </w:tc>
        <w:tc>
          <w:tcPr>
            <w:tcW w:w="850" w:type="dxa"/>
          </w:tcPr>
          <w:p w14:paraId="13F87218" w14:textId="77777777" w:rsidR="00477B79" w:rsidRPr="00A3253B" w:rsidRDefault="00477B79" w:rsidP="00BE4A9F"/>
        </w:tc>
      </w:tr>
      <w:tr w:rsidR="00477B79" w:rsidRPr="00A3253B" w14:paraId="674B83F5" w14:textId="77777777" w:rsidTr="00BE4A9F">
        <w:trPr>
          <w:cantSplit/>
          <w:trHeight w:val="138"/>
        </w:trPr>
        <w:tc>
          <w:tcPr>
            <w:tcW w:w="9073" w:type="dxa"/>
            <w:gridSpan w:val="6"/>
            <w:shd w:val="clear" w:color="auto" w:fill="FFFFFF"/>
          </w:tcPr>
          <w:p w14:paraId="06B0E93E" w14:textId="77777777" w:rsidR="00477B79" w:rsidRPr="00A3253B" w:rsidRDefault="00477B79" w:rsidP="00BE4A9F">
            <w:pPr>
              <w:jc w:val="both"/>
            </w:pPr>
            <w:r w:rsidRPr="00A3253B">
              <w:t xml:space="preserve">Projektui pasibaigus naujai sukurtų darbo vietų procentas lyginant su projekto įgyvendinimo pradžia </w:t>
            </w:r>
            <w:r w:rsidRPr="00A3253B">
              <w:rPr>
                <w:i/>
              </w:rPr>
              <w:t>(pildo tik projektams, finansuotiems pagal priemonę „Parama verslo kūrimui ir plėtrai“)</w:t>
            </w:r>
            <w:r w:rsidRPr="00A3253B">
              <w:t xml:space="preserve"> </w:t>
            </w:r>
          </w:p>
        </w:tc>
        <w:tc>
          <w:tcPr>
            <w:tcW w:w="850" w:type="dxa"/>
          </w:tcPr>
          <w:p w14:paraId="4BF09330" w14:textId="77777777" w:rsidR="00477B79" w:rsidRPr="00A3253B" w:rsidRDefault="00477B79" w:rsidP="00BE4A9F"/>
        </w:tc>
      </w:tr>
    </w:tbl>
    <w:p w14:paraId="571240F1" w14:textId="77777777" w:rsidR="00477B79" w:rsidRPr="00A3253B" w:rsidRDefault="00477B79" w:rsidP="00477B79">
      <w:pPr>
        <w:numPr>
          <w:ilvl w:val="0"/>
          <w:numId w:val="30"/>
        </w:numPr>
        <w:tabs>
          <w:tab w:val="num" w:pos="142"/>
        </w:tabs>
        <w:spacing w:before="120" w:after="120"/>
        <w:ind w:left="0" w:hanging="142"/>
        <w:jc w:val="both"/>
        <w:rPr>
          <w:b/>
          <w:bCs/>
          <w:i/>
        </w:rPr>
      </w:pPr>
      <w:r w:rsidRPr="00A3253B">
        <w:rPr>
          <w:b/>
          <w:bCs/>
        </w:rPr>
        <w:t xml:space="preserve">Informacija apie žemės valdą </w:t>
      </w:r>
      <w:r w:rsidRPr="00A3253B">
        <w:rPr>
          <w:bCs/>
          <w:i/>
        </w:rPr>
        <w:t>(pildoma už ataskaitinį laikotarpį, jeigu aktualu pagal priemones)</w:t>
      </w: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1418"/>
        <w:gridCol w:w="1417"/>
        <w:gridCol w:w="993"/>
        <w:gridCol w:w="4252"/>
      </w:tblGrid>
      <w:tr w:rsidR="00477B79" w:rsidRPr="00A3253B" w14:paraId="5057EB8C" w14:textId="77777777" w:rsidTr="00BE4A9F">
        <w:tc>
          <w:tcPr>
            <w:tcW w:w="1842" w:type="dxa"/>
          </w:tcPr>
          <w:p w14:paraId="72524FD0" w14:textId="77777777" w:rsidR="00477B79" w:rsidRPr="00A3253B" w:rsidRDefault="00477B79" w:rsidP="00BE4A9F">
            <w:r w:rsidRPr="00A3253B">
              <w:t>Kriterijus</w:t>
            </w:r>
          </w:p>
        </w:tc>
        <w:tc>
          <w:tcPr>
            <w:tcW w:w="1418" w:type="dxa"/>
          </w:tcPr>
          <w:p w14:paraId="5ACCDED7" w14:textId="77777777" w:rsidR="00477B79" w:rsidRPr="00A3253B" w:rsidRDefault="00477B79" w:rsidP="00BE4A9F">
            <w:r w:rsidRPr="00A3253B">
              <w:t>Nuomojama</w:t>
            </w:r>
          </w:p>
        </w:tc>
        <w:tc>
          <w:tcPr>
            <w:tcW w:w="1417" w:type="dxa"/>
          </w:tcPr>
          <w:p w14:paraId="008DB6C0" w14:textId="77777777" w:rsidR="00477B79" w:rsidRPr="00A3253B" w:rsidRDefault="00477B79" w:rsidP="00BE4A9F">
            <w:r w:rsidRPr="00A3253B">
              <w:t>Nuosava</w:t>
            </w:r>
          </w:p>
        </w:tc>
        <w:tc>
          <w:tcPr>
            <w:tcW w:w="993" w:type="dxa"/>
          </w:tcPr>
          <w:p w14:paraId="57A892A7" w14:textId="77777777" w:rsidR="00477B79" w:rsidRPr="00A3253B" w:rsidRDefault="00477B79" w:rsidP="00BE4A9F">
            <w:r w:rsidRPr="00A3253B">
              <w:t>Iš viso:</w:t>
            </w:r>
          </w:p>
        </w:tc>
        <w:tc>
          <w:tcPr>
            <w:tcW w:w="4252" w:type="dxa"/>
          </w:tcPr>
          <w:p w14:paraId="790F05A1" w14:textId="77777777" w:rsidR="00477B79" w:rsidRPr="00A3253B" w:rsidRDefault="00477B79" w:rsidP="00BE4A9F">
            <w:r w:rsidRPr="00A3253B">
              <w:t>Komentarai</w:t>
            </w:r>
          </w:p>
        </w:tc>
      </w:tr>
      <w:tr w:rsidR="00477B79" w:rsidRPr="00A3253B" w14:paraId="7184E883" w14:textId="77777777" w:rsidTr="00BE4A9F">
        <w:tc>
          <w:tcPr>
            <w:tcW w:w="1842" w:type="dxa"/>
          </w:tcPr>
          <w:p w14:paraId="57F42FA7" w14:textId="77777777" w:rsidR="00477B79" w:rsidRPr="00A3253B" w:rsidRDefault="00477B79" w:rsidP="00BE4A9F">
            <w:r w:rsidRPr="00A3253B">
              <w:t>Žemės ūkio naudmenų plotas</w:t>
            </w:r>
          </w:p>
        </w:tc>
        <w:tc>
          <w:tcPr>
            <w:tcW w:w="1418" w:type="dxa"/>
          </w:tcPr>
          <w:p w14:paraId="4DD4F2AF" w14:textId="77777777" w:rsidR="00477B79" w:rsidRPr="00A3253B" w:rsidRDefault="00477B79" w:rsidP="00BE4A9F"/>
        </w:tc>
        <w:tc>
          <w:tcPr>
            <w:tcW w:w="1417" w:type="dxa"/>
          </w:tcPr>
          <w:p w14:paraId="7D6EF551" w14:textId="77777777" w:rsidR="00477B79" w:rsidRPr="00A3253B" w:rsidRDefault="00477B79" w:rsidP="00BE4A9F"/>
        </w:tc>
        <w:tc>
          <w:tcPr>
            <w:tcW w:w="993" w:type="dxa"/>
          </w:tcPr>
          <w:p w14:paraId="24C62B26" w14:textId="77777777" w:rsidR="00477B79" w:rsidRPr="00A3253B" w:rsidRDefault="00477B79" w:rsidP="00BE4A9F"/>
        </w:tc>
        <w:tc>
          <w:tcPr>
            <w:tcW w:w="4252" w:type="dxa"/>
          </w:tcPr>
          <w:p w14:paraId="61721B0F" w14:textId="77777777" w:rsidR="00477B79" w:rsidRPr="00A3253B" w:rsidRDefault="00477B79" w:rsidP="00BE4A9F"/>
        </w:tc>
      </w:tr>
      <w:tr w:rsidR="00477B79" w:rsidRPr="00A3253B" w14:paraId="5CDAEF4E" w14:textId="77777777" w:rsidTr="00BE4A9F">
        <w:tc>
          <w:tcPr>
            <w:tcW w:w="1842" w:type="dxa"/>
          </w:tcPr>
          <w:p w14:paraId="12D8D02B" w14:textId="77777777" w:rsidR="00477B79" w:rsidRPr="00A3253B" w:rsidRDefault="00477B79" w:rsidP="00BE4A9F">
            <w:r w:rsidRPr="00A3253B">
              <w:t>Kita žemė</w:t>
            </w:r>
          </w:p>
        </w:tc>
        <w:tc>
          <w:tcPr>
            <w:tcW w:w="1418" w:type="dxa"/>
          </w:tcPr>
          <w:p w14:paraId="22B6CEB9" w14:textId="77777777" w:rsidR="00477B79" w:rsidRPr="00A3253B" w:rsidRDefault="00477B79" w:rsidP="00BE4A9F"/>
        </w:tc>
        <w:tc>
          <w:tcPr>
            <w:tcW w:w="1417" w:type="dxa"/>
          </w:tcPr>
          <w:p w14:paraId="5A256586" w14:textId="77777777" w:rsidR="00477B79" w:rsidRPr="00A3253B" w:rsidRDefault="00477B79" w:rsidP="00BE4A9F"/>
        </w:tc>
        <w:tc>
          <w:tcPr>
            <w:tcW w:w="993" w:type="dxa"/>
          </w:tcPr>
          <w:p w14:paraId="67B4A91C" w14:textId="77777777" w:rsidR="00477B79" w:rsidRPr="00A3253B" w:rsidRDefault="00477B79" w:rsidP="00BE4A9F"/>
        </w:tc>
        <w:tc>
          <w:tcPr>
            <w:tcW w:w="4252" w:type="dxa"/>
          </w:tcPr>
          <w:p w14:paraId="18C87270" w14:textId="77777777" w:rsidR="00477B79" w:rsidRPr="00A3253B" w:rsidRDefault="00477B79" w:rsidP="00BE4A9F"/>
        </w:tc>
      </w:tr>
      <w:tr w:rsidR="00477B79" w:rsidRPr="00A3253B" w14:paraId="28780920" w14:textId="77777777" w:rsidTr="00BE4A9F">
        <w:tc>
          <w:tcPr>
            <w:tcW w:w="1842" w:type="dxa"/>
          </w:tcPr>
          <w:p w14:paraId="561B5B27" w14:textId="77777777" w:rsidR="00477B79" w:rsidRPr="00A3253B" w:rsidRDefault="00477B79" w:rsidP="00BE4A9F">
            <w:r w:rsidRPr="00A3253B">
              <w:t>Iš viso:</w:t>
            </w:r>
          </w:p>
        </w:tc>
        <w:tc>
          <w:tcPr>
            <w:tcW w:w="1418" w:type="dxa"/>
          </w:tcPr>
          <w:p w14:paraId="7284BC82" w14:textId="77777777" w:rsidR="00477B79" w:rsidRPr="00A3253B" w:rsidRDefault="00477B79" w:rsidP="00BE4A9F"/>
        </w:tc>
        <w:tc>
          <w:tcPr>
            <w:tcW w:w="1417" w:type="dxa"/>
          </w:tcPr>
          <w:p w14:paraId="6940C328" w14:textId="77777777" w:rsidR="00477B79" w:rsidRPr="00A3253B" w:rsidRDefault="00477B79" w:rsidP="00BE4A9F"/>
        </w:tc>
        <w:tc>
          <w:tcPr>
            <w:tcW w:w="993" w:type="dxa"/>
          </w:tcPr>
          <w:p w14:paraId="748BC027" w14:textId="77777777" w:rsidR="00477B79" w:rsidRPr="00A3253B" w:rsidRDefault="00477B79" w:rsidP="00BE4A9F"/>
        </w:tc>
        <w:tc>
          <w:tcPr>
            <w:tcW w:w="4252" w:type="dxa"/>
          </w:tcPr>
          <w:p w14:paraId="30578437" w14:textId="77777777" w:rsidR="00477B79" w:rsidRPr="00A3253B" w:rsidRDefault="00477B79" w:rsidP="00BE4A9F"/>
        </w:tc>
      </w:tr>
    </w:tbl>
    <w:p w14:paraId="2002CD9E" w14:textId="77777777" w:rsidR="00477B79" w:rsidRPr="00A3253B" w:rsidRDefault="00477B79" w:rsidP="00477B79">
      <w:pPr>
        <w:numPr>
          <w:ilvl w:val="0"/>
          <w:numId w:val="30"/>
        </w:numPr>
        <w:tabs>
          <w:tab w:val="num" w:pos="284"/>
        </w:tabs>
        <w:spacing w:before="120" w:after="120"/>
        <w:ind w:left="0" w:hanging="142"/>
        <w:jc w:val="both"/>
        <w:rPr>
          <w:b/>
          <w:i/>
        </w:rPr>
      </w:pPr>
      <w:r w:rsidRPr="00A3253B">
        <w:rPr>
          <w:b/>
        </w:rPr>
        <w:t xml:space="preserve">Ūkyje dirbantys asmenys </w:t>
      </w:r>
      <w:r w:rsidRPr="00A3253B">
        <w:rPr>
          <w:i/>
        </w:rPr>
        <w:t>(pildoma už ataskaitinį laikotarpį,</w:t>
      </w:r>
      <w:r w:rsidRPr="00A3253B">
        <w:rPr>
          <w:bCs/>
          <w:i/>
        </w:rPr>
        <w:t xml:space="preserve"> jeigu aktualu pagal priemonės reikalavimus</w:t>
      </w:r>
      <w:r w:rsidRPr="00A3253B">
        <w:rPr>
          <w:i/>
        </w:rPr>
        <w:t>)</w:t>
      </w: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135"/>
        <w:gridCol w:w="1418"/>
        <w:gridCol w:w="1841"/>
        <w:gridCol w:w="1843"/>
        <w:gridCol w:w="1560"/>
        <w:gridCol w:w="850"/>
      </w:tblGrid>
      <w:tr w:rsidR="00477B79" w:rsidRPr="00A3253B" w14:paraId="15D38F49" w14:textId="77777777" w:rsidTr="00BE4A9F">
        <w:trPr>
          <w:cantSplit/>
          <w:trHeight w:val="112"/>
        </w:trPr>
        <w:tc>
          <w:tcPr>
            <w:tcW w:w="1275" w:type="dxa"/>
            <w:shd w:val="clear" w:color="auto" w:fill="FFFFFF"/>
          </w:tcPr>
          <w:p w14:paraId="2696FAB2" w14:textId="77777777" w:rsidR="00477B79" w:rsidRPr="00A3253B" w:rsidRDefault="00477B79" w:rsidP="00BE4A9F">
            <w:pPr>
              <w:rPr>
                <w:bCs/>
              </w:rPr>
            </w:pPr>
            <w:r w:rsidRPr="00A3253B">
              <w:rPr>
                <w:bCs/>
              </w:rPr>
              <w:t>Kriterijus</w:t>
            </w:r>
          </w:p>
          <w:p w14:paraId="091C3F68" w14:textId="77777777" w:rsidR="00477B79" w:rsidRPr="00A3253B" w:rsidRDefault="00477B79" w:rsidP="00BE4A9F">
            <w:pPr>
              <w:rPr>
                <w:bCs/>
              </w:rPr>
            </w:pPr>
          </w:p>
        </w:tc>
        <w:tc>
          <w:tcPr>
            <w:tcW w:w="1135" w:type="dxa"/>
            <w:shd w:val="clear" w:color="auto" w:fill="FFFFFF"/>
          </w:tcPr>
          <w:p w14:paraId="1BB929DD" w14:textId="77777777" w:rsidR="00477B79" w:rsidRPr="00A3253B" w:rsidRDefault="00477B79" w:rsidP="00BE4A9F">
            <w:pPr>
              <w:jc w:val="both"/>
              <w:rPr>
                <w:bCs/>
              </w:rPr>
            </w:pPr>
            <w:r w:rsidRPr="00A3253B">
              <w:rPr>
                <w:bCs/>
              </w:rPr>
              <w:t>Paramos gavėjo</w:t>
            </w:r>
          </w:p>
          <w:p w14:paraId="2987B5CA" w14:textId="77777777" w:rsidR="00477B79" w:rsidRPr="00A3253B" w:rsidRDefault="00477B79" w:rsidP="00BE4A9F">
            <w:pPr>
              <w:jc w:val="both"/>
              <w:rPr>
                <w:bCs/>
              </w:rPr>
            </w:pPr>
            <w:r w:rsidRPr="00A3253B">
              <w:rPr>
                <w:bCs/>
              </w:rPr>
              <w:t>šeimos nariai</w:t>
            </w:r>
          </w:p>
        </w:tc>
        <w:tc>
          <w:tcPr>
            <w:tcW w:w="1418" w:type="dxa"/>
            <w:shd w:val="clear" w:color="auto" w:fill="FFFFFF"/>
          </w:tcPr>
          <w:p w14:paraId="5655CA31" w14:textId="77777777" w:rsidR="00477B79" w:rsidRPr="00A3253B" w:rsidRDefault="00477B79" w:rsidP="00BE4A9F">
            <w:pPr>
              <w:jc w:val="both"/>
              <w:rPr>
                <w:bCs/>
              </w:rPr>
            </w:pPr>
            <w:r w:rsidRPr="00A3253B">
              <w:rPr>
                <w:bCs/>
              </w:rPr>
              <w:t>Fiziniai asmenys, dirbantys pagal verslo liudijimą arba nurodyti pareiškėjo verslo liudijime</w:t>
            </w:r>
          </w:p>
        </w:tc>
        <w:tc>
          <w:tcPr>
            <w:tcW w:w="1841" w:type="dxa"/>
            <w:shd w:val="clear" w:color="auto" w:fill="FFFFFF"/>
          </w:tcPr>
          <w:p w14:paraId="343AA267" w14:textId="77777777" w:rsidR="00477B79" w:rsidRPr="00A3253B" w:rsidRDefault="00477B79" w:rsidP="00BE4A9F">
            <w:pPr>
              <w:rPr>
                <w:bCs/>
              </w:rPr>
            </w:pPr>
            <w:r w:rsidRPr="00A3253B">
              <w:rPr>
                <w:bCs/>
              </w:rPr>
              <w:t>Fiziniai asmenys, besiverčiantys veikla pagal Nuolatinio Lietuvos gyventojo individualiosios veiklos pažymą, tačiau neturintys verslo liudijimo</w:t>
            </w:r>
          </w:p>
        </w:tc>
        <w:tc>
          <w:tcPr>
            <w:tcW w:w="1843" w:type="dxa"/>
            <w:shd w:val="clear" w:color="auto" w:fill="FFFFFF"/>
          </w:tcPr>
          <w:p w14:paraId="487512C6" w14:textId="77777777" w:rsidR="00477B79" w:rsidRPr="00A3253B" w:rsidRDefault="00477B79" w:rsidP="00BE4A9F">
            <w:pPr>
              <w:rPr>
                <w:bCs/>
              </w:rPr>
            </w:pPr>
            <w:r w:rsidRPr="00A3253B">
              <w:rPr>
                <w:bCs/>
              </w:rPr>
              <w:t xml:space="preserve">Darbuotojai, dirbantys pagal nesezonines darbo sutartis </w:t>
            </w:r>
          </w:p>
        </w:tc>
        <w:tc>
          <w:tcPr>
            <w:tcW w:w="1560" w:type="dxa"/>
            <w:shd w:val="clear" w:color="auto" w:fill="FFFFFF"/>
          </w:tcPr>
          <w:p w14:paraId="4E5E0919" w14:textId="77777777" w:rsidR="00477B79" w:rsidRPr="00A3253B" w:rsidRDefault="00477B79" w:rsidP="00BE4A9F">
            <w:pPr>
              <w:jc w:val="both"/>
              <w:rPr>
                <w:bCs/>
              </w:rPr>
            </w:pPr>
            <w:r w:rsidRPr="00A3253B">
              <w:rPr>
                <w:bCs/>
              </w:rPr>
              <w:t xml:space="preserve">Darbuotojai, dirbantys pagal sezonines darbo sutartis </w:t>
            </w:r>
          </w:p>
        </w:tc>
        <w:tc>
          <w:tcPr>
            <w:tcW w:w="850" w:type="dxa"/>
            <w:shd w:val="clear" w:color="auto" w:fill="FFFFFF"/>
          </w:tcPr>
          <w:p w14:paraId="088FF5C1" w14:textId="77777777" w:rsidR="00477B79" w:rsidRPr="00A3253B" w:rsidRDefault="00477B79" w:rsidP="00BE4A9F">
            <w:pPr>
              <w:rPr>
                <w:bCs/>
              </w:rPr>
            </w:pPr>
            <w:r w:rsidRPr="00A3253B">
              <w:rPr>
                <w:bCs/>
              </w:rPr>
              <w:t>Iš viso</w:t>
            </w:r>
          </w:p>
        </w:tc>
      </w:tr>
      <w:tr w:rsidR="00477B79" w:rsidRPr="00A3253B" w14:paraId="70BB4446" w14:textId="77777777" w:rsidTr="00BE4A9F">
        <w:trPr>
          <w:cantSplit/>
          <w:trHeight w:val="138"/>
        </w:trPr>
        <w:tc>
          <w:tcPr>
            <w:tcW w:w="1275" w:type="dxa"/>
            <w:shd w:val="clear" w:color="auto" w:fill="FFFFFF"/>
          </w:tcPr>
          <w:p w14:paraId="702C9066" w14:textId="77777777" w:rsidR="00477B79" w:rsidRPr="00A3253B" w:rsidRDefault="00477B79" w:rsidP="00BE4A9F">
            <w:pPr>
              <w:tabs>
                <w:tab w:val="left" w:pos="879"/>
              </w:tabs>
            </w:pPr>
            <w:r w:rsidRPr="00A3253B">
              <w:t>Vyrai</w:t>
            </w:r>
          </w:p>
        </w:tc>
        <w:tc>
          <w:tcPr>
            <w:tcW w:w="1135" w:type="dxa"/>
          </w:tcPr>
          <w:p w14:paraId="78AC91B0" w14:textId="77777777" w:rsidR="00477B79" w:rsidRPr="00A3253B" w:rsidRDefault="00477B79" w:rsidP="00BE4A9F"/>
        </w:tc>
        <w:tc>
          <w:tcPr>
            <w:tcW w:w="1418" w:type="dxa"/>
          </w:tcPr>
          <w:p w14:paraId="0F5DF7DD" w14:textId="77777777" w:rsidR="00477B79" w:rsidRPr="00A3253B" w:rsidRDefault="00477B79" w:rsidP="00BE4A9F"/>
        </w:tc>
        <w:tc>
          <w:tcPr>
            <w:tcW w:w="1841" w:type="dxa"/>
          </w:tcPr>
          <w:p w14:paraId="22FA948E" w14:textId="77777777" w:rsidR="00477B79" w:rsidRPr="00A3253B" w:rsidRDefault="00477B79" w:rsidP="00BE4A9F"/>
        </w:tc>
        <w:tc>
          <w:tcPr>
            <w:tcW w:w="1843" w:type="dxa"/>
          </w:tcPr>
          <w:p w14:paraId="0221D911" w14:textId="77777777" w:rsidR="00477B79" w:rsidRPr="00A3253B" w:rsidRDefault="00477B79" w:rsidP="00BE4A9F"/>
        </w:tc>
        <w:tc>
          <w:tcPr>
            <w:tcW w:w="1560" w:type="dxa"/>
          </w:tcPr>
          <w:p w14:paraId="67910D9B" w14:textId="77777777" w:rsidR="00477B79" w:rsidRPr="00A3253B" w:rsidRDefault="00477B79" w:rsidP="00BE4A9F"/>
        </w:tc>
        <w:tc>
          <w:tcPr>
            <w:tcW w:w="850" w:type="dxa"/>
          </w:tcPr>
          <w:p w14:paraId="42C3E880" w14:textId="77777777" w:rsidR="00477B79" w:rsidRPr="00A3253B" w:rsidRDefault="00477B79" w:rsidP="00BE4A9F"/>
        </w:tc>
      </w:tr>
      <w:tr w:rsidR="00477B79" w:rsidRPr="00A3253B" w14:paraId="7F8BCDB6" w14:textId="77777777" w:rsidTr="00BE4A9F">
        <w:trPr>
          <w:cantSplit/>
          <w:trHeight w:val="138"/>
        </w:trPr>
        <w:tc>
          <w:tcPr>
            <w:tcW w:w="1275" w:type="dxa"/>
            <w:shd w:val="clear" w:color="auto" w:fill="FFFFFF"/>
          </w:tcPr>
          <w:p w14:paraId="5B372019" w14:textId="77777777" w:rsidR="00477B79" w:rsidRPr="00A3253B" w:rsidRDefault="00477B79" w:rsidP="00BE4A9F">
            <w:pPr>
              <w:tabs>
                <w:tab w:val="left" w:pos="879"/>
              </w:tabs>
            </w:pPr>
            <w:r w:rsidRPr="00A3253B">
              <w:t>Moterys</w:t>
            </w:r>
          </w:p>
        </w:tc>
        <w:tc>
          <w:tcPr>
            <w:tcW w:w="1135" w:type="dxa"/>
          </w:tcPr>
          <w:p w14:paraId="6CD743DC" w14:textId="77777777" w:rsidR="00477B79" w:rsidRPr="00A3253B" w:rsidRDefault="00477B79" w:rsidP="00BE4A9F"/>
        </w:tc>
        <w:tc>
          <w:tcPr>
            <w:tcW w:w="1418" w:type="dxa"/>
          </w:tcPr>
          <w:p w14:paraId="19533487" w14:textId="77777777" w:rsidR="00477B79" w:rsidRPr="00A3253B" w:rsidRDefault="00477B79" w:rsidP="00BE4A9F"/>
        </w:tc>
        <w:tc>
          <w:tcPr>
            <w:tcW w:w="1841" w:type="dxa"/>
          </w:tcPr>
          <w:p w14:paraId="2812DE36" w14:textId="77777777" w:rsidR="00477B79" w:rsidRPr="00A3253B" w:rsidRDefault="00477B79" w:rsidP="00BE4A9F"/>
        </w:tc>
        <w:tc>
          <w:tcPr>
            <w:tcW w:w="1843" w:type="dxa"/>
          </w:tcPr>
          <w:p w14:paraId="76E375CF" w14:textId="77777777" w:rsidR="00477B79" w:rsidRPr="00A3253B" w:rsidRDefault="00477B79" w:rsidP="00BE4A9F"/>
        </w:tc>
        <w:tc>
          <w:tcPr>
            <w:tcW w:w="1560" w:type="dxa"/>
          </w:tcPr>
          <w:p w14:paraId="0F2B8F3F" w14:textId="77777777" w:rsidR="00477B79" w:rsidRPr="00A3253B" w:rsidRDefault="00477B79" w:rsidP="00BE4A9F"/>
        </w:tc>
        <w:tc>
          <w:tcPr>
            <w:tcW w:w="850" w:type="dxa"/>
          </w:tcPr>
          <w:p w14:paraId="15231FE8" w14:textId="77777777" w:rsidR="00477B79" w:rsidRPr="00A3253B" w:rsidRDefault="00477B79" w:rsidP="00BE4A9F"/>
        </w:tc>
      </w:tr>
      <w:tr w:rsidR="00477B79" w:rsidRPr="00A3253B" w14:paraId="04D4C397" w14:textId="77777777" w:rsidTr="00BE4A9F">
        <w:trPr>
          <w:cantSplit/>
          <w:trHeight w:val="138"/>
        </w:trPr>
        <w:tc>
          <w:tcPr>
            <w:tcW w:w="1275" w:type="dxa"/>
            <w:shd w:val="clear" w:color="auto" w:fill="FFFFFF"/>
          </w:tcPr>
          <w:p w14:paraId="315FB56E" w14:textId="77777777" w:rsidR="00477B79" w:rsidRPr="00A3253B" w:rsidRDefault="00477B79" w:rsidP="00BE4A9F">
            <w:pPr>
              <w:tabs>
                <w:tab w:val="left" w:pos="879"/>
              </w:tabs>
            </w:pPr>
            <w:r w:rsidRPr="00A3253B">
              <w:t>Iš viso:</w:t>
            </w:r>
          </w:p>
        </w:tc>
        <w:tc>
          <w:tcPr>
            <w:tcW w:w="1135" w:type="dxa"/>
          </w:tcPr>
          <w:p w14:paraId="3FC00F9B" w14:textId="77777777" w:rsidR="00477B79" w:rsidRPr="00A3253B" w:rsidRDefault="00477B79" w:rsidP="00BE4A9F"/>
        </w:tc>
        <w:tc>
          <w:tcPr>
            <w:tcW w:w="1418" w:type="dxa"/>
          </w:tcPr>
          <w:p w14:paraId="4623948F" w14:textId="77777777" w:rsidR="00477B79" w:rsidRPr="00A3253B" w:rsidRDefault="00477B79" w:rsidP="00BE4A9F"/>
        </w:tc>
        <w:tc>
          <w:tcPr>
            <w:tcW w:w="1841" w:type="dxa"/>
          </w:tcPr>
          <w:p w14:paraId="5E071753" w14:textId="77777777" w:rsidR="00477B79" w:rsidRPr="00A3253B" w:rsidRDefault="00477B79" w:rsidP="00BE4A9F"/>
        </w:tc>
        <w:tc>
          <w:tcPr>
            <w:tcW w:w="1843" w:type="dxa"/>
          </w:tcPr>
          <w:p w14:paraId="5116C223" w14:textId="77777777" w:rsidR="00477B79" w:rsidRPr="00A3253B" w:rsidRDefault="00477B79" w:rsidP="00BE4A9F"/>
        </w:tc>
        <w:tc>
          <w:tcPr>
            <w:tcW w:w="1560" w:type="dxa"/>
          </w:tcPr>
          <w:p w14:paraId="7122A3A3" w14:textId="77777777" w:rsidR="00477B79" w:rsidRPr="00A3253B" w:rsidRDefault="00477B79" w:rsidP="00BE4A9F"/>
        </w:tc>
        <w:tc>
          <w:tcPr>
            <w:tcW w:w="850" w:type="dxa"/>
          </w:tcPr>
          <w:p w14:paraId="58EC85C5" w14:textId="77777777" w:rsidR="00477B79" w:rsidRPr="00A3253B" w:rsidRDefault="00477B79" w:rsidP="00BE4A9F"/>
        </w:tc>
      </w:tr>
    </w:tbl>
    <w:p w14:paraId="71603658" w14:textId="77777777" w:rsidR="00477B79" w:rsidRPr="00A3253B" w:rsidRDefault="00477B79" w:rsidP="00477B79">
      <w:pPr>
        <w:numPr>
          <w:ilvl w:val="0"/>
          <w:numId w:val="30"/>
        </w:numPr>
        <w:tabs>
          <w:tab w:val="num" w:pos="284"/>
        </w:tabs>
        <w:spacing w:before="120" w:after="120"/>
        <w:ind w:left="0" w:hanging="142"/>
        <w:rPr>
          <w:b/>
        </w:rPr>
      </w:pPr>
      <w:r w:rsidRPr="00A3253B">
        <w:rPr>
          <w:b/>
        </w:rPr>
        <w:t>Įgyvendintos vietos projekto veiklos sritys</w:t>
      </w: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5"/>
        <w:gridCol w:w="2734"/>
        <w:gridCol w:w="1701"/>
        <w:gridCol w:w="1701"/>
        <w:gridCol w:w="2561"/>
      </w:tblGrid>
      <w:tr w:rsidR="00477B79" w:rsidRPr="00A3253B" w14:paraId="5420819F" w14:textId="77777777" w:rsidTr="00BE4A9F">
        <w:trPr>
          <w:cantSplit/>
        </w:trPr>
        <w:tc>
          <w:tcPr>
            <w:tcW w:w="1225" w:type="dxa"/>
          </w:tcPr>
          <w:p w14:paraId="1311BA8B" w14:textId="77777777" w:rsidR="00477B79" w:rsidRPr="00A3253B" w:rsidRDefault="00477B79" w:rsidP="00BE4A9F">
            <w:pPr>
              <w:rPr>
                <w:b/>
              </w:rPr>
            </w:pPr>
          </w:p>
        </w:tc>
        <w:tc>
          <w:tcPr>
            <w:tcW w:w="2734" w:type="dxa"/>
          </w:tcPr>
          <w:p w14:paraId="2A2E219E" w14:textId="77777777" w:rsidR="00477B79" w:rsidRPr="00A3253B" w:rsidRDefault="00477B79" w:rsidP="00BE4A9F">
            <w:pPr>
              <w:rPr>
                <w:b/>
              </w:rPr>
            </w:pPr>
            <w:r w:rsidRPr="00A3253B">
              <w:rPr>
                <w:b/>
              </w:rPr>
              <w:t>Veiklos pavadinimas</w:t>
            </w:r>
          </w:p>
        </w:tc>
        <w:tc>
          <w:tcPr>
            <w:tcW w:w="1701" w:type="dxa"/>
          </w:tcPr>
          <w:p w14:paraId="46CC69F0" w14:textId="77777777" w:rsidR="00477B79" w:rsidRPr="00A3253B" w:rsidRDefault="00477B79" w:rsidP="00BE4A9F">
            <w:pPr>
              <w:rPr>
                <w:b/>
              </w:rPr>
            </w:pPr>
            <w:r w:rsidRPr="00A3253B">
              <w:rPr>
                <w:b/>
              </w:rPr>
              <w:t>Planuotas įgyvendinimo laikas (mėn.)</w:t>
            </w:r>
          </w:p>
        </w:tc>
        <w:tc>
          <w:tcPr>
            <w:tcW w:w="1701" w:type="dxa"/>
          </w:tcPr>
          <w:p w14:paraId="2B08F73A" w14:textId="77777777" w:rsidR="00477B79" w:rsidRPr="00A3253B" w:rsidRDefault="00477B79" w:rsidP="00BE4A9F">
            <w:pPr>
              <w:rPr>
                <w:b/>
              </w:rPr>
            </w:pPr>
            <w:r w:rsidRPr="00A3253B">
              <w:rPr>
                <w:b/>
              </w:rPr>
              <w:t>Faktinis įgyvendinimo laikas (mėn.)</w:t>
            </w:r>
          </w:p>
        </w:tc>
        <w:tc>
          <w:tcPr>
            <w:tcW w:w="2561" w:type="dxa"/>
          </w:tcPr>
          <w:p w14:paraId="12013A26" w14:textId="77777777" w:rsidR="00477B79" w:rsidRPr="00A3253B" w:rsidRDefault="00477B79" w:rsidP="00BE4A9F">
            <w:pPr>
              <w:rPr>
                <w:b/>
              </w:rPr>
            </w:pPr>
            <w:r w:rsidRPr="00A3253B">
              <w:rPr>
                <w:b/>
              </w:rPr>
              <w:t xml:space="preserve">Komentarai </w:t>
            </w:r>
            <w:r w:rsidRPr="00A3253B">
              <w:rPr>
                <w:i/>
              </w:rPr>
              <w:t>(Ypatingas dėmesys turi būti skirtas veiklų, kurių nepavyko įgyvendinti planuotu laiku aprašymui)</w:t>
            </w:r>
          </w:p>
        </w:tc>
      </w:tr>
      <w:tr w:rsidR="00477B79" w:rsidRPr="00A3253B" w14:paraId="78CD13CB" w14:textId="77777777" w:rsidTr="00BE4A9F">
        <w:trPr>
          <w:cantSplit/>
          <w:trHeight w:val="296"/>
        </w:trPr>
        <w:tc>
          <w:tcPr>
            <w:tcW w:w="1225" w:type="dxa"/>
          </w:tcPr>
          <w:p w14:paraId="7E1984FA" w14:textId="77777777" w:rsidR="00477B79" w:rsidRPr="00A3253B" w:rsidRDefault="00477B79" w:rsidP="00BE4A9F">
            <w:r w:rsidRPr="00A3253B">
              <w:t>1.</w:t>
            </w:r>
          </w:p>
        </w:tc>
        <w:tc>
          <w:tcPr>
            <w:tcW w:w="2734" w:type="dxa"/>
          </w:tcPr>
          <w:p w14:paraId="340F7151" w14:textId="77777777" w:rsidR="00477B79" w:rsidRPr="00A3253B" w:rsidRDefault="00477B79" w:rsidP="00BE4A9F">
            <w:pPr>
              <w:rPr>
                <w:i/>
              </w:rPr>
            </w:pPr>
          </w:p>
        </w:tc>
        <w:tc>
          <w:tcPr>
            <w:tcW w:w="1701" w:type="dxa"/>
          </w:tcPr>
          <w:p w14:paraId="4F7B0C10" w14:textId="77777777" w:rsidR="00477B79" w:rsidRPr="00A3253B" w:rsidRDefault="00477B79" w:rsidP="00BE4A9F">
            <w:pPr>
              <w:rPr>
                <w:b/>
              </w:rPr>
            </w:pPr>
          </w:p>
        </w:tc>
        <w:tc>
          <w:tcPr>
            <w:tcW w:w="1701" w:type="dxa"/>
          </w:tcPr>
          <w:p w14:paraId="3E8AA146" w14:textId="77777777" w:rsidR="00477B79" w:rsidRPr="00A3253B" w:rsidRDefault="00477B79" w:rsidP="00BE4A9F">
            <w:pPr>
              <w:rPr>
                <w:b/>
              </w:rPr>
            </w:pPr>
          </w:p>
        </w:tc>
        <w:tc>
          <w:tcPr>
            <w:tcW w:w="2561" w:type="dxa"/>
          </w:tcPr>
          <w:p w14:paraId="6759BDA3" w14:textId="77777777" w:rsidR="00477B79" w:rsidRPr="00A3253B" w:rsidRDefault="00477B79" w:rsidP="00BE4A9F">
            <w:pPr>
              <w:rPr>
                <w:b/>
              </w:rPr>
            </w:pPr>
          </w:p>
        </w:tc>
      </w:tr>
      <w:tr w:rsidR="00477B79" w:rsidRPr="00A3253B" w14:paraId="39C4CA9A" w14:textId="77777777" w:rsidTr="00BE4A9F">
        <w:trPr>
          <w:cantSplit/>
        </w:trPr>
        <w:tc>
          <w:tcPr>
            <w:tcW w:w="1225" w:type="dxa"/>
          </w:tcPr>
          <w:p w14:paraId="6E7D3D11" w14:textId="77777777" w:rsidR="00477B79" w:rsidRPr="00A3253B" w:rsidRDefault="00477B79" w:rsidP="00BE4A9F">
            <w:r w:rsidRPr="00A3253B">
              <w:t>2.</w:t>
            </w:r>
          </w:p>
        </w:tc>
        <w:tc>
          <w:tcPr>
            <w:tcW w:w="2734" w:type="dxa"/>
          </w:tcPr>
          <w:p w14:paraId="559CABC9" w14:textId="77777777" w:rsidR="00477B79" w:rsidRPr="00A3253B" w:rsidRDefault="00477B79" w:rsidP="00BE4A9F">
            <w:pPr>
              <w:rPr>
                <w:b/>
              </w:rPr>
            </w:pPr>
          </w:p>
        </w:tc>
        <w:tc>
          <w:tcPr>
            <w:tcW w:w="1701" w:type="dxa"/>
          </w:tcPr>
          <w:p w14:paraId="76772C89" w14:textId="77777777" w:rsidR="00477B79" w:rsidRPr="00A3253B" w:rsidRDefault="00477B79" w:rsidP="00BE4A9F">
            <w:pPr>
              <w:rPr>
                <w:b/>
              </w:rPr>
            </w:pPr>
          </w:p>
        </w:tc>
        <w:tc>
          <w:tcPr>
            <w:tcW w:w="1701" w:type="dxa"/>
          </w:tcPr>
          <w:p w14:paraId="54F480E6" w14:textId="77777777" w:rsidR="00477B79" w:rsidRPr="00A3253B" w:rsidRDefault="00477B79" w:rsidP="00BE4A9F">
            <w:pPr>
              <w:rPr>
                <w:b/>
              </w:rPr>
            </w:pPr>
          </w:p>
        </w:tc>
        <w:tc>
          <w:tcPr>
            <w:tcW w:w="2561" w:type="dxa"/>
          </w:tcPr>
          <w:p w14:paraId="4301DE95" w14:textId="77777777" w:rsidR="00477B79" w:rsidRPr="00A3253B" w:rsidRDefault="00477B79" w:rsidP="00BE4A9F">
            <w:pPr>
              <w:rPr>
                <w:b/>
              </w:rPr>
            </w:pPr>
          </w:p>
        </w:tc>
      </w:tr>
      <w:tr w:rsidR="00477B79" w:rsidRPr="00A3253B" w14:paraId="630127F9" w14:textId="77777777" w:rsidTr="00BE4A9F">
        <w:trPr>
          <w:cantSplit/>
        </w:trPr>
        <w:tc>
          <w:tcPr>
            <w:tcW w:w="1225" w:type="dxa"/>
          </w:tcPr>
          <w:p w14:paraId="4D9D52EE" w14:textId="77777777" w:rsidR="00477B79" w:rsidRPr="00A3253B" w:rsidRDefault="00477B79" w:rsidP="00BE4A9F">
            <w:r w:rsidRPr="00A3253B">
              <w:t>3.</w:t>
            </w:r>
          </w:p>
        </w:tc>
        <w:tc>
          <w:tcPr>
            <w:tcW w:w="2734" w:type="dxa"/>
          </w:tcPr>
          <w:p w14:paraId="27835E43" w14:textId="77777777" w:rsidR="00477B79" w:rsidRPr="00A3253B" w:rsidRDefault="00477B79" w:rsidP="00BE4A9F">
            <w:pPr>
              <w:rPr>
                <w:b/>
              </w:rPr>
            </w:pPr>
          </w:p>
        </w:tc>
        <w:tc>
          <w:tcPr>
            <w:tcW w:w="1701" w:type="dxa"/>
          </w:tcPr>
          <w:p w14:paraId="75C3F618" w14:textId="77777777" w:rsidR="00477B79" w:rsidRPr="00A3253B" w:rsidRDefault="00477B79" w:rsidP="00BE4A9F">
            <w:pPr>
              <w:rPr>
                <w:b/>
              </w:rPr>
            </w:pPr>
          </w:p>
        </w:tc>
        <w:tc>
          <w:tcPr>
            <w:tcW w:w="1701" w:type="dxa"/>
          </w:tcPr>
          <w:p w14:paraId="79C4FB0A" w14:textId="77777777" w:rsidR="00477B79" w:rsidRPr="00A3253B" w:rsidRDefault="00477B79" w:rsidP="00BE4A9F">
            <w:pPr>
              <w:rPr>
                <w:b/>
              </w:rPr>
            </w:pPr>
          </w:p>
        </w:tc>
        <w:tc>
          <w:tcPr>
            <w:tcW w:w="2561" w:type="dxa"/>
          </w:tcPr>
          <w:p w14:paraId="14DFA672" w14:textId="77777777" w:rsidR="00477B79" w:rsidRPr="00A3253B" w:rsidRDefault="00477B79" w:rsidP="00BE4A9F">
            <w:pPr>
              <w:rPr>
                <w:b/>
              </w:rPr>
            </w:pPr>
          </w:p>
        </w:tc>
      </w:tr>
      <w:tr w:rsidR="00477B79" w:rsidRPr="00A3253B" w14:paraId="6C76A7E0" w14:textId="77777777" w:rsidTr="00BE4A9F">
        <w:trPr>
          <w:cantSplit/>
        </w:trPr>
        <w:tc>
          <w:tcPr>
            <w:tcW w:w="1225" w:type="dxa"/>
          </w:tcPr>
          <w:p w14:paraId="3E675D04" w14:textId="77777777" w:rsidR="00477B79" w:rsidRPr="00A3253B" w:rsidRDefault="00477B79" w:rsidP="00BE4A9F">
            <w:r w:rsidRPr="00A3253B">
              <w:t>n...</w:t>
            </w:r>
          </w:p>
        </w:tc>
        <w:tc>
          <w:tcPr>
            <w:tcW w:w="2734" w:type="dxa"/>
          </w:tcPr>
          <w:p w14:paraId="1E6828F7" w14:textId="77777777" w:rsidR="00477B79" w:rsidRPr="00A3253B" w:rsidRDefault="00477B79" w:rsidP="00BE4A9F">
            <w:pPr>
              <w:rPr>
                <w:b/>
              </w:rPr>
            </w:pPr>
          </w:p>
        </w:tc>
        <w:tc>
          <w:tcPr>
            <w:tcW w:w="1701" w:type="dxa"/>
          </w:tcPr>
          <w:p w14:paraId="1CF83C49" w14:textId="77777777" w:rsidR="00477B79" w:rsidRPr="00A3253B" w:rsidRDefault="00477B79" w:rsidP="00BE4A9F">
            <w:pPr>
              <w:rPr>
                <w:b/>
              </w:rPr>
            </w:pPr>
          </w:p>
        </w:tc>
        <w:tc>
          <w:tcPr>
            <w:tcW w:w="1701" w:type="dxa"/>
          </w:tcPr>
          <w:p w14:paraId="7A2D8AF7" w14:textId="77777777" w:rsidR="00477B79" w:rsidRPr="00A3253B" w:rsidRDefault="00477B79" w:rsidP="00BE4A9F">
            <w:pPr>
              <w:rPr>
                <w:b/>
              </w:rPr>
            </w:pPr>
          </w:p>
        </w:tc>
        <w:tc>
          <w:tcPr>
            <w:tcW w:w="2561" w:type="dxa"/>
          </w:tcPr>
          <w:p w14:paraId="40392CC0" w14:textId="77777777" w:rsidR="00477B79" w:rsidRPr="00A3253B" w:rsidRDefault="00477B79" w:rsidP="00BE4A9F">
            <w:pPr>
              <w:rPr>
                <w:b/>
              </w:rPr>
            </w:pPr>
          </w:p>
        </w:tc>
      </w:tr>
    </w:tbl>
    <w:p w14:paraId="1F132C52" w14:textId="77777777" w:rsidR="00477B79" w:rsidRPr="00A3253B" w:rsidRDefault="00477B79" w:rsidP="00477B79">
      <w:pPr>
        <w:spacing w:before="120" w:after="120"/>
        <w:rPr>
          <w:b/>
        </w:rPr>
      </w:pPr>
      <w:r w:rsidRPr="00A3253B">
        <w:rPr>
          <w:b/>
        </w:rPr>
        <w:t>Išvados ir rekomendacijos dėl vietos projekto veiklos įgyvendinimo</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477B79" w:rsidRPr="00A3253B" w14:paraId="67B9E245" w14:textId="77777777" w:rsidTr="00BE4A9F">
        <w:tc>
          <w:tcPr>
            <w:tcW w:w="9923" w:type="dxa"/>
          </w:tcPr>
          <w:p w14:paraId="3D9807A7" w14:textId="77777777" w:rsidR="00477B79" w:rsidRPr="00A3253B" w:rsidRDefault="00477B79" w:rsidP="00BE4A9F"/>
          <w:p w14:paraId="0C6A5E8C" w14:textId="77777777" w:rsidR="00477B79" w:rsidRPr="00A3253B" w:rsidRDefault="00477B79" w:rsidP="00BE4A9F"/>
        </w:tc>
      </w:tr>
    </w:tbl>
    <w:p w14:paraId="612A60DC" w14:textId="77777777" w:rsidR="00477B79" w:rsidRPr="00A3253B" w:rsidRDefault="00477B79" w:rsidP="00477B79">
      <w:pPr>
        <w:numPr>
          <w:ilvl w:val="0"/>
          <w:numId w:val="30"/>
        </w:numPr>
        <w:tabs>
          <w:tab w:val="num" w:pos="284"/>
        </w:tabs>
        <w:spacing w:before="120"/>
        <w:ind w:left="0" w:hanging="142"/>
        <w:rPr>
          <w:b/>
        </w:rPr>
      </w:pPr>
      <w:r w:rsidRPr="00A3253B">
        <w:rPr>
          <w:b/>
          <w:bCs/>
        </w:rPr>
        <w:t>Vietos projekto finansavimas ir patirtos išlaidos</w:t>
      </w:r>
    </w:p>
    <w:p w14:paraId="31D2B210" w14:textId="77777777" w:rsidR="00477B79" w:rsidRPr="00A3253B" w:rsidRDefault="00477B79" w:rsidP="00477B79">
      <w:pPr>
        <w:spacing w:after="120"/>
        <w:ind w:left="-142"/>
        <w:rPr>
          <w:b/>
        </w:rPr>
      </w:pPr>
      <w:r w:rsidRPr="00A3253B">
        <w:rPr>
          <w:b/>
        </w:rPr>
        <w:t xml:space="preserve">9.1. </w:t>
      </w:r>
      <w:r w:rsidRPr="00A3253B">
        <w:rPr>
          <w:b/>
          <w:bCs/>
        </w:rPr>
        <w:t xml:space="preserve">Iki </w:t>
      </w:r>
      <w:smartTag w:uri="schemas-tilde-lt/tildestengine" w:element="templates">
        <w:smartTagPr>
          <w:attr w:name="baseform" w:val="ataskait|a"/>
          <w:attr w:name="id" w:val="-1"/>
          <w:attr w:name="text" w:val="ataskaitos"/>
        </w:smartTagPr>
        <w:r w:rsidRPr="00A3253B">
          <w:rPr>
            <w:b/>
            <w:bCs/>
          </w:rPr>
          <w:t>ataskaitos</w:t>
        </w:r>
      </w:smartTag>
      <w:r w:rsidRPr="00A3253B">
        <w:rPr>
          <w:b/>
          <w:bCs/>
        </w:rPr>
        <w:t xml:space="preserve"> pateikimo dienos gauta bendra paramos suma: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281"/>
        <w:gridCol w:w="1198"/>
        <w:gridCol w:w="2012"/>
        <w:gridCol w:w="2581"/>
      </w:tblGrid>
      <w:tr w:rsidR="00477B79" w:rsidRPr="00A3253B" w14:paraId="67C3251B" w14:textId="77777777" w:rsidTr="00BE4A9F">
        <w:trPr>
          <w:cantSplit/>
        </w:trPr>
        <w:tc>
          <w:tcPr>
            <w:tcW w:w="817" w:type="dxa"/>
            <w:vAlign w:val="center"/>
          </w:tcPr>
          <w:p w14:paraId="7B05D6FE" w14:textId="77777777" w:rsidR="00477B79" w:rsidRPr="00A3253B" w:rsidRDefault="00477B79" w:rsidP="00BE4A9F">
            <w:pPr>
              <w:jc w:val="center"/>
              <w:rPr>
                <w:b/>
              </w:rPr>
            </w:pPr>
            <w:r w:rsidRPr="00A3253B">
              <w:rPr>
                <w:b/>
              </w:rPr>
              <w:lastRenderedPageBreak/>
              <w:t>Eil. Nr.</w:t>
            </w:r>
          </w:p>
        </w:tc>
        <w:tc>
          <w:tcPr>
            <w:tcW w:w="3281" w:type="dxa"/>
            <w:vAlign w:val="center"/>
          </w:tcPr>
          <w:p w14:paraId="2A15BD8B" w14:textId="77777777" w:rsidR="00477B79" w:rsidRPr="00A3253B" w:rsidRDefault="00477B79" w:rsidP="00BE4A9F">
            <w:pPr>
              <w:jc w:val="center"/>
              <w:rPr>
                <w:b/>
              </w:rPr>
            </w:pPr>
            <w:r w:rsidRPr="00A3253B">
              <w:rPr>
                <w:b/>
              </w:rPr>
              <w:t>Išlaidų kategorija</w:t>
            </w:r>
          </w:p>
        </w:tc>
        <w:tc>
          <w:tcPr>
            <w:tcW w:w="1198" w:type="dxa"/>
            <w:vAlign w:val="center"/>
          </w:tcPr>
          <w:p w14:paraId="1F154D4C" w14:textId="77777777" w:rsidR="00477B79" w:rsidRPr="00A3253B" w:rsidRDefault="00477B79" w:rsidP="00BE4A9F">
            <w:pPr>
              <w:jc w:val="center"/>
              <w:rPr>
                <w:b/>
              </w:rPr>
            </w:pPr>
            <w:r w:rsidRPr="00A3253B">
              <w:rPr>
                <w:b/>
              </w:rPr>
              <w:t>Planuota lėšų suma</w:t>
            </w:r>
            <w:smartTag w:uri="schemas-tilde-lv/tildestengine" w:element="currency">
              <w:smartTagPr>
                <w:attr w:name="currency_id" w:val="30"/>
                <w:attr w:name="currency_key" w:val="LTL"/>
                <w:attr w:name="currency_value" w:val="."/>
                <w:attr w:name="currency_text" w:val="Lt"/>
              </w:smartTagPr>
              <w:smartTag w:uri="schemas-tilde-lv/tildestengine" w:element="currency2">
                <w:smartTagPr>
                  <w:attr w:name="currency_id" w:val="30"/>
                  <w:attr w:name="currency_key" w:val="LTL"/>
                  <w:attr w:name="currency_value" w:val="."/>
                  <w:attr w:name="currency_text" w:val="Lt"/>
                </w:smartTagPr>
                <w:r w:rsidRPr="00A3253B">
                  <w:rPr>
                    <w:b/>
                  </w:rPr>
                  <w:t>, Lt</w:t>
                </w:r>
              </w:smartTag>
            </w:smartTag>
          </w:p>
        </w:tc>
        <w:tc>
          <w:tcPr>
            <w:tcW w:w="2012" w:type="dxa"/>
            <w:vAlign w:val="center"/>
          </w:tcPr>
          <w:p w14:paraId="0F43213F" w14:textId="77777777" w:rsidR="00477B79" w:rsidRPr="00A3253B" w:rsidRDefault="00477B79" w:rsidP="00BE4A9F">
            <w:pPr>
              <w:jc w:val="center"/>
              <w:rPr>
                <w:b/>
              </w:rPr>
            </w:pPr>
            <w:r w:rsidRPr="00A3253B">
              <w:rPr>
                <w:b/>
              </w:rPr>
              <w:t>Faktiškai gauta paramos suma, iki ataskaitos pateikimo datos</w:t>
            </w:r>
            <w:smartTag w:uri="schemas-tilde-lv/tildestengine" w:element="currency">
              <w:smartTagPr>
                <w:attr w:name="currency_text" w:val="Lt"/>
                <w:attr w:name="currency_value" w:val="."/>
                <w:attr w:name="currency_key" w:val="LTL"/>
                <w:attr w:name="currency_id" w:val="30"/>
              </w:smartTagPr>
              <w:smartTag w:uri="schemas-tilde-lv/tildestengine" w:element="currency2">
                <w:smartTagPr>
                  <w:attr w:name="currency_id" w:val="30"/>
                  <w:attr w:name="currency_key" w:val="LTL"/>
                  <w:attr w:name="currency_value" w:val="."/>
                  <w:attr w:name="currency_text" w:val="Lt"/>
                </w:smartTagPr>
                <w:r w:rsidRPr="00A3253B">
                  <w:rPr>
                    <w:b/>
                  </w:rPr>
                  <w:t>, Lt</w:t>
                </w:r>
              </w:smartTag>
            </w:smartTag>
          </w:p>
        </w:tc>
        <w:tc>
          <w:tcPr>
            <w:tcW w:w="2581" w:type="dxa"/>
            <w:vAlign w:val="center"/>
          </w:tcPr>
          <w:p w14:paraId="1D5F300D" w14:textId="77777777" w:rsidR="00477B79" w:rsidRPr="00A3253B" w:rsidRDefault="00477B79" w:rsidP="00BE4A9F">
            <w:pPr>
              <w:jc w:val="center"/>
              <w:rPr>
                <w:b/>
              </w:rPr>
            </w:pPr>
            <w:r w:rsidRPr="00A3253B">
              <w:rPr>
                <w:b/>
              </w:rPr>
              <w:t>Komentarai</w:t>
            </w:r>
          </w:p>
        </w:tc>
      </w:tr>
      <w:tr w:rsidR="00477B79" w:rsidRPr="00A3253B" w14:paraId="298A01F7" w14:textId="77777777" w:rsidTr="00BE4A9F">
        <w:trPr>
          <w:cantSplit/>
        </w:trPr>
        <w:tc>
          <w:tcPr>
            <w:tcW w:w="817" w:type="dxa"/>
          </w:tcPr>
          <w:p w14:paraId="44737A77" w14:textId="77777777" w:rsidR="00477B79" w:rsidRPr="00A3253B" w:rsidRDefault="00477B79" w:rsidP="00BE4A9F">
            <w:pPr>
              <w:jc w:val="center"/>
            </w:pPr>
            <w:r w:rsidRPr="00A3253B">
              <w:t>1.</w:t>
            </w:r>
          </w:p>
        </w:tc>
        <w:tc>
          <w:tcPr>
            <w:tcW w:w="3281" w:type="dxa"/>
          </w:tcPr>
          <w:p w14:paraId="1D2DF229" w14:textId="77777777" w:rsidR="00477B79" w:rsidRPr="00A3253B" w:rsidRDefault="00477B79" w:rsidP="00BE4A9F">
            <w:pPr>
              <w:rPr>
                <w:b/>
              </w:rPr>
            </w:pPr>
          </w:p>
        </w:tc>
        <w:tc>
          <w:tcPr>
            <w:tcW w:w="1198" w:type="dxa"/>
          </w:tcPr>
          <w:p w14:paraId="06AFDAF3" w14:textId="77777777" w:rsidR="00477B79" w:rsidRPr="00A3253B" w:rsidRDefault="00477B79" w:rsidP="00BE4A9F">
            <w:pPr>
              <w:rPr>
                <w:b/>
              </w:rPr>
            </w:pPr>
          </w:p>
        </w:tc>
        <w:tc>
          <w:tcPr>
            <w:tcW w:w="2012" w:type="dxa"/>
          </w:tcPr>
          <w:p w14:paraId="236F5DC4" w14:textId="77777777" w:rsidR="00477B79" w:rsidRPr="00A3253B" w:rsidRDefault="00477B79" w:rsidP="00BE4A9F">
            <w:pPr>
              <w:rPr>
                <w:b/>
              </w:rPr>
            </w:pPr>
          </w:p>
        </w:tc>
        <w:tc>
          <w:tcPr>
            <w:tcW w:w="2581" w:type="dxa"/>
          </w:tcPr>
          <w:p w14:paraId="026CF89B" w14:textId="77777777" w:rsidR="00477B79" w:rsidRPr="00A3253B" w:rsidRDefault="00477B79" w:rsidP="00BE4A9F">
            <w:pPr>
              <w:rPr>
                <w:b/>
              </w:rPr>
            </w:pPr>
          </w:p>
        </w:tc>
      </w:tr>
      <w:tr w:rsidR="00477B79" w:rsidRPr="00A3253B" w14:paraId="7A2DE76D" w14:textId="77777777" w:rsidTr="00BE4A9F">
        <w:trPr>
          <w:cantSplit/>
        </w:trPr>
        <w:tc>
          <w:tcPr>
            <w:tcW w:w="817" w:type="dxa"/>
          </w:tcPr>
          <w:p w14:paraId="2E7A284A" w14:textId="77777777" w:rsidR="00477B79" w:rsidRPr="00A3253B" w:rsidRDefault="00477B79" w:rsidP="00BE4A9F">
            <w:pPr>
              <w:jc w:val="center"/>
            </w:pPr>
            <w:r w:rsidRPr="00A3253B">
              <w:t>2.</w:t>
            </w:r>
          </w:p>
        </w:tc>
        <w:tc>
          <w:tcPr>
            <w:tcW w:w="3281" w:type="dxa"/>
          </w:tcPr>
          <w:p w14:paraId="1F687B46" w14:textId="77777777" w:rsidR="00477B79" w:rsidRPr="00A3253B" w:rsidRDefault="00477B79" w:rsidP="00BE4A9F">
            <w:pPr>
              <w:rPr>
                <w:b/>
              </w:rPr>
            </w:pPr>
          </w:p>
        </w:tc>
        <w:tc>
          <w:tcPr>
            <w:tcW w:w="1198" w:type="dxa"/>
          </w:tcPr>
          <w:p w14:paraId="064DDE7C" w14:textId="77777777" w:rsidR="00477B79" w:rsidRPr="00A3253B" w:rsidRDefault="00477B79" w:rsidP="00BE4A9F">
            <w:pPr>
              <w:rPr>
                <w:b/>
              </w:rPr>
            </w:pPr>
          </w:p>
        </w:tc>
        <w:tc>
          <w:tcPr>
            <w:tcW w:w="2012" w:type="dxa"/>
          </w:tcPr>
          <w:p w14:paraId="745CFB68" w14:textId="77777777" w:rsidR="00477B79" w:rsidRPr="00A3253B" w:rsidRDefault="00477B79" w:rsidP="00BE4A9F">
            <w:pPr>
              <w:rPr>
                <w:b/>
              </w:rPr>
            </w:pPr>
          </w:p>
        </w:tc>
        <w:tc>
          <w:tcPr>
            <w:tcW w:w="2581" w:type="dxa"/>
          </w:tcPr>
          <w:p w14:paraId="2E25C61C" w14:textId="77777777" w:rsidR="00477B79" w:rsidRPr="00A3253B" w:rsidRDefault="00477B79" w:rsidP="00BE4A9F">
            <w:pPr>
              <w:rPr>
                <w:b/>
              </w:rPr>
            </w:pPr>
          </w:p>
        </w:tc>
      </w:tr>
      <w:tr w:rsidR="00477B79" w:rsidRPr="00A3253B" w14:paraId="6AB63EC0" w14:textId="77777777" w:rsidTr="00BE4A9F">
        <w:trPr>
          <w:cantSplit/>
        </w:trPr>
        <w:tc>
          <w:tcPr>
            <w:tcW w:w="817" w:type="dxa"/>
          </w:tcPr>
          <w:p w14:paraId="4E1436D5" w14:textId="77777777" w:rsidR="00477B79" w:rsidRPr="00A3253B" w:rsidRDefault="00477B79" w:rsidP="00BE4A9F">
            <w:pPr>
              <w:jc w:val="center"/>
            </w:pPr>
            <w:r w:rsidRPr="00A3253B">
              <w:t>n...</w:t>
            </w:r>
          </w:p>
        </w:tc>
        <w:tc>
          <w:tcPr>
            <w:tcW w:w="3281" w:type="dxa"/>
          </w:tcPr>
          <w:p w14:paraId="78887B7E" w14:textId="77777777" w:rsidR="00477B79" w:rsidRPr="00A3253B" w:rsidRDefault="00477B79" w:rsidP="00BE4A9F">
            <w:pPr>
              <w:rPr>
                <w:b/>
              </w:rPr>
            </w:pPr>
          </w:p>
        </w:tc>
        <w:tc>
          <w:tcPr>
            <w:tcW w:w="1198" w:type="dxa"/>
          </w:tcPr>
          <w:p w14:paraId="26F6831E" w14:textId="77777777" w:rsidR="00477B79" w:rsidRPr="00A3253B" w:rsidRDefault="00477B79" w:rsidP="00BE4A9F">
            <w:pPr>
              <w:rPr>
                <w:b/>
              </w:rPr>
            </w:pPr>
          </w:p>
        </w:tc>
        <w:tc>
          <w:tcPr>
            <w:tcW w:w="2012" w:type="dxa"/>
          </w:tcPr>
          <w:p w14:paraId="5A10D091" w14:textId="77777777" w:rsidR="00477B79" w:rsidRPr="00A3253B" w:rsidRDefault="00477B79" w:rsidP="00BE4A9F">
            <w:pPr>
              <w:rPr>
                <w:b/>
              </w:rPr>
            </w:pPr>
          </w:p>
        </w:tc>
        <w:tc>
          <w:tcPr>
            <w:tcW w:w="2581" w:type="dxa"/>
          </w:tcPr>
          <w:p w14:paraId="521E2D21" w14:textId="77777777" w:rsidR="00477B79" w:rsidRPr="00A3253B" w:rsidRDefault="00477B79" w:rsidP="00BE4A9F">
            <w:pPr>
              <w:rPr>
                <w:b/>
              </w:rPr>
            </w:pPr>
          </w:p>
        </w:tc>
      </w:tr>
      <w:tr w:rsidR="00477B79" w:rsidRPr="00A3253B" w14:paraId="050AA657" w14:textId="77777777" w:rsidTr="00BE4A9F">
        <w:trPr>
          <w:cantSplit/>
        </w:trPr>
        <w:tc>
          <w:tcPr>
            <w:tcW w:w="817" w:type="dxa"/>
          </w:tcPr>
          <w:p w14:paraId="6C923DF0" w14:textId="77777777" w:rsidR="00477B79" w:rsidRPr="00A3253B" w:rsidRDefault="00477B79" w:rsidP="00BE4A9F">
            <w:pPr>
              <w:jc w:val="center"/>
            </w:pPr>
            <w:r w:rsidRPr="00A3253B">
              <w:t>Iš viso</w:t>
            </w:r>
          </w:p>
        </w:tc>
        <w:tc>
          <w:tcPr>
            <w:tcW w:w="3281" w:type="dxa"/>
          </w:tcPr>
          <w:p w14:paraId="415F197F" w14:textId="77777777" w:rsidR="00477B79" w:rsidRPr="00A3253B" w:rsidRDefault="00477B79" w:rsidP="00BE4A9F">
            <w:pPr>
              <w:rPr>
                <w:b/>
              </w:rPr>
            </w:pPr>
          </w:p>
        </w:tc>
        <w:tc>
          <w:tcPr>
            <w:tcW w:w="1198" w:type="dxa"/>
          </w:tcPr>
          <w:p w14:paraId="7861F9F8" w14:textId="77777777" w:rsidR="00477B79" w:rsidRPr="00A3253B" w:rsidRDefault="00477B79" w:rsidP="00BE4A9F">
            <w:pPr>
              <w:rPr>
                <w:b/>
              </w:rPr>
            </w:pPr>
          </w:p>
        </w:tc>
        <w:tc>
          <w:tcPr>
            <w:tcW w:w="2012" w:type="dxa"/>
          </w:tcPr>
          <w:p w14:paraId="61BFA151" w14:textId="77777777" w:rsidR="00477B79" w:rsidRPr="00A3253B" w:rsidRDefault="00477B79" w:rsidP="00BE4A9F">
            <w:pPr>
              <w:rPr>
                <w:b/>
              </w:rPr>
            </w:pPr>
          </w:p>
        </w:tc>
        <w:tc>
          <w:tcPr>
            <w:tcW w:w="2581" w:type="dxa"/>
          </w:tcPr>
          <w:p w14:paraId="0F9C94F1" w14:textId="77777777" w:rsidR="00477B79" w:rsidRPr="00A3253B" w:rsidRDefault="00477B79" w:rsidP="00BE4A9F">
            <w:pPr>
              <w:rPr>
                <w:b/>
              </w:rPr>
            </w:pPr>
          </w:p>
        </w:tc>
      </w:tr>
    </w:tbl>
    <w:p w14:paraId="049C0158" w14:textId="77777777" w:rsidR="00477B79" w:rsidRPr="00A3253B" w:rsidRDefault="00477B79" w:rsidP="00477B79">
      <w:pPr>
        <w:pStyle w:val="Porat"/>
        <w:spacing w:before="120" w:after="120"/>
        <w:ind w:hanging="142"/>
        <w:rPr>
          <w:i/>
        </w:rPr>
      </w:pPr>
      <w:proofErr w:type="spellStart"/>
      <w:r w:rsidRPr="00A3253B">
        <w:rPr>
          <w:i/>
        </w:rPr>
        <w:t>Išvados</w:t>
      </w:r>
      <w:proofErr w:type="spellEnd"/>
      <w:r w:rsidRPr="00A3253B">
        <w:rPr>
          <w:i/>
        </w:rPr>
        <w:t xml:space="preserve"> </w:t>
      </w:r>
      <w:proofErr w:type="spellStart"/>
      <w:r w:rsidRPr="00A3253B">
        <w:rPr>
          <w:i/>
        </w:rPr>
        <w:t>ir</w:t>
      </w:r>
      <w:proofErr w:type="spellEnd"/>
      <w:r w:rsidRPr="00A3253B">
        <w:rPr>
          <w:i/>
        </w:rPr>
        <w:t xml:space="preserve"> </w:t>
      </w:r>
      <w:proofErr w:type="spellStart"/>
      <w:r w:rsidRPr="00A3253B">
        <w:rPr>
          <w:i/>
        </w:rPr>
        <w:t>rekomendacijos</w:t>
      </w:r>
      <w:proofErr w:type="spellEnd"/>
      <w:r w:rsidRPr="00A3253B">
        <w:rPr>
          <w:i/>
        </w:rPr>
        <w:t xml:space="preserve"> </w:t>
      </w:r>
      <w:proofErr w:type="spellStart"/>
      <w:r w:rsidRPr="00A3253B">
        <w:rPr>
          <w:i/>
        </w:rPr>
        <w:t>dėl</w:t>
      </w:r>
      <w:proofErr w:type="spellEnd"/>
      <w:r w:rsidRPr="00A3253B">
        <w:rPr>
          <w:i/>
        </w:rPr>
        <w:t xml:space="preserve"> </w:t>
      </w:r>
      <w:proofErr w:type="spellStart"/>
      <w:r w:rsidRPr="00A3253B">
        <w:rPr>
          <w:i/>
        </w:rPr>
        <w:t>vietos</w:t>
      </w:r>
      <w:proofErr w:type="spellEnd"/>
      <w:r w:rsidRPr="00A3253B">
        <w:rPr>
          <w:i/>
        </w:rPr>
        <w:t xml:space="preserve"> </w:t>
      </w:r>
      <w:proofErr w:type="spellStart"/>
      <w:r w:rsidRPr="00A3253B">
        <w:rPr>
          <w:i/>
        </w:rPr>
        <w:t>projekto</w:t>
      </w:r>
      <w:proofErr w:type="spellEnd"/>
      <w:r w:rsidRPr="00A3253B">
        <w:rPr>
          <w:i/>
        </w:rPr>
        <w:t xml:space="preserve"> </w:t>
      </w:r>
      <w:proofErr w:type="spellStart"/>
      <w:r w:rsidRPr="00A3253B">
        <w:rPr>
          <w:i/>
        </w:rPr>
        <w:t>finansavimo</w:t>
      </w:r>
      <w:proofErr w:type="spellEnd"/>
      <w:r w:rsidRPr="00A3253B">
        <w:rPr>
          <w:i/>
        </w:rPr>
        <w:t xml:space="preserve"> </w:t>
      </w:r>
      <w:proofErr w:type="spellStart"/>
      <w:r w:rsidRPr="00A3253B">
        <w:rPr>
          <w:i/>
        </w:rPr>
        <w:t>ir</w:t>
      </w:r>
      <w:proofErr w:type="spellEnd"/>
      <w:r w:rsidRPr="00A3253B">
        <w:rPr>
          <w:i/>
        </w:rPr>
        <w:t xml:space="preserve"> </w:t>
      </w:r>
      <w:proofErr w:type="spellStart"/>
      <w:r w:rsidRPr="00A3253B">
        <w:rPr>
          <w:i/>
        </w:rPr>
        <w:t>patirtų</w:t>
      </w:r>
      <w:proofErr w:type="spellEnd"/>
      <w:r w:rsidRPr="00A3253B">
        <w:rPr>
          <w:i/>
        </w:rPr>
        <w:t xml:space="preserve"> </w:t>
      </w:r>
      <w:proofErr w:type="spellStart"/>
      <w:r w:rsidRPr="00A3253B">
        <w:rPr>
          <w:i/>
        </w:rPr>
        <w:t>išlaidų</w:t>
      </w:r>
      <w:proofErr w:type="spellEnd"/>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477B79" w:rsidRPr="00A3253B" w14:paraId="5670FB93" w14:textId="77777777" w:rsidTr="00BE4A9F">
        <w:trPr>
          <w:trHeight w:val="780"/>
        </w:trPr>
        <w:tc>
          <w:tcPr>
            <w:tcW w:w="9923" w:type="dxa"/>
          </w:tcPr>
          <w:p w14:paraId="6FEC471C" w14:textId="77777777" w:rsidR="00477B79" w:rsidRPr="007E39B8" w:rsidRDefault="00477B79" w:rsidP="00BE4A9F">
            <w:pPr>
              <w:pStyle w:val="Porat"/>
              <w:rPr>
                <w:lang w:val="lt-LT"/>
              </w:rPr>
            </w:pPr>
          </w:p>
        </w:tc>
      </w:tr>
    </w:tbl>
    <w:p w14:paraId="477020BA" w14:textId="77777777" w:rsidR="00477B79" w:rsidRPr="00A3253B" w:rsidRDefault="00477B79" w:rsidP="00477B79">
      <w:pPr>
        <w:spacing w:before="120"/>
        <w:ind w:hanging="142"/>
        <w:rPr>
          <w:b/>
          <w:bCs/>
        </w:rPr>
      </w:pPr>
      <w:r w:rsidRPr="00A3253B">
        <w:rPr>
          <w:b/>
          <w:bCs/>
        </w:rPr>
        <w:t>9.2. Projekto finansavimo šaltiniai (gautos lėšos)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29"/>
        <w:gridCol w:w="1274"/>
        <w:gridCol w:w="1465"/>
        <w:gridCol w:w="2362"/>
      </w:tblGrid>
      <w:tr w:rsidR="00477B79" w:rsidRPr="00A3253B" w14:paraId="51022048" w14:textId="77777777" w:rsidTr="00BE4A9F">
        <w:trPr>
          <w:cantSplit/>
        </w:trPr>
        <w:tc>
          <w:tcPr>
            <w:tcW w:w="959" w:type="dxa"/>
          </w:tcPr>
          <w:p w14:paraId="33A44FBF" w14:textId="77777777" w:rsidR="00477B79" w:rsidRPr="00A3253B" w:rsidRDefault="00477B79" w:rsidP="00BE4A9F">
            <w:pPr>
              <w:rPr>
                <w:b/>
              </w:rPr>
            </w:pPr>
            <w:r w:rsidRPr="00A3253B">
              <w:rPr>
                <w:b/>
              </w:rPr>
              <w:t>Nr.</w:t>
            </w:r>
          </w:p>
        </w:tc>
        <w:tc>
          <w:tcPr>
            <w:tcW w:w="3829" w:type="dxa"/>
          </w:tcPr>
          <w:p w14:paraId="41941380" w14:textId="77777777" w:rsidR="00477B79" w:rsidRPr="00A3253B" w:rsidRDefault="00477B79" w:rsidP="00BE4A9F">
            <w:pPr>
              <w:rPr>
                <w:b/>
              </w:rPr>
            </w:pPr>
            <w:r w:rsidRPr="00A3253B">
              <w:rPr>
                <w:b/>
              </w:rPr>
              <w:t>Finansavimo šaltinis</w:t>
            </w:r>
          </w:p>
        </w:tc>
        <w:tc>
          <w:tcPr>
            <w:tcW w:w="1274" w:type="dxa"/>
          </w:tcPr>
          <w:p w14:paraId="68BCE96B" w14:textId="77777777" w:rsidR="00477B79" w:rsidRPr="00A3253B" w:rsidRDefault="00477B79" w:rsidP="00BE4A9F">
            <w:pPr>
              <w:jc w:val="center"/>
              <w:rPr>
                <w:b/>
              </w:rPr>
            </w:pPr>
            <w:r w:rsidRPr="00A3253B">
              <w:rPr>
                <w:b/>
              </w:rPr>
              <w:t>Planuota</w:t>
            </w:r>
            <w:smartTag w:uri="schemas-tilde-lv/tildestengine" w:element="currency">
              <w:smartTagPr>
                <w:attr w:name="currency_text" w:val="Lt"/>
                <w:attr w:name="currency_value" w:val="."/>
                <w:attr w:name="currency_key" w:val="LTL"/>
                <w:attr w:name="currency_id" w:val="30"/>
              </w:smartTagPr>
              <w:smartTag w:uri="schemas-tilde-lv/tildestengine" w:element="currency2">
                <w:smartTagPr>
                  <w:attr w:name="currency_id" w:val="30"/>
                  <w:attr w:name="currency_key" w:val="LTL"/>
                  <w:attr w:name="currency_value" w:val="."/>
                  <w:attr w:name="currency_text" w:val="Lt"/>
                </w:smartTagPr>
                <w:r w:rsidRPr="00A3253B">
                  <w:rPr>
                    <w:b/>
                  </w:rPr>
                  <w:t>, Lt</w:t>
                </w:r>
              </w:smartTag>
            </w:smartTag>
          </w:p>
        </w:tc>
        <w:tc>
          <w:tcPr>
            <w:tcW w:w="1465" w:type="dxa"/>
          </w:tcPr>
          <w:p w14:paraId="3253987F" w14:textId="77777777" w:rsidR="00477B79" w:rsidRPr="00A3253B" w:rsidRDefault="00477B79" w:rsidP="00BE4A9F">
            <w:pPr>
              <w:jc w:val="center"/>
              <w:rPr>
                <w:b/>
              </w:rPr>
            </w:pPr>
            <w:r w:rsidRPr="00A3253B">
              <w:rPr>
                <w:b/>
              </w:rPr>
              <w:t>Faktiškai gauta už ataskaitinį periodą</w:t>
            </w:r>
            <w:smartTag w:uri="schemas-tilde-lv/tildestengine" w:element="currency">
              <w:smartTagPr>
                <w:attr w:name="currency_text" w:val="Lt"/>
                <w:attr w:name="currency_value" w:val="."/>
                <w:attr w:name="currency_key" w:val="LTL"/>
                <w:attr w:name="currency_id" w:val="30"/>
              </w:smartTagPr>
              <w:smartTag w:uri="schemas-tilde-lv/tildestengine" w:element="currency2">
                <w:smartTagPr>
                  <w:attr w:name="currency_id" w:val="30"/>
                  <w:attr w:name="currency_key" w:val="LTL"/>
                  <w:attr w:name="currency_value" w:val="."/>
                  <w:attr w:name="currency_text" w:val="Lt"/>
                </w:smartTagPr>
                <w:r w:rsidRPr="00A3253B">
                  <w:rPr>
                    <w:b/>
                  </w:rPr>
                  <w:t>, Lt</w:t>
                </w:r>
              </w:smartTag>
            </w:smartTag>
          </w:p>
        </w:tc>
        <w:tc>
          <w:tcPr>
            <w:tcW w:w="2362" w:type="dxa"/>
          </w:tcPr>
          <w:p w14:paraId="4C0E05D2" w14:textId="77777777" w:rsidR="00477B79" w:rsidRPr="00A3253B" w:rsidRDefault="00477B79" w:rsidP="00BE4A9F">
            <w:pPr>
              <w:jc w:val="center"/>
              <w:rPr>
                <w:b/>
              </w:rPr>
            </w:pPr>
            <w:r w:rsidRPr="00A3253B">
              <w:rPr>
                <w:b/>
              </w:rPr>
              <w:t>Komentarai</w:t>
            </w:r>
          </w:p>
        </w:tc>
      </w:tr>
      <w:tr w:rsidR="00477B79" w:rsidRPr="00A3253B" w14:paraId="1A5CFCC0" w14:textId="77777777" w:rsidTr="00BE4A9F">
        <w:tc>
          <w:tcPr>
            <w:tcW w:w="959" w:type="dxa"/>
          </w:tcPr>
          <w:p w14:paraId="599D3F93" w14:textId="77777777" w:rsidR="00477B79" w:rsidRPr="00A3253B" w:rsidRDefault="00477B79" w:rsidP="00BE4A9F">
            <w:pPr>
              <w:rPr>
                <w:b/>
                <w:bCs/>
              </w:rPr>
            </w:pPr>
            <w:r w:rsidRPr="00A3253B">
              <w:rPr>
                <w:b/>
              </w:rPr>
              <w:t>1.</w:t>
            </w:r>
          </w:p>
        </w:tc>
        <w:tc>
          <w:tcPr>
            <w:tcW w:w="3829" w:type="dxa"/>
          </w:tcPr>
          <w:p w14:paraId="009CC6F1" w14:textId="77777777" w:rsidR="00477B79" w:rsidRPr="00A3253B" w:rsidRDefault="00477B79" w:rsidP="00BE4A9F">
            <w:pPr>
              <w:rPr>
                <w:b/>
                <w:bCs/>
              </w:rPr>
            </w:pPr>
            <w:r w:rsidRPr="00A3253B">
              <w:rPr>
                <w:b/>
              </w:rPr>
              <w:t>Tinkamos finansuoti išlaidos, iš jų:</w:t>
            </w:r>
          </w:p>
        </w:tc>
        <w:tc>
          <w:tcPr>
            <w:tcW w:w="1274" w:type="dxa"/>
          </w:tcPr>
          <w:p w14:paraId="1988CB8B" w14:textId="77777777" w:rsidR="00477B79" w:rsidRPr="00A3253B" w:rsidRDefault="00477B79" w:rsidP="00BE4A9F">
            <w:pPr>
              <w:rPr>
                <w:b/>
                <w:bCs/>
              </w:rPr>
            </w:pPr>
          </w:p>
        </w:tc>
        <w:tc>
          <w:tcPr>
            <w:tcW w:w="1465" w:type="dxa"/>
          </w:tcPr>
          <w:p w14:paraId="2FF54B9F" w14:textId="77777777" w:rsidR="00477B79" w:rsidRPr="00A3253B" w:rsidRDefault="00477B79" w:rsidP="00BE4A9F">
            <w:pPr>
              <w:rPr>
                <w:b/>
                <w:bCs/>
              </w:rPr>
            </w:pPr>
          </w:p>
        </w:tc>
        <w:tc>
          <w:tcPr>
            <w:tcW w:w="2362" w:type="dxa"/>
          </w:tcPr>
          <w:p w14:paraId="7062D39C" w14:textId="77777777" w:rsidR="00477B79" w:rsidRPr="00A3253B" w:rsidRDefault="00477B79" w:rsidP="00BE4A9F">
            <w:pPr>
              <w:rPr>
                <w:b/>
                <w:bCs/>
              </w:rPr>
            </w:pPr>
          </w:p>
        </w:tc>
      </w:tr>
      <w:tr w:rsidR="00477B79" w:rsidRPr="00A3253B" w14:paraId="62052FF9" w14:textId="77777777" w:rsidTr="00BE4A9F">
        <w:tc>
          <w:tcPr>
            <w:tcW w:w="959" w:type="dxa"/>
          </w:tcPr>
          <w:p w14:paraId="7C59115C" w14:textId="77777777" w:rsidR="00477B79" w:rsidRPr="00A3253B" w:rsidRDefault="00477B79" w:rsidP="00BE4A9F">
            <w:pPr>
              <w:rPr>
                <w:b/>
                <w:bCs/>
              </w:rPr>
            </w:pPr>
            <w:r w:rsidRPr="00A3253B">
              <w:rPr>
                <w:b/>
                <w:bCs/>
              </w:rPr>
              <w:t>1.1.</w:t>
            </w:r>
          </w:p>
        </w:tc>
        <w:tc>
          <w:tcPr>
            <w:tcW w:w="3829" w:type="dxa"/>
          </w:tcPr>
          <w:p w14:paraId="7FFBFECA" w14:textId="77777777" w:rsidR="00477B79" w:rsidRPr="00A3253B" w:rsidRDefault="00477B79" w:rsidP="00BE4A9F">
            <w:pPr>
              <w:rPr>
                <w:b/>
                <w:bCs/>
              </w:rPr>
            </w:pPr>
            <w:r w:rsidRPr="00A3253B">
              <w:rPr>
                <w:b/>
                <w:bCs/>
              </w:rPr>
              <w:t>Paramos lėšos</w:t>
            </w:r>
          </w:p>
        </w:tc>
        <w:tc>
          <w:tcPr>
            <w:tcW w:w="1274" w:type="dxa"/>
          </w:tcPr>
          <w:p w14:paraId="016A7BB4" w14:textId="77777777" w:rsidR="00477B79" w:rsidRPr="00A3253B" w:rsidRDefault="00477B79" w:rsidP="00BE4A9F">
            <w:pPr>
              <w:rPr>
                <w:b/>
                <w:bCs/>
              </w:rPr>
            </w:pPr>
          </w:p>
        </w:tc>
        <w:tc>
          <w:tcPr>
            <w:tcW w:w="1465" w:type="dxa"/>
          </w:tcPr>
          <w:p w14:paraId="6D1866A7" w14:textId="77777777" w:rsidR="00477B79" w:rsidRPr="00A3253B" w:rsidRDefault="00477B79" w:rsidP="00BE4A9F">
            <w:pPr>
              <w:rPr>
                <w:b/>
                <w:bCs/>
              </w:rPr>
            </w:pPr>
          </w:p>
        </w:tc>
        <w:tc>
          <w:tcPr>
            <w:tcW w:w="2362" w:type="dxa"/>
          </w:tcPr>
          <w:p w14:paraId="5C2712B2" w14:textId="77777777" w:rsidR="00477B79" w:rsidRPr="00A3253B" w:rsidRDefault="00477B79" w:rsidP="00BE4A9F">
            <w:pPr>
              <w:rPr>
                <w:b/>
                <w:bCs/>
              </w:rPr>
            </w:pPr>
          </w:p>
        </w:tc>
      </w:tr>
      <w:tr w:rsidR="00477B79" w:rsidRPr="00A3253B" w14:paraId="2C1705FF" w14:textId="77777777" w:rsidTr="00BE4A9F">
        <w:tc>
          <w:tcPr>
            <w:tcW w:w="959" w:type="dxa"/>
          </w:tcPr>
          <w:p w14:paraId="7C0E4037" w14:textId="77777777" w:rsidR="00477B79" w:rsidRPr="00A3253B" w:rsidRDefault="00477B79" w:rsidP="00BE4A9F">
            <w:pPr>
              <w:rPr>
                <w:b/>
                <w:color w:val="000000"/>
              </w:rPr>
            </w:pPr>
            <w:r w:rsidRPr="00A3253B">
              <w:rPr>
                <w:b/>
                <w:color w:val="000000"/>
              </w:rPr>
              <w:t>1.2.</w:t>
            </w:r>
          </w:p>
        </w:tc>
        <w:tc>
          <w:tcPr>
            <w:tcW w:w="3829" w:type="dxa"/>
          </w:tcPr>
          <w:p w14:paraId="49C2793D" w14:textId="77777777" w:rsidR="00477B79" w:rsidRPr="00A3253B" w:rsidRDefault="00477B79" w:rsidP="00BE4A9F">
            <w:pPr>
              <w:rPr>
                <w:b/>
                <w:color w:val="000000"/>
              </w:rPr>
            </w:pPr>
            <w:r w:rsidRPr="00A3253B">
              <w:rPr>
                <w:b/>
                <w:color w:val="000000"/>
              </w:rPr>
              <w:t>Pareiškėjo lėšos</w:t>
            </w:r>
          </w:p>
        </w:tc>
        <w:tc>
          <w:tcPr>
            <w:tcW w:w="1274" w:type="dxa"/>
          </w:tcPr>
          <w:p w14:paraId="44B1EB5B" w14:textId="77777777" w:rsidR="00477B79" w:rsidRPr="00A3253B" w:rsidRDefault="00477B79" w:rsidP="00BE4A9F">
            <w:pPr>
              <w:rPr>
                <w:color w:val="000000"/>
              </w:rPr>
            </w:pPr>
          </w:p>
        </w:tc>
        <w:tc>
          <w:tcPr>
            <w:tcW w:w="1465" w:type="dxa"/>
          </w:tcPr>
          <w:p w14:paraId="789EE5DC" w14:textId="77777777" w:rsidR="00477B79" w:rsidRPr="00A3253B" w:rsidRDefault="00477B79" w:rsidP="00BE4A9F">
            <w:pPr>
              <w:rPr>
                <w:color w:val="000000"/>
              </w:rPr>
            </w:pPr>
          </w:p>
        </w:tc>
        <w:tc>
          <w:tcPr>
            <w:tcW w:w="2362" w:type="dxa"/>
          </w:tcPr>
          <w:p w14:paraId="02E52708" w14:textId="77777777" w:rsidR="00477B79" w:rsidRPr="00A3253B" w:rsidRDefault="00477B79" w:rsidP="00BE4A9F">
            <w:pPr>
              <w:rPr>
                <w:color w:val="000000"/>
              </w:rPr>
            </w:pPr>
          </w:p>
        </w:tc>
      </w:tr>
      <w:tr w:rsidR="00477B79" w:rsidRPr="00A3253B" w14:paraId="36AD899F" w14:textId="77777777" w:rsidTr="00BE4A9F">
        <w:tc>
          <w:tcPr>
            <w:tcW w:w="959" w:type="dxa"/>
          </w:tcPr>
          <w:p w14:paraId="0A4DC1F0" w14:textId="77777777" w:rsidR="00477B79" w:rsidRPr="00A3253B" w:rsidRDefault="00477B79" w:rsidP="00BE4A9F">
            <w:pPr>
              <w:rPr>
                <w:b/>
                <w:color w:val="000000"/>
              </w:rPr>
            </w:pPr>
            <w:r w:rsidRPr="00A3253B">
              <w:rPr>
                <w:b/>
                <w:color w:val="000000"/>
              </w:rPr>
              <w:t>1.3.</w:t>
            </w:r>
          </w:p>
        </w:tc>
        <w:tc>
          <w:tcPr>
            <w:tcW w:w="3829" w:type="dxa"/>
          </w:tcPr>
          <w:p w14:paraId="6415C470" w14:textId="77777777" w:rsidR="00477B79" w:rsidRPr="00A3253B" w:rsidRDefault="00477B79" w:rsidP="00BE4A9F">
            <w:pPr>
              <w:rPr>
                <w:color w:val="000000"/>
              </w:rPr>
            </w:pPr>
            <w:r w:rsidRPr="00A3253B">
              <w:rPr>
                <w:b/>
                <w:color w:val="000000"/>
              </w:rPr>
              <w:t>Pareiškėjo įnašas natūra:</w:t>
            </w:r>
          </w:p>
        </w:tc>
        <w:tc>
          <w:tcPr>
            <w:tcW w:w="1274" w:type="dxa"/>
          </w:tcPr>
          <w:p w14:paraId="321DFBFE" w14:textId="77777777" w:rsidR="00477B79" w:rsidRPr="00A3253B" w:rsidRDefault="00477B79" w:rsidP="00BE4A9F">
            <w:pPr>
              <w:rPr>
                <w:color w:val="000000"/>
              </w:rPr>
            </w:pPr>
          </w:p>
        </w:tc>
        <w:tc>
          <w:tcPr>
            <w:tcW w:w="1465" w:type="dxa"/>
          </w:tcPr>
          <w:p w14:paraId="43590A0D" w14:textId="77777777" w:rsidR="00477B79" w:rsidRPr="00A3253B" w:rsidRDefault="00477B79" w:rsidP="00BE4A9F">
            <w:pPr>
              <w:rPr>
                <w:color w:val="000000"/>
              </w:rPr>
            </w:pPr>
          </w:p>
        </w:tc>
        <w:tc>
          <w:tcPr>
            <w:tcW w:w="2362" w:type="dxa"/>
          </w:tcPr>
          <w:p w14:paraId="49E37934" w14:textId="77777777" w:rsidR="00477B79" w:rsidRPr="00A3253B" w:rsidRDefault="00477B79" w:rsidP="00BE4A9F">
            <w:pPr>
              <w:rPr>
                <w:color w:val="000000"/>
              </w:rPr>
            </w:pPr>
          </w:p>
        </w:tc>
      </w:tr>
      <w:tr w:rsidR="00477B79" w:rsidRPr="00A3253B" w14:paraId="13689A4D" w14:textId="77777777" w:rsidTr="00BE4A9F">
        <w:tc>
          <w:tcPr>
            <w:tcW w:w="959" w:type="dxa"/>
          </w:tcPr>
          <w:p w14:paraId="3A856869" w14:textId="77777777" w:rsidR="00477B79" w:rsidRPr="00A3253B" w:rsidRDefault="00477B79" w:rsidP="00BE4A9F">
            <w:pPr>
              <w:rPr>
                <w:color w:val="000000"/>
              </w:rPr>
            </w:pPr>
            <w:r w:rsidRPr="00A3253B">
              <w:rPr>
                <w:color w:val="000000"/>
              </w:rPr>
              <w:t>1.3.1.</w:t>
            </w:r>
          </w:p>
        </w:tc>
        <w:tc>
          <w:tcPr>
            <w:tcW w:w="3829" w:type="dxa"/>
          </w:tcPr>
          <w:p w14:paraId="2B036135" w14:textId="77777777" w:rsidR="00477B79" w:rsidRPr="00A3253B" w:rsidRDefault="00477B79" w:rsidP="00BE4A9F">
            <w:pPr>
              <w:rPr>
                <w:color w:val="000000"/>
              </w:rPr>
            </w:pPr>
            <w:r w:rsidRPr="00A3253B">
              <w:rPr>
                <w:iCs/>
              </w:rPr>
              <w:t>nekilnojamuoju turtu</w:t>
            </w:r>
          </w:p>
        </w:tc>
        <w:tc>
          <w:tcPr>
            <w:tcW w:w="1274" w:type="dxa"/>
          </w:tcPr>
          <w:p w14:paraId="3BB4F8A9" w14:textId="77777777" w:rsidR="00477B79" w:rsidRPr="00A3253B" w:rsidRDefault="00477B79" w:rsidP="00BE4A9F">
            <w:pPr>
              <w:rPr>
                <w:color w:val="000000"/>
              </w:rPr>
            </w:pPr>
          </w:p>
        </w:tc>
        <w:tc>
          <w:tcPr>
            <w:tcW w:w="1465" w:type="dxa"/>
          </w:tcPr>
          <w:p w14:paraId="28B42D09" w14:textId="77777777" w:rsidR="00477B79" w:rsidRPr="00A3253B" w:rsidRDefault="00477B79" w:rsidP="00BE4A9F">
            <w:pPr>
              <w:rPr>
                <w:color w:val="000000"/>
              </w:rPr>
            </w:pPr>
          </w:p>
        </w:tc>
        <w:tc>
          <w:tcPr>
            <w:tcW w:w="2362" w:type="dxa"/>
          </w:tcPr>
          <w:p w14:paraId="23306A3E" w14:textId="77777777" w:rsidR="00477B79" w:rsidRPr="00A3253B" w:rsidRDefault="00477B79" w:rsidP="00BE4A9F">
            <w:pPr>
              <w:rPr>
                <w:color w:val="000000"/>
              </w:rPr>
            </w:pPr>
          </w:p>
        </w:tc>
      </w:tr>
      <w:tr w:rsidR="00477B79" w:rsidRPr="00A3253B" w14:paraId="28C1685A" w14:textId="77777777" w:rsidTr="00BE4A9F">
        <w:tc>
          <w:tcPr>
            <w:tcW w:w="959" w:type="dxa"/>
          </w:tcPr>
          <w:p w14:paraId="2EF44448" w14:textId="77777777" w:rsidR="00477B79" w:rsidRPr="00A3253B" w:rsidRDefault="00477B79" w:rsidP="00BE4A9F">
            <w:pPr>
              <w:rPr>
                <w:color w:val="000000"/>
              </w:rPr>
            </w:pPr>
            <w:r w:rsidRPr="00A3253B">
              <w:rPr>
                <w:color w:val="000000"/>
              </w:rPr>
              <w:t>1.3.2</w:t>
            </w:r>
          </w:p>
        </w:tc>
        <w:tc>
          <w:tcPr>
            <w:tcW w:w="3829" w:type="dxa"/>
          </w:tcPr>
          <w:p w14:paraId="6BEC3C7F" w14:textId="77777777" w:rsidR="00477B79" w:rsidRPr="00A3253B" w:rsidRDefault="00477B79" w:rsidP="00BE4A9F">
            <w:pPr>
              <w:rPr>
                <w:color w:val="000000"/>
              </w:rPr>
            </w:pPr>
            <w:r w:rsidRPr="00A3253B">
              <w:rPr>
                <w:iCs/>
              </w:rPr>
              <w:t>savanorišku darbu</w:t>
            </w:r>
          </w:p>
        </w:tc>
        <w:tc>
          <w:tcPr>
            <w:tcW w:w="1274" w:type="dxa"/>
          </w:tcPr>
          <w:p w14:paraId="60D9B2C5" w14:textId="77777777" w:rsidR="00477B79" w:rsidRPr="00A3253B" w:rsidRDefault="00477B79" w:rsidP="00BE4A9F">
            <w:pPr>
              <w:rPr>
                <w:color w:val="000000"/>
              </w:rPr>
            </w:pPr>
          </w:p>
        </w:tc>
        <w:tc>
          <w:tcPr>
            <w:tcW w:w="1465" w:type="dxa"/>
          </w:tcPr>
          <w:p w14:paraId="1AAC194B" w14:textId="77777777" w:rsidR="00477B79" w:rsidRPr="00A3253B" w:rsidRDefault="00477B79" w:rsidP="00BE4A9F">
            <w:pPr>
              <w:rPr>
                <w:color w:val="000000"/>
              </w:rPr>
            </w:pPr>
          </w:p>
        </w:tc>
        <w:tc>
          <w:tcPr>
            <w:tcW w:w="2362" w:type="dxa"/>
          </w:tcPr>
          <w:p w14:paraId="57531109" w14:textId="77777777" w:rsidR="00477B79" w:rsidRPr="00A3253B" w:rsidRDefault="00477B79" w:rsidP="00BE4A9F">
            <w:pPr>
              <w:rPr>
                <w:color w:val="000000"/>
              </w:rPr>
            </w:pPr>
          </w:p>
        </w:tc>
      </w:tr>
      <w:tr w:rsidR="00477B79" w:rsidRPr="00A3253B" w14:paraId="6642BBF8" w14:textId="77777777" w:rsidTr="00BE4A9F">
        <w:tc>
          <w:tcPr>
            <w:tcW w:w="959" w:type="dxa"/>
          </w:tcPr>
          <w:p w14:paraId="1ECD159F" w14:textId="77777777" w:rsidR="00477B79" w:rsidRPr="00A3253B" w:rsidRDefault="00477B79" w:rsidP="00BE4A9F">
            <w:pPr>
              <w:rPr>
                <w:b/>
                <w:color w:val="000000"/>
              </w:rPr>
            </w:pPr>
            <w:r w:rsidRPr="00A3253B">
              <w:rPr>
                <w:b/>
                <w:color w:val="000000"/>
              </w:rPr>
              <w:t>1.4</w:t>
            </w:r>
          </w:p>
        </w:tc>
        <w:tc>
          <w:tcPr>
            <w:tcW w:w="3829" w:type="dxa"/>
          </w:tcPr>
          <w:p w14:paraId="3CC32ED5" w14:textId="77777777" w:rsidR="00477B79" w:rsidRPr="00A3253B" w:rsidRDefault="00477B79" w:rsidP="00BE4A9F">
            <w:pPr>
              <w:rPr>
                <w:color w:val="000000"/>
              </w:rPr>
            </w:pPr>
            <w:r w:rsidRPr="00A3253B">
              <w:rPr>
                <w:b/>
                <w:color w:val="000000"/>
              </w:rPr>
              <w:t>Partnerio (-</w:t>
            </w:r>
            <w:proofErr w:type="spellStart"/>
            <w:r w:rsidRPr="00A3253B">
              <w:rPr>
                <w:b/>
                <w:color w:val="000000"/>
              </w:rPr>
              <w:t>ių</w:t>
            </w:r>
            <w:proofErr w:type="spellEnd"/>
            <w:r w:rsidRPr="00A3253B">
              <w:rPr>
                <w:b/>
                <w:color w:val="000000"/>
              </w:rPr>
              <w:t>) lėšos:</w:t>
            </w:r>
          </w:p>
        </w:tc>
        <w:tc>
          <w:tcPr>
            <w:tcW w:w="1274" w:type="dxa"/>
          </w:tcPr>
          <w:p w14:paraId="26E87274" w14:textId="77777777" w:rsidR="00477B79" w:rsidRPr="00A3253B" w:rsidRDefault="00477B79" w:rsidP="00BE4A9F">
            <w:pPr>
              <w:rPr>
                <w:color w:val="000000"/>
              </w:rPr>
            </w:pPr>
          </w:p>
        </w:tc>
        <w:tc>
          <w:tcPr>
            <w:tcW w:w="1465" w:type="dxa"/>
          </w:tcPr>
          <w:p w14:paraId="3E7B9426" w14:textId="77777777" w:rsidR="00477B79" w:rsidRPr="00A3253B" w:rsidRDefault="00477B79" w:rsidP="00BE4A9F">
            <w:pPr>
              <w:rPr>
                <w:color w:val="000000"/>
              </w:rPr>
            </w:pPr>
          </w:p>
        </w:tc>
        <w:tc>
          <w:tcPr>
            <w:tcW w:w="2362" w:type="dxa"/>
          </w:tcPr>
          <w:p w14:paraId="25EF3EA3" w14:textId="77777777" w:rsidR="00477B79" w:rsidRPr="00A3253B" w:rsidRDefault="00477B79" w:rsidP="00BE4A9F">
            <w:pPr>
              <w:rPr>
                <w:color w:val="000000"/>
              </w:rPr>
            </w:pPr>
          </w:p>
        </w:tc>
      </w:tr>
      <w:tr w:rsidR="00477B79" w:rsidRPr="00A3253B" w14:paraId="00BF4B67" w14:textId="77777777" w:rsidTr="00BE4A9F">
        <w:tc>
          <w:tcPr>
            <w:tcW w:w="959" w:type="dxa"/>
          </w:tcPr>
          <w:p w14:paraId="2932013F" w14:textId="77777777" w:rsidR="00477B79" w:rsidRPr="00A3253B" w:rsidRDefault="00477B79" w:rsidP="00BE4A9F">
            <w:pPr>
              <w:rPr>
                <w:b/>
                <w:color w:val="000000"/>
              </w:rPr>
            </w:pPr>
            <w:r w:rsidRPr="00A3253B">
              <w:rPr>
                <w:b/>
                <w:color w:val="000000"/>
              </w:rPr>
              <w:t>1.5</w:t>
            </w:r>
          </w:p>
        </w:tc>
        <w:tc>
          <w:tcPr>
            <w:tcW w:w="3829" w:type="dxa"/>
          </w:tcPr>
          <w:p w14:paraId="7E6693CB" w14:textId="77777777" w:rsidR="00477B79" w:rsidRPr="00A3253B" w:rsidRDefault="00477B79" w:rsidP="00BE4A9F">
            <w:pPr>
              <w:rPr>
                <w:b/>
                <w:color w:val="000000"/>
              </w:rPr>
            </w:pPr>
            <w:r w:rsidRPr="00A3253B">
              <w:rPr>
                <w:b/>
                <w:iCs/>
              </w:rPr>
              <w:t>Partnerio(-</w:t>
            </w:r>
            <w:proofErr w:type="spellStart"/>
            <w:r w:rsidRPr="00A3253B">
              <w:rPr>
                <w:b/>
                <w:iCs/>
              </w:rPr>
              <w:t>ių</w:t>
            </w:r>
            <w:proofErr w:type="spellEnd"/>
            <w:r w:rsidRPr="00A3253B">
              <w:rPr>
                <w:b/>
                <w:iCs/>
              </w:rPr>
              <w:t>) įnašas natūra:</w:t>
            </w:r>
          </w:p>
        </w:tc>
        <w:tc>
          <w:tcPr>
            <w:tcW w:w="1274" w:type="dxa"/>
          </w:tcPr>
          <w:p w14:paraId="4040BEA5" w14:textId="77777777" w:rsidR="00477B79" w:rsidRPr="00A3253B" w:rsidRDefault="00477B79" w:rsidP="00BE4A9F">
            <w:pPr>
              <w:rPr>
                <w:color w:val="000000"/>
              </w:rPr>
            </w:pPr>
          </w:p>
        </w:tc>
        <w:tc>
          <w:tcPr>
            <w:tcW w:w="1465" w:type="dxa"/>
          </w:tcPr>
          <w:p w14:paraId="0EDE8900" w14:textId="77777777" w:rsidR="00477B79" w:rsidRPr="00A3253B" w:rsidRDefault="00477B79" w:rsidP="00BE4A9F">
            <w:pPr>
              <w:rPr>
                <w:color w:val="000000"/>
              </w:rPr>
            </w:pPr>
          </w:p>
        </w:tc>
        <w:tc>
          <w:tcPr>
            <w:tcW w:w="2362" w:type="dxa"/>
          </w:tcPr>
          <w:p w14:paraId="0A3A7C4D" w14:textId="77777777" w:rsidR="00477B79" w:rsidRPr="00A3253B" w:rsidRDefault="00477B79" w:rsidP="00BE4A9F">
            <w:pPr>
              <w:rPr>
                <w:color w:val="000000"/>
              </w:rPr>
            </w:pPr>
          </w:p>
        </w:tc>
      </w:tr>
      <w:tr w:rsidR="00477B79" w:rsidRPr="00A3253B" w14:paraId="6FA51783" w14:textId="77777777" w:rsidTr="00BE4A9F">
        <w:tc>
          <w:tcPr>
            <w:tcW w:w="959" w:type="dxa"/>
          </w:tcPr>
          <w:p w14:paraId="45BC4F16" w14:textId="77777777" w:rsidR="00477B79" w:rsidRPr="00A3253B" w:rsidRDefault="00477B79" w:rsidP="00BE4A9F">
            <w:pPr>
              <w:rPr>
                <w:color w:val="000000"/>
              </w:rPr>
            </w:pPr>
            <w:r w:rsidRPr="00A3253B">
              <w:rPr>
                <w:color w:val="000000"/>
              </w:rPr>
              <w:t>1.5.1</w:t>
            </w:r>
          </w:p>
        </w:tc>
        <w:tc>
          <w:tcPr>
            <w:tcW w:w="3829" w:type="dxa"/>
          </w:tcPr>
          <w:p w14:paraId="6432E053" w14:textId="77777777" w:rsidR="00477B79" w:rsidRPr="00A3253B" w:rsidRDefault="00477B79" w:rsidP="00BE4A9F">
            <w:pPr>
              <w:rPr>
                <w:b/>
                <w:color w:val="000000"/>
              </w:rPr>
            </w:pPr>
            <w:r w:rsidRPr="00A3253B">
              <w:rPr>
                <w:iCs/>
              </w:rPr>
              <w:t>nekilnojamuoju turtu</w:t>
            </w:r>
          </w:p>
        </w:tc>
        <w:tc>
          <w:tcPr>
            <w:tcW w:w="1274" w:type="dxa"/>
          </w:tcPr>
          <w:p w14:paraId="0ED4B396" w14:textId="77777777" w:rsidR="00477B79" w:rsidRPr="00A3253B" w:rsidRDefault="00477B79" w:rsidP="00BE4A9F">
            <w:pPr>
              <w:rPr>
                <w:color w:val="000000"/>
              </w:rPr>
            </w:pPr>
          </w:p>
        </w:tc>
        <w:tc>
          <w:tcPr>
            <w:tcW w:w="1465" w:type="dxa"/>
          </w:tcPr>
          <w:p w14:paraId="10FA3665" w14:textId="77777777" w:rsidR="00477B79" w:rsidRPr="00A3253B" w:rsidRDefault="00477B79" w:rsidP="00BE4A9F">
            <w:pPr>
              <w:rPr>
                <w:color w:val="000000"/>
              </w:rPr>
            </w:pPr>
          </w:p>
        </w:tc>
        <w:tc>
          <w:tcPr>
            <w:tcW w:w="2362" w:type="dxa"/>
          </w:tcPr>
          <w:p w14:paraId="6A057D4E" w14:textId="77777777" w:rsidR="00477B79" w:rsidRPr="00A3253B" w:rsidRDefault="00477B79" w:rsidP="00BE4A9F">
            <w:pPr>
              <w:rPr>
                <w:color w:val="000000"/>
              </w:rPr>
            </w:pPr>
          </w:p>
        </w:tc>
      </w:tr>
      <w:tr w:rsidR="00477B79" w:rsidRPr="00A3253B" w14:paraId="018E7609" w14:textId="77777777" w:rsidTr="00BE4A9F">
        <w:tc>
          <w:tcPr>
            <w:tcW w:w="959" w:type="dxa"/>
          </w:tcPr>
          <w:p w14:paraId="2B83F84C" w14:textId="77777777" w:rsidR="00477B79" w:rsidRPr="00A3253B" w:rsidRDefault="00477B79" w:rsidP="00BE4A9F">
            <w:pPr>
              <w:rPr>
                <w:color w:val="000000"/>
              </w:rPr>
            </w:pPr>
            <w:r w:rsidRPr="00A3253B">
              <w:rPr>
                <w:color w:val="000000"/>
              </w:rPr>
              <w:t>1.5.2</w:t>
            </w:r>
          </w:p>
        </w:tc>
        <w:tc>
          <w:tcPr>
            <w:tcW w:w="3829" w:type="dxa"/>
          </w:tcPr>
          <w:p w14:paraId="00D95142" w14:textId="77777777" w:rsidR="00477B79" w:rsidRPr="00A3253B" w:rsidRDefault="00477B79" w:rsidP="00BE4A9F">
            <w:pPr>
              <w:rPr>
                <w:b/>
                <w:color w:val="000000"/>
              </w:rPr>
            </w:pPr>
            <w:r w:rsidRPr="00A3253B">
              <w:rPr>
                <w:iCs/>
              </w:rPr>
              <w:t>savanorišku darbu</w:t>
            </w:r>
          </w:p>
        </w:tc>
        <w:tc>
          <w:tcPr>
            <w:tcW w:w="1274" w:type="dxa"/>
          </w:tcPr>
          <w:p w14:paraId="2C0EF5B1" w14:textId="77777777" w:rsidR="00477B79" w:rsidRPr="00A3253B" w:rsidRDefault="00477B79" w:rsidP="00BE4A9F">
            <w:pPr>
              <w:rPr>
                <w:color w:val="000000"/>
              </w:rPr>
            </w:pPr>
          </w:p>
        </w:tc>
        <w:tc>
          <w:tcPr>
            <w:tcW w:w="1465" w:type="dxa"/>
          </w:tcPr>
          <w:p w14:paraId="54F4614A" w14:textId="77777777" w:rsidR="00477B79" w:rsidRPr="00A3253B" w:rsidRDefault="00477B79" w:rsidP="00BE4A9F">
            <w:pPr>
              <w:rPr>
                <w:color w:val="000000"/>
              </w:rPr>
            </w:pPr>
          </w:p>
        </w:tc>
        <w:tc>
          <w:tcPr>
            <w:tcW w:w="2362" w:type="dxa"/>
          </w:tcPr>
          <w:p w14:paraId="3E453EFE" w14:textId="77777777" w:rsidR="00477B79" w:rsidRPr="00A3253B" w:rsidRDefault="00477B79" w:rsidP="00BE4A9F">
            <w:pPr>
              <w:rPr>
                <w:color w:val="000000"/>
              </w:rPr>
            </w:pPr>
          </w:p>
        </w:tc>
      </w:tr>
      <w:tr w:rsidR="00477B79" w:rsidRPr="00A3253B" w14:paraId="5CEAA62C" w14:textId="77777777" w:rsidTr="00BE4A9F">
        <w:tc>
          <w:tcPr>
            <w:tcW w:w="959" w:type="dxa"/>
          </w:tcPr>
          <w:p w14:paraId="5152EFFD" w14:textId="77777777" w:rsidR="00477B79" w:rsidRPr="00A3253B" w:rsidRDefault="00477B79" w:rsidP="00BE4A9F">
            <w:pPr>
              <w:rPr>
                <w:b/>
              </w:rPr>
            </w:pPr>
            <w:r w:rsidRPr="00A3253B">
              <w:rPr>
                <w:b/>
              </w:rPr>
              <w:t>1.6</w:t>
            </w:r>
          </w:p>
        </w:tc>
        <w:tc>
          <w:tcPr>
            <w:tcW w:w="3829" w:type="dxa"/>
          </w:tcPr>
          <w:p w14:paraId="75CDAA01" w14:textId="77777777" w:rsidR="00477B79" w:rsidRPr="00A3253B" w:rsidRDefault="00477B79" w:rsidP="00BE4A9F">
            <w:pPr>
              <w:rPr>
                <w:b/>
              </w:rPr>
            </w:pPr>
            <w:r w:rsidRPr="00A3253B">
              <w:rPr>
                <w:b/>
                <w:iCs/>
              </w:rPr>
              <w:t>Skolintos lėšos</w:t>
            </w:r>
          </w:p>
        </w:tc>
        <w:tc>
          <w:tcPr>
            <w:tcW w:w="1274" w:type="dxa"/>
          </w:tcPr>
          <w:p w14:paraId="6DFFDFA6" w14:textId="77777777" w:rsidR="00477B79" w:rsidRPr="00A3253B" w:rsidRDefault="00477B79" w:rsidP="00BE4A9F"/>
        </w:tc>
        <w:tc>
          <w:tcPr>
            <w:tcW w:w="1465" w:type="dxa"/>
          </w:tcPr>
          <w:p w14:paraId="0C33C3BE" w14:textId="77777777" w:rsidR="00477B79" w:rsidRPr="00A3253B" w:rsidRDefault="00477B79" w:rsidP="00BE4A9F"/>
        </w:tc>
        <w:tc>
          <w:tcPr>
            <w:tcW w:w="2362" w:type="dxa"/>
          </w:tcPr>
          <w:p w14:paraId="38E8FACF" w14:textId="77777777" w:rsidR="00477B79" w:rsidRPr="00A3253B" w:rsidRDefault="00477B79" w:rsidP="00BE4A9F"/>
        </w:tc>
      </w:tr>
      <w:tr w:rsidR="00477B79" w:rsidRPr="00A3253B" w14:paraId="2A079BD4" w14:textId="77777777" w:rsidTr="00BE4A9F">
        <w:tc>
          <w:tcPr>
            <w:tcW w:w="959" w:type="dxa"/>
          </w:tcPr>
          <w:p w14:paraId="30F5D10F" w14:textId="77777777" w:rsidR="00477B79" w:rsidRPr="00A3253B" w:rsidRDefault="00477B79" w:rsidP="00BE4A9F">
            <w:pPr>
              <w:rPr>
                <w:b/>
              </w:rPr>
            </w:pPr>
            <w:r w:rsidRPr="00A3253B">
              <w:rPr>
                <w:b/>
              </w:rPr>
              <w:t>1.7.</w:t>
            </w:r>
          </w:p>
        </w:tc>
        <w:tc>
          <w:tcPr>
            <w:tcW w:w="3829" w:type="dxa"/>
          </w:tcPr>
          <w:p w14:paraId="6161F594" w14:textId="77777777" w:rsidR="00477B79" w:rsidRPr="00A3253B" w:rsidRDefault="00477B79" w:rsidP="00BE4A9F">
            <w:pPr>
              <w:rPr>
                <w:b/>
              </w:rPr>
            </w:pPr>
            <w:r w:rsidRPr="00A3253B">
              <w:rPr>
                <w:b/>
              </w:rPr>
              <w:t>Nacionalinės lėšos</w:t>
            </w:r>
          </w:p>
        </w:tc>
        <w:tc>
          <w:tcPr>
            <w:tcW w:w="1274" w:type="dxa"/>
          </w:tcPr>
          <w:p w14:paraId="06171366" w14:textId="77777777" w:rsidR="00477B79" w:rsidRPr="00A3253B" w:rsidRDefault="00477B79" w:rsidP="00BE4A9F"/>
        </w:tc>
        <w:tc>
          <w:tcPr>
            <w:tcW w:w="1465" w:type="dxa"/>
          </w:tcPr>
          <w:p w14:paraId="3E4FE15C" w14:textId="77777777" w:rsidR="00477B79" w:rsidRPr="00A3253B" w:rsidRDefault="00477B79" w:rsidP="00BE4A9F"/>
        </w:tc>
        <w:tc>
          <w:tcPr>
            <w:tcW w:w="2362" w:type="dxa"/>
          </w:tcPr>
          <w:p w14:paraId="19854DD5" w14:textId="77777777" w:rsidR="00477B79" w:rsidRPr="00A3253B" w:rsidRDefault="00477B79" w:rsidP="00BE4A9F"/>
        </w:tc>
      </w:tr>
      <w:tr w:rsidR="00477B79" w:rsidRPr="00A3253B" w14:paraId="3E1ADE17" w14:textId="77777777" w:rsidTr="00BE4A9F">
        <w:tc>
          <w:tcPr>
            <w:tcW w:w="959" w:type="dxa"/>
          </w:tcPr>
          <w:p w14:paraId="00F1D761" w14:textId="77777777" w:rsidR="00477B79" w:rsidRPr="00A3253B" w:rsidRDefault="00477B79" w:rsidP="00BE4A9F">
            <w:r w:rsidRPr="00A3253B">
              <w:t>1.7.1</w:t>
            </w:r>
          </w:p>
        </w:tc>
        <w:tc>
          <w:tcPr>
            <w:tcW w:w="3829" w:type="dxa"/>
          </w:tcPr>
          <w:p w14:paraId="58E06307" w14:textId="77777777" w:rsidR="00477B79" w:rsidRPr="00A3253B" w:rsidRDefault="00477B79" w:rsidP="00BE4A9F">
            <w:r w:rsidRPr="00A3253B">
              <w:t>savivaldybių disponuojamos lėšos</w:t>
            </w:r>
          </w:p>
        </w:tc>
        <w:tc>
          <w:tcPr>
            <w:tcW w:w="1274" w:type="dxa"/>
          </w:tcPr>
          <w:p w14:paraId="3343E5A0" w14:textId="77777777" w:rsidR="00477B79" w:rsidRPr="00A3253B" w:rsidRDefault="00477B79" w:rsidP="00BE4A9F"/>
        </w:tc>
        <w:tc>
          <w:tcPr>
            <w:tcW w:w="1465" w:type="dxa"/>
          </w:tcPr>
          <w:p w14:paraId="4ECD0783" w14:textId="77777777" w:rsidR="00477B79" w:rsidRPr="00A3253B" w:rsidRDefault="00477B79" w:rsidP="00BE4A9F"/>
        </w:tc>
        <w:tc>
          <w:tcPr>
            <w:tcW w:w="2362" w:type="dxa"/>
          </w:tcPr>
          <w:p w14:paraId="2AA60502" w14:textId="77777777" w:rsidR="00477B79" w:rsidRPr="00A3253B" w:rsidRDefault="00477B79" w:rsidP="00BE4A9F"/>
        </w:tc>
      </w:tr>
      <w:tr w:rsidR="00477B79" w:rsidRPr="00A3253B" w14:paraId="5860D0E4" w14:textId="77777777" w:rsidTr="00BE4A9F">
        <w:tc>
          <w:tcPr>
            <w:tcW w:w="959" w:type="dxa"/>
          </w:tcPr>
          <w:p w14:paraId="27C6F352" w14:textId="77777777" w:rsidR="00477B79" w:rsidRPr="00A3253B" w:rsidRDefault="00477B79" w:rsidP="00BE4A9F">
            <w:r w:rsidRPr="00A3253B">
              <w:t>1.7.2</w:t>
            </w:r>
          </w:p>
        </w:tc>
        <w:tc>
          <w:tcPr>
            <w:tcW w:w="3829" w:type="dxa"/>
          </w:tcPr>
          <w:p w14:paraId="167157E6" w14:textId="77777777" w:rsidR="00477B79" w:rsidRPr="00A3253B" w:rsidRDefault="00477B79" w:rsidP="00BE4A9F">
            <w:r w:rsidRPr="00A3253B">
              <w:t>kiti nacionalinių lėšų šaltiniai</w:t>
            </w:r>
          </w:p>
        </w:tc>
        <w:tc>
          <w:tcPr>
            <w:tcW w:w="1274" w:type="dxa"/>
          </w:tcPr>
          <w:p w14:paraId="1545D47F" w14:textId="77777777" w:rsidR="00477B79" w:rsidRPr="00A3253B" w:rsidRDefault="00477B79" w:rsidP="00BE4A9F"/>
        </w:tc>
        <w:tc>
          <w:tcPr>
            <w:tcW w:w="1465" w:type="dxa"/>
          </w:tcPr>
          <w:p w14:paraId="32F5B99F" w14:textId="77777777" w:rsidR="00477B79" w:rsidRPr="00A3253B" w:rsidRDefault="00477B79" w:rsidP="00BE4A9F"/>
        </w:tc>
        <w:tc>
          <w:tcPr>
            <w:tcW w:w="2362" w:type="dxa"/>
          </w:tcPr>
          <w:p w14:paraId="17DEC60E" w14:textId="77777777" w:rsidR="00477B79" w:rsidRPr="00A3253B" w:rsidRDefault="00477B79" w:rsidP="00BE4A9F"/>
        </w:tc>
      </w:tr>
      <w:tr w:rsidR="00477B79" w:rsidRPr="00A3253B" w14:paraId="5B4466A2" w14:textId="77777777" w:rsidTr="00BE4A9F">
        <w:tc>
          <w:tcPr>
            <w:tcW w:w="959" w:type="dxa"/>
          </w:tcPr>
          <w:p w14:paraId="153A9173" w14:textId="77777777" w:rsidR="00477B79" w:rsidRPr="00A3253B" w:rsidRDefault="00477B79" w:rsidP="00BE4A9F">
            <w:pPr>
              <w:rPr>
                <w:b/>
              </w:rPr>
            </w:pPr>
            <w:r w:rsidRPr="00A3253B">
              <w:rPr>
                <w:b/>
              </w:rPr>
              <w:t>1.8</w:t>
            </w:r>
          </w:p>
        </w:tc>
        <w:tc>
          <w:tcPr>
            <w:tcW w:w="3829" w:type="dxa"/>
          </w:tcPr>
          <w:p w14:paraId="02EA9B5C" w14:textId="77777777" w:rsidR="00477B79" w:rsidRPr="007E39B8" w:rsidRDefault="00477B79" w:rsidP="00BE4A9F">
            <w:pPr>
              <w:pStyle w:val="Porat"/>
              <w:rPr>
                <w:b/>
                <w:i/>
                <w:lang w:val="lt-LT"/>
              </w:rPr>
            </w:pPr>
            <w:r w:rsidRPr="007E39B8">
              <w:rPr>
                <w:bCs/>
                <w:i/>
                <w:lang w:val="lt-LT"/>
              </w:rPr>
              <w:t>Vietos projekto pajamos</w:t>
            </w:r>
            <w:r w:rsidRPr="007E39B8">
              <w:rPr>
                <w:b/>
                <w:i/>
                <w:lang w:val="lt-LT"/>
              </w:rPr>
              <w:t xml:space="preserve"> </w:t>
            </w:r>
          </w:p>
        </w:tc>
        <w:tc>
          <w:tcPr>
            <w:tcW w:w="1274" w:type="dxa"/>
          </w:tcPr>
          <w:p w14:paraId="7D56BCD5" w14:textId="77777777" w:rsidR="00477B79" w:rsidRPr="00A3253B" w:rsidRDefault="00477B79" w:rsidP="00BE4A9F"/>
        </w:tc>
        <w:tc>
          <w:tcPr>
            <w:tcW w:w="1465" w:type="dxa"/>
          </w:tcPr>
          <w:p w14:paraId="0397423A" w14:textId="77777777" w:rsidR="00477B79" w:rsidRPr="00A3253B" w:rsidRDefault="00477B79" w:rsidP="00BE4A9F"/>
        </w:tc>
        <w:tc>
          <w:tcPr>
            <w:tcW w:w="2362" w:type="dxa"/>
          </w:tcPr>
          <w:p w14:paraId="5CD46570" w14:textId="77777777" w:rsidR="00477B79" w:rsidRPr="00A3253B" w:rsidRDefault="00477B79" w:rsidP="00BE4A9F"/>
        </w:tc>
      </w:tr>
      <w:tr w:rsidR="00477B79" w:rsidRPr="00A3253B" w14:paraId="2C31078F" w14:textId="77777777" w:rsidTr="00BE4A9F">
        <w:tc>
          <w:tcPr>
            <w:tcW w:w="959" w:type="dxa"/>
          </w:tcPr>
          <w:p w14:paraId="6A2232BC" w14:textId="77777777" w:rsidR="00477B79" w:rsidRPr="00A3253B" w:rsidRDefault="00477B79" w:rsidP="00BE4A9F">
            <w:pPr>
              <w:rPr>
                <w:b/>
                <w:bCs/>
              </w:rPr>
            </w:pPr>
            <w:r w:rsidRPr="00A3253B">
              <w:rPr>
                <w:b/>
                <w:bCs/>
              </w:rPr>
              <w:t>1.9</w:t>
            </w:r>
          </w:p>
        </w:tc>
        <w:tc>
          <w:tcPr>
            <w:tcW w:w="3829" w:type="dxa"/>
          </w:tcPr>
          <w:p w14:paraId="3D0146FD" w14:textId="77777777" w:rsidR="00477B79" w:rsidRPr="007E39B8" w:rsidRDefault="00477B79" w:rsidP="00BE4A9F">
            <w:pPr>
              <w:pStyle w:val="Porat"/>
              <w:rPr>
                <w:bCs/>
                <w:i/>
                <w:lang w:val="lt-LT"/>
              </w:rPr>
            </w:pPr>
            <w:r w:rsidRPr="007E39B8">
              <w:rPr>
                <w:i/>
                <w:lang w:val="lt-LT"/>
              </w:rPr>
              <w:t>Kiti piniginio finansavimo šaltiniai</w:t>
            </w:r>
          </w:p>
        </w:tc>
        <w:tc>
          <w:tcPr>
            <w:tcW w:w="1274" w:type="dxa"/>
          </w:tcPr>
          <w:p w14:paraId="750D38F0" w14:textId="77777777" w:rsidR="00477B79" w:rsidRPr="00A3253B" w:rsidRDefault="00477B79" w:rsidP="00BE4A9F">
            <w:pPr>
              <w:jc w:val="right"/>
              <w:rPr>
                <w:b/>
                <w:bCs/>
              </w:rPr>
            </w:pPr>
          </w:p>
        </w:tc>
        <w:tc>
          <w:tcPr>
            <w:tcW w:w="1465" w:type="dxa"/>
          </w:tcPr>
          <w:p w14:paraId="174E5802" w14:textId="77777777" w:rsidR="00477B79" w:rsidRPr="00A3253B" w:rsidRDefault="00477B79" w:rsidP="00BE4A9F">
            <w:pPr>
              <w:jc w:val="right"/>
              <w:rPr>
                <w:b/>
                <w:bCs/>
              </w:rPr>
            </w:pPr>
          </w:p>
        </w:tc>
        <w:tc>
          <w:tcPr>
            <w:tcW w:w="2362" w:type="dxa"/>
          </w:tcPr>
          <w:p w14:paraId="33931247" w14:textId="77777777" w:rsidR="00477B79" w:rsidRPr="00A3253B" w:rsidRDefault="00477B79" w:rsidP="00BE4A9F">
            <w:pPr>
              <w:jc w:val="right"/>
              <w:rPr>
                <w:b/>
                <w:bCs/>
              </w:rPr>
            </w:pPr>
          </w:p>
        </w:tc>
      </w:tr>
      <w:tr w:rsidR="00477B79" w:rsidRPr="00A3253B" w14:paraId="66E5A6E9" w14:textId="77777777" w:rsidTr="00BE4A9F">
        <w:tc>
          <w:tcPr>
            <w:tcW w:w="959" w:type="dxa"/>
            <w:tcBorders>
              <w:top w:val="single" w:sz="4" w:space="0" w:color="auto"/>
              <w:left w:val="single" w:sz="4" w:space="0" w:color="auto"/>
              <w:bottom w:val="single" w:sz="4" w:space="0" w:color="auto"/>
              <w:right w:val="single" w:sz="4" w:space="0" w:color="auto"/>
            </w:tcBorders>
          </w:tcPr>
          <w:p w14:paraId="6FFBC3A6" w14:textId="77777777" w:rsidR="00477B79" w:rsidRPr="00A3253B" w:rsidRDefault="00477B79" w:rsidP="00BE4A9F">
            <w:pPr>
              <w:rPr>
                <w:b/>
                <w:bCs/>
              </w:rPr>
            </w:pPr>
            <w:r w:rsidRPr="00A3253B">
              <w:rPr>
                <w:b/>
                <w:bCs/>
              </w:rPr>
              <w:t>Iš viso:</w:t>
            </w:r>
          </w:p>
        </w:tc>
        <w:tc>
          <w:tcPr>
            <w:tcW w:w="3829" w:type="dxa"/>
            <w:tcBorders>
              <w:top w:val="single" w:sz="4" w:space="0" w:color="auto"/>
              <w:left w:val="single" w:sz="4" w:space="0" w:color="auto"/>
              <w:bottom w:val="single" w:sz="4" w:space="0" w:color="auto"/>
              <w:right w:val="single" w:sz="4" w:space="0" w:color="auto"/>
            </w:tcBorders>
          </w:tcPr>
          <w:p w14:paraId="288DBB2E" w14:textId="77777777" w:rsidR="00477B79" w:rsidRPr="007E39B8" w:rsidRDefault="00477B79" w:rsidP="00BE4A9F">
            <w:pPr>
              <w:pStyle w:val="Porat"/>
              <w:rPr>
                <w:bCs/>
                <w:i/>
                <w:lang w:val="lt-LT"/>
              </w:rPr>
            </w:pPr>
          </w:p>
        </w:tc>
        <w:tc>
          <w:tcPr>
            <w:tcW w:w="1274" w:type="dxa"/>
            <w:tcBorders>
              <w:top w:val="single" w:sz="4" w:space="0" w:color="auto"/>
              <w:left w:val="single" w:sz="4" w:space="0" w:color="auto"/>
              <w:bottom w:val="single" w:sz="4" w:space="0" w:color="auto"/>
              <w:right w:val="single" w:sz="4" w:space="0" w:color="auto"/>
            </w:tcBorders>
          </w:tcPr>
          <w:p w14:paraId="6052A18F" w14:textId="77777777" w:rsidR="00477B79" w:rsidRPr="00A3253B" w:rsidRDefault="00477B79" w:rsidP="00BE4A9F">
            <w:pPr>
              <w:jc w:val="right"/>
              <w:rPr>
                <w:b/>
                <w:bCs/>
              </w:rPr>
            </w:pPr>
          </w:p>
        </w:tc>
        <w:tc>
          <w:tcPr>
            <w:tcW w:w="1465" w:type="dxa"/>
            <w:tcBorders>
              <w:top w:val="single" w:sz="4" w:space="0" w:color="auto"/>
              <w:left w:val="single" w:sz="4" w:space="0" w:color="auto"/>
              <w:bottom w:val="single" w:sz="4" w:space="0" w:color="auto"/>
              <w:right w:val="single" w:sz="4" w:space="0" w:color="auto"/>
            </w:tcBorders>
          </w:tcPr>
          <w:p w14:paraId="5D0CE096" w14:textId="77777777" w:rsidR="00477B79" w:rsidRPr="00A3253B" w:rsidRDefault="00477B79" w:rsidP="00BE4A9F">
            <w:pPr>
              <w:jc w:val="right"/>
              <w:rPr>
                <w:b/>
                <w:bCs/>
              </w:rPr>
            </w:pPr>
          </w:p>
        </w:tc>
        <w:tc>
          <w:tcPr>
            <w:tcW w:w="2362" w:type="dxa"/>
            <w:tcBorders>
              <w:top w:val="single" w:sz="4" w:space="0" w:color="auto"/>
              <w:left w:val="single" w:sz="4" w:space="0" w:color="auto"/>
              <w:bottom w:val="single" w:sz="4" w:space="0" w:color="auto"/>
              <w:right w:val="single" w:sz="4" w:space="0" w:color="auto"/>
            </w:tcBorders>
          </w:tcPr>
          <w:p w14:paraId="5210BB13" w14:textId="77777777" w:rsidR="00477B79" w:rsidRPr="00A3253B" w:rsidRDefault="00477B79" w:rsidP="00BE4A9F">
            <w:pPr>
              <w:jc w:val="right"/>
              <w:rPr>
                <w:b/>
                <w:bCs/>
              </w:rPr>
            </w:pPr>
          </w:p>
        </w:tc>
      </w:tr>
    </w:tbl>
    <w:p w14:paraId="13411EC6" w14:textId="77777777" w:rsidR="00477B79" w:rsidRPr="00A3253B" w:rsidRDefault="00477B79" w:rsidP="00477B79">
      <w:pPr>
        <w:numPr>
          <w:ilvl w:val="0"/>
          <w:numId w:val="30"/>
        </w:numPr>
        <w:tabs>
          <w:tab w:val="num" w:pos="284"/>
        </w:tabs>
        <w:spacing w:before="120" w:after="120"/>
        <w:ind w:left="0" w:hanging="142"/>
        <w:rPr>
          <w:b/>
        </w:rPr>
      </w:pPr>
      <w:r w:rsidRPr="00A3253B">
        <w:rPr>
          <w:b/>
        </w:rPr>
        <w:t>Vietos projekto valdymas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477B79" w:rsidRPr="00A3253B" w14:paraId="67F7FE75" w14:textId="77777777" w:rsidTr="00BE4A9F">
        <w:tc>
          <w:tcPr>
            <w:tcW w:w="9923" w:type="dxa"/>
          </w:tcPr>
          <w:p w14:paraId="44465B82" w14:textId="77777777" w:rsidR="00477B79" w:rsidRPr="00A3253B" w:rsidRDefault="00477B79" w:rsidP="00BE4A9F">
            <w:r w:rsidRPr="00A3253B">
              <w:t>Vietos projekto valdymo schemos ir darbuotojų atsakomybės aprašymas</w:t>
            </w:r>
          </w:p>
          <w:p w14:paraId="5A31724D" w14:textId="77777777" w:rsidR="00477B79" w:rsidRPr="00A3253B" w:rsidRDefault="00477B79" w:rsidP="00BE4A9F"/>
          <w:p w14:paraId="35FAD947" w14:textId="77777777" w:rsidR="00477B79" w:rsidRPr="00A3253B" w:rsidRDefault="00477B79" w:rsidP="00BE4A9F">
            <w:r w:rsidRPr="00A3253B">
              <w:t xml:space="preserve">Vietos projekto priežiūros užtikrinimo aprašymas </w:t>
            </w:r>
          </w:p>
          <w:p w14:paraId="736E4272" w14:textId="77777777" w:rsidR="00477B79" w:rsidRPr="00A3253B" w:rsidRDefault="00477B79" w:rsidP="00BE4A9F"/>
        </w:tc>
      </w:tr>
    </w:tbl>
    <w:p w14:paraId="2FE9AFD6" w14:textId="77777777" w:rsidR="00477B79" w:rsidRPr="00A3253B" w:rsidRDefault="00477B79" w:rsidP="00477B79">
      <w:pPr>
        <w:spacing w:before="120" w:after="120"/>
        <w:ind w:left="-142"/>
        <w:jc w:val="both"/>
        <w:rPr>
          <w:b/>
        </w:rPr>
      </w:pPr>
      <w:r w:rsidRPr="00A3253B">
        <w:rPr>
          <w:b/>
        </w:rPr>
        <w:t>Išvados ir rekomendacijos dėl pasirinktos vietos projekto valdymo struktūros ir jos funkcionavimo</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477B79" w:rsidRPr="00A3253B" w14:paraId="4EA64771" w14:textId="77777777" w:rsidTr="00BE4A9F">
        <w:tc>
          <w:tcPr>
            <w:tcW w:w="9923" w:type="dxa"/>
          </w:tcPr>
          <w:p w14:paraId="330B7CB6" w14:textId="77777777" w:rsidR="00477B79" w:rsidRPr="00A3253B" w:rsidRDefault="00477B79" w:rsidP="00BE4A9F"/>
          <w:p w14:paraId="5ABC0F08" w14:textId="77777777" w:rsidR="00477B79" w:rsidRPr="00A3253B" w:rsidRDefault="00477B79" w:rsidP="00BE4A9F"/>
          <w:p w14:paraId="7B999998" w14:textId="77777777" w:rsidR="00477B79" w:rsidRPr="00A3253B" w:rsidRDefault="00477B79" w:rsidP="00BE4A9F"/>
        </w:tc>
      </w:tr>
    </w:tbl>
    <w:p w14:paraId="5C0F9131" w14:textId="77777777" w:rsidR="00477B79" w:rsidRPr="00A3253B" w:rsidRDefault="00477B79" w:rsidP="00477B79">
      <w:pPr>
        <w:numPr>
          <w:ilvl w:val="0"/>
          <w:numId w:val="30"/>
        </w:numPr>
        <w:tabs>
          <w:tab w:val="num" w:pos="284"/>
        </w:tabs>
        <w:spacing w:before="120" w:after="120"/>
        <w:ind w:left="0" w:hanging="142"/>
        <w:rPr>
          <w:b/>
        </w:rPr>
      </w:pPr>
      <w:r w:rsidRPr="00A3253B">
        <w:rPr>
          <w:b/>
        </w:rPr>
        <w:t>Vietos projekto įgyvendinimo metu kilusios problemos ir jų sprendimo priemonės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2699"/>
        <w:gridCol w:w="2797"/>
        <w:gridCol w:w="3750"/>
      </w:tblGrid>
      <w:tr w:rsidR="00477B79" w:rsidRPr="00A3253B" w14:paraId="080D93E6" w14:textId="77777777" w:rsidTr="00BE4A9F">
        <w:tc>
          <w:tcPr>
            <w:tcW w:w="677" w:type="dxa"/>
          </w:tcPr>
          <w:p w14:paraId="5C41E827" w14:textId="77777777" w:rsidR="00477B79" w:rsidRPr="00A3253B" w:rsidRDefault="00477B79" w:rsidP="00BE4A9F">
            <w:pPr>
              <w:rPr>
                <w:b/>
              </w:rPr>
            </w:pPr>
            <w:r w:rsidRPr="00A3253B">
              <w:rPr>
                <w:b/>
              </w:rPr>
              <w:lastRenderedPageBreak/>
              <w:t xml:space="preserve">Eil. </w:t>
            </w:r>
          </w:p>
          <w:p w14:paraId="67741AD3" w14:textId="77777777" w:rsidR="00477B79" w:rsidRPr="00A3253B" w:rsidRDefault="00477B79" w:rsidP="00BE4A9F">
            <w:pPr>
              <w:rPr>
                <w:b/>
              </w:rPr>
            </w:pPr>
            <w:r w:rsidRPr="00A3253B">
              <w:rPr>
                <w:b/>
              </w:rPr>
              <w:t>Nr.</w:t>
            </w:r>
          </w:p>
        </w:tc>
        <w:tc>
          <w:tcPr>
            <w:tcW w:w="2699" w:type="dxa"/>
          </w:tcPr>
          <w:p w14:paraId="6C35F7C0" w14:textId="77777777" w:rsidR="00477B79" w:rsidRPr="00A3253B" w:rsidRDefault="00477B79" w:rsidP="00BE4A9F">
            <w:pPr>
              <w:rPr>
                <w:b/>
              </w:rPr>
            </w:pPr>
            <w:r w:rsidRPr="00A3253B">
              <w:rPr>
                <w:b/>
              </w:rPr>
              <w:t>Problema</w:t>
            </w:r>
          </w:p>
        </w:tc>
        <w:tc>
          <w:tcPr>
            <w:tcW w:w="2797" w:type="dxa"/>
          </w:tcPr>
          <w:p w14:paraId="6D6E7E8D" w14:textId="77777777" w:rsidR="00477B79" w:rsidRPr="00A3253B" w:rsidRDefault="00477B79" w:rsidP="00BE4A9F">
            <w:pPr>
              <w:rPr>
                <w:b/>
              </w:rPr>
            </w:pPr>
            <w:r w:rsidRPr="00A3253B">
              <w:rPr>
                <w:b/>
              </w:rPr>
              <w:t>Priemonės, kurių buvo imtasi problemai spręsti</w:t>
            </w:r>
          </w:p>
        </w:tc>
        <w:tc>
          <w:tcPr>
            <w:tcW w:w="3750" w:type="dxa"/>
          </w:tcPr>
          <w:p w14:paraId="42F9E687" w14:textId="77777777" w:rsidR="00477B79" w:rsidRPr="00A3253B" w:rsidRDefault="00477B79" w:rsidP="00BE4A9F">
            <w:pPr>
              <w:rPr>
                <w:b/>
              </w:rPr>
            </w:pPr>
            <w:r w:rsidRPr="00A3253B">
              <w:rPr>
                <w:b/>
              </w:rPr>
              <w:t>Rezultatas</w:t>
            </w:r>
          </w:p>
        </w:tc>
      </w:tr>
      <w:tr w:rsidR="00477B79" w:rsidRPr="00A3253B" w14:paraId="5D5172F1" w14:textId="77777777" w:rsidTr="00BE4A9F">
        <w:tc>
          <w:tcPr>
            <w:tcW w:w="677" w:type="dxa"/>
          </w:tcPr>
          <w:p w14:paraId="0BEFA3A4" w14:textId="77777777" w:rsidR="00477B79" w:rsidRPr="00A3253B" w:rsidRDefault="00477B79" w:rsidP="00BE4A9F"/>
        </w:tc>
        <w:tc>
          <w:tcPr>
            <w:tcW w:w="2699" w:type="dxa"/>
          </w:tcPr>
          <w:p w14:paraId="03659031" w14:textId="77777777" w:rsidR="00477B79" w:rsidRPr="00A3253B" w:rsidRDefault="00477B79" w:rsidP="00BE4A9F">
            <w:r w:rsidRPr="00A3253B">
              <w:t>Techninės:</w:t>
            </w:r>
          </w:p>
        </w:tc>
        <w:tc>
          <w:tcPr>
            <w:tcW w:w="2797" w:type="dxa"/>
          </w:tcPr>
          <w:p w14:paraId="6A595175" w14:textId="77777777" w:rsidR="00477B79" w:rsidRPr="00A3253B" w:rsidRDefault="00477B79" w:rsidP="00BE4A9F"/>
        </w:tc>
        <w:tc>
          <w:tcPr>
            <w:tcW w:w="3750" w:type="dxa"/>
          </w:tcPr>
          <w:p w14:paraId="7F96F567" w14:textId="77777777" w:rsidR="00477B79" w:rsidRPr="00A3253B" w:rsidRDefault="00477B79" w:rsidP="00BE4A9F"/>
        </w:tc>
      </w:tr>
      <w:tr w:rsidR="00477B79" w:rsidRPr="00A3253B" w14:paraId="4D2BC50B" w14:textId="77777777" w:rsidTr="00BE4A9F">
        <w:tc>
          <w:tcPr>
            <w:tcW w:w="677" w:type="dxa"/>
          </w:tcPr>
          <w:p w14:paraId="18B37194" w14:textId="77777777" w:rsidR="00477B79" w:rsidRPr="00A3253B" w:rsidRDefault="00477B79" w:rsidP="00BE4A9F">
            <w:r w:rsidRPr="00A3253B">
              <w:t>1.</w:t>
            </w:r>
          </w:p>
        </w:tc>
        <w:tc>
          <w:tcPr>
            <w:tcW w:w="2699" w:type="dxa"/>
          </w:tcPr>
          <w:p w14:paraId="3718EF11" w14:textId="77777777" w:rsidR="00477B79" w:rsidRPr="00A3253B" w:rsidRDefault="00477B79" w:rsidP="00BE4A9F"/>
        </w:tc>
        <w:tc>
          <w:tcPr>
            <w:tcW w:w="2797" w:type="dxa"/>
          </w:tcPr>
          <w:p w14:paraId="529830C6" w14:textId="77777777" w:rsidR="00477B79" w:rsidRPr="00A3253B" w:rsidRDefault="00477B79" w:rsidP="00BE4A9F"/>
        </w:tc>
        <w:tc>
          <w:tcPr>
            <w:tcW w:w="3750" w:type="dxa"/>
          </w:tcPr>
          <w:p w14:paraId="3393EE5A" w14:textId="77777777" w:rsidR="00477B79" w:rsidRPr="00A3253B" w:rsidRDefault="00477B79" w:rsidP="00BE4A9F"/>
        </w:tc>
      </w:tr>
      <w:tr w:rsidR="00477B79" w:rsidRPr="00A3253B" w14:paraId="7F48C930" w14:textId="77777777" w:rsidTr="00BE4A9F">
        <w:tc>
          <w:tcPr>
            <w:tcW w:w="677" w:type="dxa"/>
          </w:tcPr>
          <w:p w14:paraId="23330260" w14:textId="77777777" w:rsidR="00477B79" w:rsidRPr="00A3253B" w:rsidRDefault="00477B79" w:rsidP="00BE4A9F">
            <w:r w:rsidRPr="00A3253B">
              <w:t>2.</w:t>
            </w:r>
          </w:p>
        </w:tc>
        <w:tc>
          <w:tcPr>
            <w:tcW w:w="2699" w:type="dxa"/>
          </w:tcPr>
          <w:p w14:paraId="76EEEC5F" w14:textId="77777777" w:rsidR="00477B79" w:rsidRPr="00A3253B" w:rsidRDefault="00477B79" w:rsidP="00BE4A9F"/>
        </w:tc>
        <w:tc>
          <w:tcPr>
            <w:tcW w:w="2797" w:type="dxa"/>
          </w:tcPr>
          <w:p w14:paraId="46EEEE00" w14:textId="77777777" w:rsidR="00477B79" w:rsidRPr="00A3253B" w:rsidRDefault="00477B79" w:rsidP="00BE4A9F"/>
        </w:tc>
        <w:tc>
          <w:tcPr>
            <w:tcW w:w="3750" w:type="dxa"/>
          </w:tcPr>
          <w:p w14:paraId="572D48A5" w14:textId="77777777" w:rsidR="00477B79" w:rsidRPr="00A3253B" w:rsidRDefault="00477B79" w:rsidP="00BE4A9F"/>
        </w:tc>
      </w:tr>
      <w:tr w:rsidR="00477B79" w:rsidRPr="00A3253B" w14:paraId="2A55C59E" w14:textId="77777777" w:rsidTr="00BE4A9F">
        <w:tc>
          <w:tcPr>
            <w:tcW w:w="677" w:type="dxa"/>
          </w:tcPr>
          <w:p w14:paraId="265B422E" w14:textId="77777777" w:rsidR="00477B79" w:rsidRPr="00A3253B" w:rsidRDefault="00477B79" w:rsidP="00BE4A9F">
            <w:r w:rsidRPr="00A3253B">
              <w:t>n...</w:t>
            </w:r>
          </w:p>
        </w:tc>
        <w:tc>
          <w:tcPr>
            <w:tcW w:w="2699" w:type="dxa"/>
          </w:tcPr>
          <w:p w14:paraId="1606AF69" w14:textId="77777777" w:rsidR="00477B79" w:rsidRPr="00A3253B" w:rsidRDefault="00477B79" w:rsidP="00BE4A9F"/>
        </w:tc>
        <w:tc>
          <w:tcPr>
            <w:tcW w:w="2797" w:type="dxa"/>
          </w:tcPr>
          <w:p w14:paraId="19841AAD" w14:textId="77777777" w:rsidR="00477B79" w:rsidRPr="00A3253B" w:rsidRDefault="00477B79" w:rsidP="00BE4A9F"/>
        </w:tc>
        <w:tc>
          <w:tcPr>
            <w:tcW w:w="3750" w:type="dxa"/>
          </w:tcPr>
          <w:p w14:paraId="7C0015EB" w14:textId="77777777" w:rsidR="00477B79" w:rsidRPr="00A3253B" w:rsidRDefault="00477B79" w:rsidP="00BE4A9F"/>
        </w:tc>
      </w:tr>
      <w:tr w:rsidR="00477B79" w:rsidRPr="00A3253B" w14:paraId="20FFD860" w14:textId="77777777" w:rsidTr="00BE4A9F">
        <w:tc>
          <w:tcPr>
            <w:tcW w:w="677" w:type="dxa"/>
          </w:tcPr>
          <w:p w14:paraId="378B11F2" w14:textId="77777777" w:rsidR="00477B79" w:rsidRPr="00A3253B" w:rsidRDefault="00477B79" w:rsidP="00BE4A9F"/>
        </w:tc>
        <w:tc>
          <w:tcPr>
            <w:tcW w:w="2699" w:type="dxa"/>
          </w:tcPr>
          <w:p w14:paraId="6D3C38B1" w14:textId="77777777" w:rsidR="00477B79" w:rsidRPr="00A3253B" w:rsidRDefault="00477B79" w:rsidP="00BE4A9F">
            <w:r w:rsidRPr="00A3253B">
              <w:t>Finansinės:</w:t>
            </w:r>
          </w:p>
        </w:tc>
        <w:tc>
          <w:tcPr>
            <w:tcW w:w="2797" w:type="dxa"/>
          </w:tcPr>
          <w:p w14:paraId="3A57DEF4" w14:textId="77777777" w:rsidR="00477B79" w:rsidRPr="00A3253B" w:rsidRDefault="00477B79" w:rsidP="00BE4A9F"/>
        </w:tc>
        <w:tc>
          <w:tcPr>
            <w:tcW w:w="3750" w:type="dxa"/>
          </w:tcPr>
          <w:p w14:paraId="58110BD5" w14:textId="77777777" w:rsidR="00477B79" w:rsidRPr="00A3253B" w:rsidRDefault="00477B79" w:rsidP="00BE4A9F"/>
        </w:tc>
      </w:tr>
      <w:tr w:rsidR="00477B79" w:rsidRPr="00A3253B" w14:paraId="67C4EA8D" w14:textId="77777777" w:rsidTr="00BE4A9F">
        <w:tc>
          <w:tcPr>
            <w:tcW w:w="677" w:type="dxa"/>
          </w:tcPr>
          <w:p w14:paraId="121CA73B" w14:textId="77777777" w:rsidR="00477B79" w:rsidRPr="00A3253B" w:rsidRDefault="00477B79" w:rsidP="00BE4A9F">
            <w:r w:rsidRPr="00A3253B">
              <w:t>1.</w:t>
            </w:r>
          </w:p>
        </w:tc>
        <w:tc>
          <w:tcPr>
            <w:tcW w:w="2699" w:type="dxa"/>
          </w:tcPr>
          <w:p w14:paraId="7048396E" w14:textId="77777777" w:rsidR="00477B79" w:rsidRPr="00A3253B" w:rsidRDefault="00477B79" w:rsidP="00BE4A9F"/>
        </w:tc>
        <w:tc>
          <w:tcPr>
            <w:tcW w:w="2797" w:type="dxa"/>
          </w:tcPr>
          <w:p w14:paraId="1DD0173E" w14:textId="77777777" w:rsidR="00477B79" w:rsidRPr="00A3253B" w:rsidRDefault="00477B79" w:rsidP="00BE4A9F"/>
        </w:tc>
        <w:tc>
          <w:tcPr>
            <w:tcW w:w="3750" w:type="dxa"/>
          </w:tcPr>
          <w:p w14:paraId="531856C0" w14:textId="77777777" w:rsidR="00477B79" w:rsidRPr="00A3253B" w:rsidRDefault="00477B79" w:rsidP="00BE4A9F"/>
        </w:tc>
      </w:tr>
      <w:tr w:rsidR="00477B79" w:rsidRPr="00A3253B" w14:paraId="6218147B" w14:textId="77777777" w:rsidTr="00BE4A9F">
        <w:tc>
          <w:tcPr>
            <w:tcW w:w="677" w:type="dxa"/>
          </w:tcPr>
          <w:p w14:paraId="08670528" w14:textId="77777777" w:rsidR="00477B79" w:rsidRPr="00A3253B" w:rsidRDefault="00477B79" w:rsidP="00BE4A9F">
            <w:r w:rsidRPr="00A3253B">
              <w:t>2.</w:t>
            </w:r>
          </w:p>
        </w:tc>
        <w:tc>
          <w:tcPr>
            <w:tcW w:w="2699" w:type="dxa"/>
          </w:tcPr>
          <w:p w14:paraId="733D9284" w14:textId="77777777" w:rsidR="00477B79" w:rsidRPr="00A3253B" w:rsidRDefault="00477B79" w:rsidP="00BE4A9F"/>
        </w:tc>
        <w:tc>
          <w:tcPr>
            <w:tcW w:w="2797" w:type="dxa"/>
          </w:tcPr>
          <w:p w14:paraId="1C2ABAA1" w14:textId="77777777" w:rsidR="00477B79" w:rsidRPr="00A3253B" w:rsidRDefault="00477B79" w:rsidP="00BE4A9F"/>
        </w:tc>
        <w:tc>
          <w:tcPr>
            <w:tcW w:w="3750" w:type="dxa"/>
          </w:tcPr>
          <w:p w14:paraId="2E4682E3" w14:textId="77777777" w:rsidR="00477B79" w:rsidRPr="00A3253B" w:rsidRDefault="00477B79" w:rsidP="00BE4A9F"/>
        </w:tc>
      </w:tr>
      <w:tr w:rsidR="00477B79" w:rsidRPr="00A3253B" w14:paraId="462868FD" w14:textId="77777777" w:rsidTr="00BE4A9F">
        <w:tc>
          <w:tcPr>
            <w:tcW w:w="677" w:type="dxa"/>
          </w:tcPr>
          <w:p w14:paraId="50D6A09A" w14:textId="77777777" w:rsidR="00477B79" w:rsidRPr="00A3253B" w:rsidRDefault="00477B79" w:rsidP="00BE4A9F">
            <w:r w:rsidRPr="00A3253B">
              <w:t>n...</w:t>
            </w:r>
          </w:p>
        </w:tc>
        <w:tc>
          <w:tcPr>
            <w:tcW w:w="2699" w:type="dxa"/>
          </w:tcPr>
          <w:p w14:paraId="54DC1FB1" w14:textId="77777777" w:rsidR="00477B79" w:rsidRPr="00A3253B" w:rsidRDefault="00477B79" w:rsidP="00BE4A9F"/>
        </w:tc>
        <w:tc>
          <w:tcPr>
            <w:tcW w:w="2797" w:type="dxa"/>
          </w:tcPr>
          <w:p w14:paraId="1BB8AAC9" w14:textId="77777777" w:rsidR="00477B79" w:rsidRPr="00A3253B" w:rsidRDefault="00477B79" w:rsidP="00BE4A9F"/>
        </w:tc>
        <w:tc>
          <w:tcPr>
            <w:tcW w:w="3750" w:type="dxa"/>
          </w:tcPr>
          <w:p w14:paraId="167CA090" w14:textId="77777777" w:rsidR="00477B79" w:rsidRPr="00A3253B" w:rsidRDefault="00477B79" w:rsidP="00BE4A9F"/>
        </w:tc>
      </w:tr>
      <w:tr w:rsidR="00477B79" w:rsidRPr="00A3253B" w14:paraId="58AC9197" w14:textId="77777777" w:rsidTr="00BE4A9F">
        <w:tc>
          <w:tcPr>
            <w:tcW w:w="677" w:type="dxa"/>
          </w:tcPr>
          <w:p w14:paraId="17507FFD" w14:textId="77777777" w:rsidR="00477B79" w:rsidRPr="00A3253B" w:rsidRDefault="00477B79" w:rsidP="00BE4A9F"/>
        </w:tc>
        <w:tc>
          <w:tcPr>
            <w:tcW w:w="2699" w:type="dxa"/>
          </w:tcPr>
          <w:p w14:paraId="064ACABB" w14:textId="77777777" w:rsidR="00477B79" w:rsidRPr="00A3253B" w:rsidRDefault="00477B79" w:rsidP="00BE4A9F">
            <w:r w:rsidRPr="00A3253B">
              <w:t>Teisinės:</w:t>
            </w:r>
          </w:p>
        </w:tc>
        <w:tc>
          <w:tcPr>
            <w:tcW w:w="2797" w:type="dxa"/>
          </w:tcPr>
          <w:p w14:paraId="7E5015C9" w14:textId="77777777" w:rsidR="00477B79" w:rsidRPr="00A3253B" w:rsidRDefault="00477B79" w:rsidP="00BE4A9F"/>
        </w:tc>
        <w:tc>
          <w:tcPr>
            <w:tcW w:w="3750" w:type="dxa"/>
          </w:tcPr>
          <w:p w14:paraId="6160C684" w14:textId="77777777" w:rsidR="00477B79" w:rsidRPr="00A3253B" w:rsidRDefault="00477B79" w:rsidP="00BE4A9F"/>
        </w:tc>
      </w:tr>
      <w:tr w:rsidR="00477B79" w:rsidRPr="00A3253B" w14:paraId="2D8FB775" w14:textId="77777777" w:rsidTr="00BE4A9F">
        <w:tc>
          <w:tcPr>
            <w:tcW w:w="677" w:type="dxa"/>
          </w:tcPr>
          <w:p w14:paraId="6F5A2D50" w14:textId="77777777" w:rsidR="00477B79" w:rsidRPr="00A3253B" w:rsidRDefault="00477B79" w:rsidP="00BE4A9F">
            <w:r w:rsidRPr="00A3253B">
              <w:t>1.</w:t>
            </w:r>
          </w:p>
        </w:tc>
        <w:tc>
          <w:tcPr>
            <w:tcW w:w="2699" w:type="dxa"/>
          </w:tcPr>
          <w:p w14:paraId="71893FA2" w14:textId="77777777" w:rsidR="00477B79" w:rsidRPr="00A3253B" w:rsidRDefault="00477B79" w:rsidP="00BE4A9F"/>
        </w:tc>
        <w:tc>
          <w:tcPr>
            <w:tcW w:w="2797" w:type="dxa"/>
          </w:tcPr>
          <w:p w14:paraId="395B2782" w14:textId="77777777" w:rsidR="00477B79" w:rsidRPr="00A3253B" w:rsidRDefault="00477B79" w:rsidP="00BE4A9F"/>
        </w:tc>
        <w:tc>
          <w:tcPr>
            <w:tcW w:w="3750" w:type="dxa"/>
          </w:tcPr>
          <w:p w14:paraId="7907713A" w14:textId="77777777" w:rsidR="00477B79" w:rsidRPr="00A3253B" w:rsidRDefault="00477B79" w:rsidP="00BE4A9F"/>
        </w:tc>
      </w:tr>
      <w:tr w:rsidR="00477B79" w:rsidRPr="00A3253B" w14:paraId="54F18F41" w14:textId="77777777" w:rsidTr="00BE4A9F">
        <w:tc>
          <w:tcPr>
            <w:tcW w:w="677" w:type="dxa"/>
          </w:tcPr>
          <w:p w14:paraId="7D7DC0DE" w14:textId="77777777" w:rsidR="00477B79" w:rsidRPr="00A3253B" w:rsidRDefault="00477B79" w:rsidP="00BE4A9F">
            <w:r w:rsidRPr="00A3253B">
              <w:t>2.</w:t>
            </w:r>
          </w:p>
        </w:tc>
        <w:tc>
          <w:tcPr>
            <w:tcW w:w="2699" w:type="dxa"/>
          </w:tcPr>
          <w:p w14:paraId="5C5CFBC8" w14:textId="77777777" w:rsidR="00477B79" w:rsidRPr="00A3253B" w:rsidRDefault="00477B79" w:rsidP="00BE4A9F"/>
        </w:tc>
        <w:tc>
          <w:tcPr>
            <w:tcW w:w="2797" w:type="dxa"/>
          </w:tcPr>
          <w:p w14:paraId="763420AA" w14:textId="77777777" w:rsidR="00477B79" w:rsidRPr="00A3253B" w:rsidRDefault="00477B79" w:rsidP="00BE4A9F"/>
        </w:tc>
        <w:tc>
          <w:tcPr>
            <w:tcW w:w="3750" w:type="dxa"/>
          </w:tcPr>
          <w:p w14:paraId="48D60102" w14:textId="77777777" w:rsidR="00477B79" w:rsidRPr="00A3253B" w:rsidRDefault="00477B79" w:rsidP="00BE4A9F"/>
        </w:tc>
      </w:tr>
      <w:tr w:rsidR="00477B79" w:rsidRPr="00A3253B" w14:paraId="397003B9" w14:textId="77777777" w:rsidTr="00BE4A9F">
        <w:tc>
          <w:tcPr>
            <w:tcW w:w="677" w:type="dxa"/>
          </w:tcPr>
          <w:p w14:paraId="52118F2C" w14:textId="77777777" w:rsidR="00477B79" w:rsidRPr="00A3253B" w:rsidRDefault="00477B79" w:rsidP="00BE4A9F">
            <w:r w:rsidRPr="00A3253B">
              <w:t>n...</w:t>
            </w:r>
          </w:p>
        </w:tc>
        <w:tc>
          <w:tcPr>
            <w:tcW w:w="2699" w:type="dxa"/>
          </w:tcPr>
          <w:p w14:paraId="06AE6DAB" w14:textId="77777777" w:rsidR="00477B79" w:rsidRPr="00A3253B" w:rsidRDefault="00477B79" w:rsidP="00BE4A9F"/>
        </w:tc>
        <w:tc>
          <w:tcPr>
            <w:tcW w:w="2797" w:type="dxa"/>
          </w:tcPr>
          <w:p w14:paraId="6CB1F510" w14:textId="77777777" w:rsidR="00477B79" w:rsidRPr="00A3253B" w:rsidRDefault="00477B79" w:rsidP="00BE4A9F"/>
        </w:tc>
        <w:tc>
          <w:tcPr>
            <w:tcW w:w="3750" w:type="dxa"/>
          </w:tcPr>
          <w:p w14:paraId="02134CA5" w14:textId="77777777" w:rsidR="00477B79" w:rsidRPr="00A3253B" w:rsidRDefault="00477B79" w:rsidP="00BE4A9F"/>
        </w:tc>
      </w:tr>
    </w:tbl>
    <w:p w14:paraId="194BA960" w14:textId="77777777" w:rsidR="00477B79" w:rsidRPr="00A3253B" w:rsidRDefault="00477B79" w:rsidP="00477B79">
      <w:pPr>
        <w:rPr>
          <w:b/>
        </w:rPr>
      </w:pPr>
    </w:p>
    <w:p w14:paraId="06AD9834" w14:textId="77777777" w:rsidR="00477B79" w:rsidRPr="00A3253B" w:rsidRDefault="00477B79" w:rsidP="00477B79">
      <w:pPr>
        <w:rPr>
          <w:b/>
        </w:rPr>
      </w:pPr>
    </w:p>
    <w:p w14:paraId="4CB4AB94" w14:textId="77777777" w:rsidR="00477B79" w:rsidRPr="00A3253B" w:rsidRDefault="00477B79" w:rsidP="00477B79">
      <w:pPr>
        <w:rPr>
          <w:b/>
        </w:rPr>
      </w:pPr>
    </w:p>
    <w:p w14:paraId="4A271871" w14:textId="77777777" w:rsidR="00477B79" w:rsidRPr="00A3253B" w:rsidRDefault="00477B79" w:rsidP="00477B79">
      <w:pPr>
        <w:numPr>
          <w:ilvl w:val="0"/>
          <w:numId w:val="30"/>
        </w:numPr>
        <w:tabs>
          <w:tab w:val="num" w:pos="284"/>
        </w:tabs>
        <w:spacing w:after="120"/>
        <w:ind w:left="0" w:hanging="142"/>
        <w:rPr>
          <w:b/>
        </w:rPr>
      </w:pPr>
      <w:r w:rsidRPr="00A3253B">
        <w:rPr>
          <w:b/>
        </w:rPr>
        <w:t>Informacija apie atliktas patikras vietos projekto įgyvendinimo vietoje</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3148"/>
        <w:gridCol w:w="5144"/>
      </w:tblGrid>
      <w:tr w:rsidR="00477B79" w:rsidRPr="00A3253B" w14:paraId="2EF42F81" w14:textId="77777777" w:rsidTr="00BE4A9F">
        <w:tc>
          <w:tcPr>
            <w:tcW w:w="1631" w:type="dxa"/>
          </w:tcPr>
          <w:p w14:paraId="58E1926C" w14:textId="77777777" w:rsidR="00477B79" w:rsidRPr="00A3253B" w:rsidRDefault="00477B79" w:rsidP="00BE4A9F">
            <w:pPr>
              <w:rPr>
                <w:b/>
              </w:rPr>
            </w:pPr>
            <w:r w:rsidRPr="00A3253B">
              <w:rPr>
                <w:b/>
              </w:rPr>
              <w:t>Patikros data</w:t>
            </w:r>
          </w:p>
        </w:tc>
        <w:tc>
          <w:tcPr>
            <w:tcW w:w="3148" w:type="dxa"/>
          </w:tcPr>
          <w:p w14:paraId="60BB1E3C" w14:textId="77777777" w:rsidR="00477B79" w:rsidRPr="00A3253B" w:rsidRDefault="00477B79" w:rsidP="00BE4A9F">
            <w:pPr>
              <w:rPr>
                <w:b/>
              </w:rPr>
            </w:pPr>
            <w:r w:rsidRPr="00A3253B">
              <w:rPr>
                <w:b/>
              </w:rPr>
              <w:t>Nustatyti pažeidimai ir neatitiktys</w:t>
            </w:r>
          </w:p>
        </w:tc>
        <w:tc>
          <w:tcPr>
            <w:tcW w:w="5144" w:type="dxa"/>
          </w:tcPr>
          <w:p w14:paraId="0583DE4F" w14:textId="77777777" w:rsidR="00477B79" w:rsidRPr="00A3253B" w:rsidRDefault="00477B79" w:rsidP="00BE4A9F">
            <w:pPr>
              <w:rPr>
                <w:b/>
              </w:rPr>
            </w:pPr>
            <w:r w:rsidRPr="00A3253B">
              <w:rPr>
                <w:b/>
              </w:rPr>
              <w:t>Priemonės, kurių buvo imtasi pažeidimams ir neatitiktims pašalinti</w:t>
            </w:r>
          </w:p>
        </w:tc>
      </w:tr>
      <w:tr w:rsidR="00477B79" w:rsidRPr="00A3253B" w14:paraId="4D8A2C31" w14:textId="77777777" w:rsidTr="00BE4A9F">
        <w:tc>
          <w:tcPr>
            <w:tcW w:w="1631" w:type="dxa"/>
          </w:tcPr>
          <w:p w14:paraId="68CF212E" w14:textId="77777777" w:rsidR="00477B79" w:rsidRPr="00A3253B" w:rsidRDefault="00477B79" w:rsidP="00BE4A9F"/>
        </w:tc>
        <w:tc>
          <w:tcPr>
            <w:tcW w:w="3148" w:type="dxa"/>
          </w:tcPr>
          <w:p w14:paraId="6D38E030" w14:textId="77777777" w:rsidR="00477B79" w:rsidRPr="00A3253B" w:rsidRDefault="00477B79" w:rsidP="00BE4A9F"/>
        </w:tc>
        <w:tc>
          <w:tcPr>
            <w:tcW w:w="5144" w:type="dxa"/>
          </w:tcPr>
          <w:p w14:paraId="39FD82A8" w14:textId="77777777" w:rsidR="00477B79" w:rsidRPr="00A3253B" w:rsidRDefault="00477B79" w:rsidP="00BE4A9F"/>
        </w:tc>
      </w:tr>
      <w:tr w:rsidR="00477B79" w:rsidRPr="00A3253B" w14:paraId="5C44CBEA" w14:textId="77777777" w:rsidTr="00BE4A9F">
        <w:tc>
          <w:tcPr>
            <w:tcW w:w="1631" w:type="dxa"/>
          </w:tcPr>
          <w:p w14:paraId="48CE2061" w14:textId="77777777" w:rsidR="00477B79" w:rsidRPr="00A3253B" w:rsidRDefault="00477B79" w:rsidP="00BE4A9F"/>
        </w:tc>
        <w:tc>
          <w:tcPr>
            <w:tcW w:w="3148" w:type="dxa"/>
          </w:tcPr>
          <w:p w14:paraId="26BCF524" w14:textId="77777777" w:rsidR="00477B79" w:rsidRPr="00A3253B" w:rsidRDefault="00477B79" w:rsidP="00BE4A9F"/>
        </w:tc>
        <w:tc>
          <w:tcPr>
            <w:tcW w:w="5144" w:type="dxa"/>
          </w:tcPr>
          <w:p w14:paraId="3A153FFE" w14:textId="77777777" w:rsidR="00477B79" w:rsidRPr="00A3253B" w:rsidRDefault="00477B79" w:rsidP="00BE4A9F"/>
        </w:tc>
      </w:tr>
      <w:tr w:rsidR="00477B79" w:rsidRPr="00A3253B" w14:paraId="2318F879" w14:textId="77777777" w:rsidTr="00BE4A9F">
        <w:tc>
          <w:tcPr>
            <w:tcW w:w="1631" w:type="dxa"/>
          </w:tcPr>
          <w:p w14:paraId="564FA546" w14:textId="77777777" w:rsidR="00477B79" w:rsidRPr="00A3253B" w:rsidRDefault="00477B79" w:rsidP="00BE4A9F"/>
        </w:tc>
        <w:tc>
          <w:tcPr>
            <w:tcW w:w="3148" w:type="dxa"/>
          </w:tcPr>
          <w:p w14:paraId="48846364" w14:textId="77777777" w:rsidR="00477B79" w:rsidRPr="00A3253B" w:rsidRDefault="00477B79" w:rsidP="00BE4A9F"/>
        </w:tc>
        <w:tc>
          <w:tcPr>
            <w:tcW w:w="5144" w:type="dxa"/>
          </w:tcPr>
          <w:p w14:paraId="19E5E1ED" w14:textId="77777777" w:rsidR="00477B79" w:rsidRPr="00A3253B" w:rsidRDefault="00477B79" w:rsidP="00BE4A9F"/>
        </w:tc>
      </w:tr>
    </w:tbl>
    <w:p w14:paraId="1000F65A" w14:textId="77777777" w:rsidR="00477B79" w:rsidRPr="00A3253B" w:rsidRDefault="00477B79" w:rsidP="00477B79">
      <w:pPr>
        <w:numPr>
          <w:ilvl w:val="0"/>
          <w:numId w:val="30"/>
        </w:numPr>
        <w:tabs>
          <w:tab w:val="num" w:pos="284"/>
        </w:tabs>
        <w:spacing w:before="120" w:after="120"/>
        <w:ind w:left="0" w:hanging="142"/>
        <w:rPr>
          <w:b/>
        </w:rPr>
      </w:pPr>
      <w:r w:rsidRPr="00A3253B">
        <w:rPr>
          <w:b/>
        </w:rPr>
        <w:t>Informacija apie nemokamo savanoriško darbo atlikimo faktą ir eigą</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3259"/>
        <w:gridCol w:w="5087"/>
      </w:tblGrid>
      <w:tr w:rsidR="00477B79" w:rsidRPr="00A3253B" w14:paraId="149062A3" w14:textId="77777777" w:rsidTr="00BE4A9F">
        <w:tc>
          <w:tcPr>
            <w:tcW w:w="1577" w:type="dxa"/>
          </w:tcPr>
          <w:p w14:paraId="0FF79D9C" w14:textId="77777777" w:rsidR="00477B79" w:rsidRPr="00A3253B" w:rsidRDefault="00477B79" w:rsidP="00BE4A9F">
            <w:pPr>
              <w:rPr>
                <w:b/>
              </w:rPr>
            </w:pPr>
            <w:r w:rsidRPr="00A3253B">
              <w:rPr>
                <w:b/>
              </w:rPr>
              <w:t xml:space="preserve">Nemokamas savanoriškas darbas </w:t>
            </w:r>
            <w:r w:rsidRPr="00A3253B">
              <w:rPr>
                <w:i/>
              </w:rPr>
              <w:t>(įvardijamas dabų pobūdis)</w:t>
            </w:r>
          </w:p>
        </w:tc>
        <w:tc>
          <w:tcPr>
            <w:tcW w:w="3259" w:type="dxa"/>
          </w:tcPr>
          <w:p w14:paraId="29662504" w14:textId="77777777" w:rsidR="00477B79" w:rsidRPr="00A3253B" w:rsidRDefault="00477B79" w:rsidP="00BE4A9F">
            <w:pPr>
              <w:rPr>
                <w:b/>
              </w:rPr>
            </w:pPr>
            <w:r w:rsidRPr="00A3253B">
              <w:rPr>
                <w:b/>
              </w:rPr>
              <w:t>Nemokamas savanoriško darbo atlikimo eiga</w:t>
            </w:r>
          </w:p>
        </w:tc>
        <w:tc>
          <w:tcPr>
            <w:tcW w:w="5087" w:type="dxa"/>
          </w:tcPr>
          <w:p w14:paraId="4EA6DEE6" w14:textId="77777777" w:rsidR="00477B79" w:rsidRPr="00A3253B" w:rsidRDefault="00477B79" w:rsidP="00BE4A9F">
            <w:pPr>
              <w:rPr>
                <w:b/>
              </w:rPr>
            </w:pPr>
            <w:r w:rsidRPr="00A3253B">
              <w:rPr>
                <w:b/>
              </w:rPr>
              <w:t xml:space="preserve">Nemokamo savanoriško darbo atlikimo data </w:t>
            </w:r>
          </w:p>
          <w:p w14:paraId="72C1EC3A" w14:textId="77777777" w:rsidR="00477B79" w:rsidRPr="00A3253B" w:rsidRDefault="00477B79" w:rsidP="00BE4A9F">
            <w:pPr>
              <w:rPr>
                <w:b/>
              </w:rPr>
            </w:pPr>
            <w:r w:rsidRPr="00A3253B">
              <w:rPr>
                <w:i/>
              </w:rPr>
              <w:t>(nuo /iki) ir valandų skaičius)</w:t>
            </w:r>
          </w:p>
        </w:tc>
      </w:tr>
      <w:tr w:rsidR="00477B79" w:rsidRPr="00A3253B" w14:paraId="38099FA8" w14:textId="77777777" w:rsidTr="00BE4A9F">
        <w:tc>
          <w:tcPr>
            <w:tcW w:w="1577" w:type="dxa"/>
          </w:tcPr>
          <w:p w14:paraId="0224BA8B" w14:textId="77777777" w:rsidR="00477B79" w:rsidRPr="00A3253B" w:rsidRDefault="00477B79" w:rsidP="00BE4A9F"/>
        </w:tc>
        <w:tc>
          <w:tcPr>
            <w:tcW w:w="3259" w:type="dxa"/>
          </w:tcPr>
          <w:p w14:paraId="56152A3B" w14:textId="77777777" w:rsidR="00477B79" w:rsidRPr="00A3253B" w:rsidRDefault="00477B79" w:rsidP="00BE4A9F"/>
        </w:tc>
        <w:tc>
          <w:tcPr>
            <w:tcW w:w="5087" w:type="dxa"/>
          </w:tcPr>
          <w:p w14:paraId="0501FB12" w14:textId="77777777" w:rsidR="00477B79" w:rsidRPr="00A3253B" w:rsidRDefault="00477B79" w:rsidP="00BE4A9F"/>
        </w:tc>
      </w:tr>
      <w:tr w:rsidR="00477B79" w:rsidRPr="00A3253B" w14:paraId="6AD3095C" w14:textId="77777777" w:rsidTr="00BE4A9F">
        <w:tc>
          <w:tcPr>
            <w:tcW w:w="1577" w:type="dxa"/>
          </w:tcPr>
          <w:p w14:paraId="643EB9C2" w14:textId="77777777" w:rsidR="00477B79" w:rsidRPr="00A3253B" w:rsidRDefault="00477B79" w:rsidP="00BE4A9F"/>
        </w:tc>
        <w:tc>
          <w:tcPr>
            <w:tcW w:w="3259" w:type="dxa"/>
          </w:tcPr>
          <w:p w14:paraId="55693D7D" w14:textId="77777777" w:rsidR="00477B79" w:rsidRPr="00A3253B" w:rsidRDefault="00477B79" w:rsidP="00BE4A9F"/>
        </w:tc>
        <w:tc>
          <w:tcPr>
            <w:tcW w:w="5087" w:type="dxa"/>
          </w:tcPr>
          <w:p w14:paraId="4168C179" w14:textId="77777777" w:rsidR="00477B79" w:rsidRPr="00A3253B" w:rsidRDefault="00477B79" w:rsidP="00BE4A9F"/>
        </w:tc>
      </w:tr>
      <w:tr w:rsidR="00477B79" w:rsidRPr="00A3253B" w14:paraId="0FB8533C" w14:textId="77777777" w:rsidTr="00BE4A9F">
        <w:tc>
          <w:tcPr>
            <w:tcW w:w="1577" w:type="dxa"/>
          </w:tcPr>
          <w:p w14:paraId="3D1AF66C" w14:textId="77777777" w:rsidR="00477B79" w:rsidRPr="00A3253B" w:rsidRDefault="00477B79" w:rsidP="00BE4A9F"/>
        </w:tc>
        <w:tc>
          <w:tcPr>
            <w:tcW w:w="3259" w:type="dxa"/>
          </w:tcPr>
          <w:p w14:paraId="4E6C6B92" w14:textId="77777777" w:rsidR="00477B79" w:rsidRPr="00A3253B" w:rsidRDefault="00477B79" w:rsidP="00BE4A9F"/>
        </w:tc>
        <w:tc>
          <w:tcPr>
            <w:tcW w:w="5087" w:type="dxa"/>
          </w:tcPr>
          <w:p w14:paraId="30678DD1" w14:textId="77777777" w:rsidR="00477B79" w:rsidRPr="00A3253B" w:rsidRDefault="00477B79" w:rsidP="00BE4A9F"/>
        </w:tc>
      </w:tr>
    </w:tbl>
    <w:p w14:paraId="2D5DE324" w14:textId="77777777" w:rsidR="00477B79" w:rsidRPr="00A3253B" w:rsidRDefault="00477B79" w:rsidP="00477B79">
      <w:pPr>
        <w:numPr>
          <w:ilvl w:val="0"/>
          <w:numId w:val="30"/>
        </w:numPr>
        <w:tabs>
          <w:tab w:val="num" w:pos="284"/>
        </w:tabs>
        <w:spacing w:before="120" w:after="120"/>
        <w:ind w:left="0" w:hanging="142"/>
        <w:rPr>
          <w:b/>
        </w:rPr>
      </w:pPr>
      <w:r w:rsidRPr="00A3253B">
        <w:rPr>
          <w:b/>
        </w:rPr>
        <w:t>Informacija apie įgyvendintas informavimo ir viešinimo priemones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6"/>
        <w:gridCol w:w="5617"/>
      </w:tblGrid>
      <w:tr w:rsidR="00477B79" w:rsidRPr="00A3253B" w14:paraId="71E4925E" w14:textId="77777777" w:rsidTr="00BE4A9F">
        <w:tc>
          <w:tcPr>
            <w:tcW w:w="4306" w:type="dxa"/>
          </w:tcPr>
          <w:p w14:paraId="05DF945A" w14:textId="77777777" w:rsidR="00477B79" w:rsidRPr="00A3253B" w:rsidRDefault="00477B79" w:rsidP="00BE4A9F">
            <w:pPr>
              <w:rPr>
                <w:b/>
              </w:rPr>
            </w:pPr>
            <w:r w:rsidRPr="00A3253B">
              <w:rPr>
                <w:b/>
              </w:rPr>
              <w:t>Informavimo ir viešumo priemonė</w:t>
            </w:r>
          </w:p>
        </w:tc>
        <w:tc>
          <w:tcPr>
            <w:tcW w:w="5617" w:type="dxa"/>
          </w:tcPr>
          <w:p w14:paraId="6D4B03FA" w14:textId="77777777" w:rsidR="00477B79" w:rsidRPr="00A3253B" w:rsidRDefault="00477B79" w:rsidP="00BE4A9F">
            <w:pPr>
              <w:rPr>
                <w:b/>
              </w:rPr>
            </w:pPr>
            <w:r w:rsidRPr="00A3253B">
              <w:rPr>
                <w:b/>
              </w:rPr>
              <w:t>Įgyvendinimas</w:t>
            </w:r>
          </w:p>
        </w:tc>
      </w:tr>
      <w:tr w:rsidR="00477B79" w:rsidRPr="00A3253B" w14:paraId="231E273E" w14:textId="77777777" w:rsidTr="00BE4A9F">
        <w:tc>
          <w:tcPr>
            <w:tcW w:w="4306" w:type="dxa"/>
          </w:tcPr>
          <w:p w14:paraId="68D0066C" w14:textId="77777777" w:rsidR="00477B79" w:rsidRPr="00A3253B" w:rsidRDefault="00477B79" w:rsidP="00BE4A9F">
            <w:pPr>
              <w:rPr>
                <w:i/>
              </w:rPr>
            </w:pPr>
          </w:p>
        </w:tc>
        <w:tc>
          <w:tcPr>
            <w:tcW w:w="5617" w:type="dxa"/>
          </w:tcPr>
          <w:p w14:paraId="0F935B31" w14:textId="77777777" w:rsidR="00477B79" w:rsidRPr="00A3253B" w:rsidRDefault="00477B79" w:rsidP="00BE4A9F"/>
        </w:tc>
      </w:tr>
      <w:tr w:rsidR="00477B79" w:rsidRPr="00A3253B" w14:paraId="41626A11" w14:textId="77777777" w:rsidTr="00BE4A9F">
        <w:tc>
          <w:tcPr>
            <w:tcW w:w="4306" w:type="dxa"/>
          </w:tcPr>
          <w:p w14:paraId="56D43117" w14:textId="77777777" w:rsidR="00477B79" w:rsidRPr="00A3253B" w:rsidRDefault="00477B79" w:rsidP="00BE4A9F"/>
        </w:tc>
        <w:tc>
          <w:tcPr>
            <w:tcW w:w="5617" w:type="dxa"/>
          </w:tcPr>
          <w:p w14:paraId="256C28B5" w14:textId="77777777" w:rsidR="00477B79" w:rsidRPr="00A3253B" w:rsidRDefault="00477B79" w:rsidP="00BE4A9F"/>
        </w:tc>
      </w:tr>
      <w:tr w:rsidR="00477B79" w:rsidRPr="00A3253B" w14:paraId="770623F9" w14:textId="77777777" w:rsidTr="00BE4A9F">
        <w:tc>
          <w:tcPr>
            <w:tcW w:w="4306" w:type="dxa"/>
          </w:tcPr>
          <w:p w14:paraId="778BDE7F" w14:textId="77777777" w:rsidR="00477B79" w:rsidRPr="00A3253B" w:rsidRDefault="00477B79" w:rsidP="00BE4A9F"/>
        </w:tc>
        <w:tc>
          <w:tcPr>
            <w:tcW w:w="5617" w:type="dxa"/>
          </w:tcPr>
          <w:p w14:paraId="4BE3A38D" w14:textId="77777777" w:rsidR="00477B79" w:rsidRPr="00A3253B" w:rsidRDefault="00477B79" w:rsidP="00BE4A9F"/>
        </w:tc>
      </w:tr>
    </w:tbl>
    <w:p w14:paraId="419EF9CC" w14:textId="77777777" w:rsidR="00477B79" w:rsidRPr="00A3253B" w:rsidRDefault="00477B79" w:rsidP="00477B79">
      <w:pPr>
        <w:numPr>
          <w:ilvl w:val="0"/>
          <w:numId w:val="30"/>
        </w:numPr>
        <w:tabs>
          <w:tab w:val="num" w:pos="284"/>
        </w:tabs>
        <w:spacing w:before="120" w:after="120"/>
        <w:ind w:left="0" w:hanging="142"/>
        <w:rPr>
          <w:b/>
        </w:rPr>
      </w:pPr>
      <w:r w:rsidRPr="00A3253B">
        <w:rPr>
          <w:b/>
        </w:rPr>
        <w:t xml:space="preserve">Vietos projekto tęstinumas </w:t>
      </w:r>
      <w:r w:rsidRPr="00A3253B">
        <w:rPr>
          <w:i/>
        </w:rPr>
        <w:t>(pildyti teikiant galutinę projekto įgyvendinimo ataskaitą)</w:t>
      </w:r>
    </w:p>
    <w:tbl>
      <w:tblPr>
        <w:tblW w:w="99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5"/>
      </w:tblGrid>
      <w:tr w:rsidR="00477B79" w:rsidRPr="00A3253B" w14:paraId="0A17210C" w14:textId="77777777" w:rsidTr="00BE4A9F">
        <w:tc>
          <w:tcPr>
            <w:tcW w:w="9955" w:type="dxa"/>
          </w:tcPr>
          <w:p w14:paraId="0AE1E825" w14:textId="77777777" w:rsidR="00477B79" w:rsidRPr="00A3253B" w:rsidRDefault="00477B79" w:rsidP="00BE4A9F">
            <w:r w:rsidRPr="00A3253B">
              <w:t>Ar pasiektas tęstinis rezultatas</w:t>
            </w:r>
          </w:p>
          <w:p w14:paraId="17938F89" w14:textId="77777777" w:rsidR="00477B79" w:rsidRPr="00A3253B" w:rsidRDefault="00477B79" w:rsidP="00BE4A9F"/>
          <w:p w14:paraId="12F6482C" w14:textId="77777777" w:rsidR="00477B79" w:rsidRPr="00A3253B" w:rsidRDefault="00477B79" w:rsidP="00BE4A9F">
            <w:r w:rsidRPr="00A3253B">
              <w:t>Kaip planuojama naudoti vietos projekto rezultatus</w:t>
            </w:r>
          </w:p>
          <w:p w14:paraId="0D3B8BD1" w14:textId="77777777" w:rsidR="00477B79" w:rsidRPr="00A3253B" w:rsidRDefault="00477B79" w:rsidP="00BE4A9F"/>
          <w:p w14:paraId="406F7D82" w14:textId="77777777" w:rsidR="00477B79" w:rsidRPr="00A3253B" w:rsidRDefault="00477B79" w:rsidP="00BE4A9F">
            <w:r w:rsidRPr="00A3253B">
              <w:t>Kaip kitos institucijos ir asmenys gali panaudoti vietos projekto rezultatą</w:t>
            </w:r>
          </w:p>
          <w:p w14:paraId="102EC0FE" w14:textId="77777777" w:rsidR="00477B79" w:rsidRPr="00A3253B" w:rsidRDefault="00477B79" w:rsidP="00BE4A9F"/>
          <w:p w14:paraId="6CAE7ECD" w14:textId="77777777" w:rsidR="00477B79" w:rsidRPr="00A3253B" w:rsidRDefault="00477B79" w:rsidP="00BE4A9F">
            <w:r w:rsidRPr="00A3253B">
              <w:t>Kas bus atsakingas už tęstinę veiklą po vietos projekto pabaigos</w:t>
            </w:r>
          </w:p>
          <w:p w14:paraId="7D4376F4" w14:textId="77777777" w:rsidR="00477B79" w:rsidRPr="00A3253B" w:rsidRDefault="00477B79" w:rsidP="00BE4A9F"/>
          <w:p w14:paraId="203771D8" w14:textId="77777777" w:rsidR="00477B79" w:rsidRPr="00A3253B" w:rsidRDefault="00477B79" w:rsidP="00BE4A9F">
            <w:r w:rsidRPr="00A3253B">
              <w:t xml:space="preserve">Kaip bus užtikrinta vietos projekto rezultatų sklaida </w:t>
            </w:r>
          </w:p>
        </w:tc>
      </w:tr>
    </w:tbl>
    <w:p w14:paraId="345B77F7" w14:textId="77777777" w:rsidR="00477B79" w:rsidRPr="00A3253B" w:rsidRDefault="00477B79" w:rsidP="00477B79">
      <w:pPr>
        <w:numPr>
          <w:ilvl w:val="0"/>
          <w:numId w:val="30"/>
        </w:numPr>
        <w:tabs>
          <w:tab w:val="num" w:pos="284"/>
        </w:tabs>
        <w:spacing w:before="120" w:after="120"/>
        <w:ind w:left="0" w:hanging="142"/>
        <w:rPr>
          <w:b/>
        </w:rPr>
      </w:pPr>
      <w:r w:rsidRPr="00A3253B">
        <w:rPr>
          <w:b/>
        </w:rPr>
        <w:lastRenderedPageBreak/>
        <w:t xml:space="preserve">Priežiūra po projekto įgyvendinimo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0"/>
        <w:gridCol w:w="1235"/>
        <w:gridCol w:w="1065"/>
        <w:gridCol w:w="15"/>
        <w:gridCol w:w="1188"/>
      </w:tblGrid>
      <w:tr w:rsidR="00477B79" w:rsidRPr="00A3253B" w14:paraId="5338B25A" w14:textId="77777777" w:rsidTr="00BE4A9F">
        <w:tc>
          <w:tcPr>
            <w:tcW w:w="6420" w:type="dxa"/>
            <w:tcBorders>
              <w:left w:val="single" w:sz="4" w:space="0" w:color="auto"/>
            </w:tcBorders>
          </w:tcPr>
          <w:p w14:paraId="341617D2" w14:textId="77777777" w:rsidR="00477B79" w:rsidRPr="00A3253B" w:rsidRDefault="00477B79" w:rsidP="00BE4A9F">
            <w:pPr>
              <w:tabs>
                <w:tab w:val="left" w:pos="6341"/>
                <w:tab w:val="left" w:pos="6526"/>
              </w:tabs>
              <w:rPr>
                <w:b/>
              </w:rPr>
            </w:pPr>
            <w:r w:rsidRPr="00A3253B">
              <w:t>Ar pakito veiklos pobūdis?</w:t>
            </w:r>
          </w:p>
        </w:tc>
        <w:tc>
          <w:tcPr>
            <w:tcW w:w="1235" w:type="dxa"/>
            <w:tcBorders>
              <w:left w:val="nil"/>
            </w:tcBorders>
          </w:tcPr>
          <w:p w14:paraId="4E9CAC01" w14:textId="77777777" w:rsidR="00477B79" w:rsidRPr="00A3253B" w:rsidRDefault="00477B79" w:rsidP="00BE4A9F">
            <w:pPr>
              <w:tabs>
                <w:tab w:val="left" w:pos="6341"/>
                <w:tab w:val="left" w:pos="6526"/>
              </w:tabs>
              <w:ind w:left="12"/>
              <w:rPr>
                <w:b/>
              </w:rPr>
            </w:pPr>
            <w:r w:rsidRPr="00A3253B">
              <w:fldChar w:fldCharType="begin">
                <w:ffData>
                  <w:name w:val="Check2"/>
                  <w:enabled/>
                  <w:calcOnExit w:val="0"/>
                  <w:checkBox>
                    <w:sizeAuto/>
                    <w:default w:val="0"/>
                  </w:checkBox>
                </w:ffData>
              </w:fldChar>
            </w:r>
            <w:r w:rsidRPr="00A3253B">
              <w:instrText xml:space="preserve"> FORMCHECKBOX </w:instrText>
            </w:r>
            <w:r w:rsidRPr="00A3253B">
              <w:fldChar w:fldCharType="end"/>
            </w:r>
            <w:r w:rsidRPr="00A3253B">
              <w:t xml:space="preserve">   </w:t>
            </w:r>
            <w:r w:rsidRPr="00A3253B">
              <w:rPr>
                <w:bCs/>
              </w:rPr>
              <w:t>Taip</w:t>
            </w:r>
          </w:p>
        </w:tc>
        <w:tc>
          <w:tcPr>
            <w:tcW w:w="1080" w:type="dxa"/>
            <w:gridSpan w:val="2"/>
            <w:tcBorders>
              <w:left w:val="nil"/>
            </w:tcBorders>
          </w:tcPr>
          <w:p w14:paraId="6B7F7E99" w14:textId="77777777" w:rsidR="00477B79" w:rsidRPr="00A3253B" w:rsidRDefault="00477B79" w:rsidP="00BE4A9F">
            <w:pPr>
              <w:tabs>
                <w:tab w:val="left" w:pos="6341"/>
                <w:tab w:val="left" w:pos="6526"/>
              </w:tabs>
              <w:rPr>
                <w:b/>
              </w:rPr>
            </w:pPr>
            <w:r w:rsidRPr="00A3253B">
              <w:rPr>
                <w:bCs/>
              </w:rPr>
              <w:fldChar w:fldCharType="begin">
                <w:ffData>
                  <w:name w:val="Check2"/>
                  <w:enabled/>
                  <w:calcOnExit w:val="0"/>
                  <w:checkBox>
                    <w:sizeAuto/>
                    <w:default w:val="0"/>
                  </w:checkBox>
                </w:ffData>
              </w:fldChar>
            </w:r>
            <w:r w:rsidRPr="00A3253B">
              <w:rPr>
                <w:bCs/>
              </w:rPr>
              <w:instrText xml:space="preserve"> FORMCHECKBOX </w:instrText>
            </w:r>
            <w:r w:rsidRPr="00A3253B">
              <w:rPr>
                <w:bCs/>
              </w:rPr>
            </w:r>
            <w:r w:rsidRPr="00A3253B">
              <w:rPr>
                <w:bCs/>
              </w:rPr>
              <w:fldChar w:fldCharType="end"/>
            </w:r>
            <w:r w:rsidRPr="00A3253B">
              <w:rPr>
                <w:bCs/>
              </w:rPr>
              <w:t xml:space="preserve">    Ne</w:t>
            </w:r>
          </w:p>
        </w:tc>
        <w:tc>
          <w:tcPr>
            <w:tcW w:w="1188" w:type="dxa"/>
            <w:tcBorders>
              <w:left w:val="nil"/>
            </w:tcBorders>
          </w:tcPr>
          <w:p w14:paraId="1528A46D" w14:textId="77777777" w:rsidR="00477B79" w:rsidRPr="00A3253B" w:rsidRDefault="00477B79" w:rsidP="00BE4A9F">
            <w:pPr>
              <w:tabs>
                <w:tab w:val="left" w:pos="6341"/>
                <w:tab w:val="left" w:pos="6526"/>
              </w:tabs>
              <w:rPr>
                <w:b/>
              </w:rPr>
            </w:pPr>
          </w:p>
        </w:tc>
      </w:tr>
      <w:tr w:rsidR="00477B79" w:rsidRPr="00A3253B" w14:paraId="7EEE260B" w14:textId="77777777" w:rsidTr="00BE4A9F">
        <w:tc>
          <w:tcPr>
            <w:tcW w:w="6420" w:type="dxa"/>
          </w:tcPr>
          <w:p w14:paraId="411F0ED9" w14:textId="77777777" w:rsidR="00477B79" w:rsidRPr="00A3253B" w:rsidRDefault="00477B79" w:rsidP="00BE4A9F">
            <w:r w:rsidRPr="00A3253B">
              <w:t>Ar pakito už paramos lėšas įsigyto turto arba turto, į kurį buvo</w:t>
            </w:r>
          </w:p>
          <w:p w14:paraId="5F8960BD" w14:textId="77777777" w:rsidR="00477B79" w:rsidRPr="00A3253B" w:rsidRDefault="00477B79" w:rsidP="00BE4A9F">
            <w:r w:rsidRPr="00A3253B">
              <w:t xml:space="preserve"> investuojama paramos lėšomis, nuosavybės forma?</w:t>
            </w:r>
          </w:p>
        </w:tc>
        <w:tc>
          <w:tcPr>
            <w:tcW w:w="1235" w:type="dxa"/>
          </w:tcPr>
          <w:p w14:paraId="34511E8F" w14:textId="77777777" w:rsidR="00477B79" w:rsidRPr="00A3253B" w:rsidRDefault="00477B79" w:rsidP="00BE4A9F">
            <w:pPr>
              <w:rPr>
                <w:bCs/>
              </w:rPr>
            </w:pPr>
            <w:r w:rsidRPr="00A3253B">
              <w:fldChar w:fldCharType="begin">
                <w:ffData>
                  <w:name w:val="Check2"/>
                  <w:enabled/>
                  <w:calcOnExit w:val="0"/>
                  <w:checkBox>
                    <w:sizeAuto/>
                    <w:default w:val="0"/>
                  </w:checkBox>
                </w:ffData>
              </w:fldChar>
            </w:r>
            <w:r w:rsidRPr="00A3253B">
              <w:instrText xml:space="preserve"> FORMCHECKBOX </w:instrText>
            </w:r>
            <w:r w:rsidRPr="00A3253B">
              <w:fldChar w:fldCharType="end"/>
            </w:r>
            <w:r w:rsidRPr="00A3253B">
              <w:t xml:space="preserve">   </w:t>
            </w:r>
            <w:r w:rsidRPr="00A3253B">
              <w:rPr>
                <w:bCs/>
              </w:rPr>
              <w:t>Taip</w:t>
            </w:r>
          </w:p>
          <w:p w14:paraId="270E1D02" w14:textId="77777777" w:rsidR="00477B79" w:rsidRPr="00A3253B" w:rsidRDefault="00477B79" w:rsidP="00BE4A9F"/>
        </w:tc>
        <w:tc>
          <w:tcPr>
            <w:tcW w:w="1080" w:type="dxa"/>
            <w:gridSpan w:val="2"/>
          </w:tcPr>
          <w:p w14:paraId="637B8D06" w14:textId="77777777" w:rsidR="00477B79" w:rsidRPr="00A3253B" w:rsidRDefault="00477B79" w:rsidP="00BE4A9F">
            <w:r w:rsidRPr="00A3253B">
              <w:rPr>
                <w:bCs/>
              </w:rPr>
              <w:fldChar w:fldCharType="begin">
                <w:ffData>
                  <w:name w:val="Check2"/>
                  <w:enabled/>
                  <w:calcOnExit w:val="0"/>
                  <w:checkBox>
                    <w:sizeAuto/>
                    <w:default w:val="0"/>
                  </w:checkBox>
                </w:ffData>
              </w:fldChar>
            </w:r>
            <w:r w:rsidRPr="00A3253B">
              <w:rPr>
                <w:bCs/>
              </w:rPr>
              <w:instrText xml:space="preserve"> FORMCHECKBOX </w:instrText>
            </w:r>
            <w:r w:rsidRPr="00A3253B">
              <w:rPr>
                <w:bCs/>
              </w:rPr>
            </w:r>
            <w:r w:rsidRPr="00A3253B">
              <w:rPr>
                <w:bCs/>
              </w:rPr>
              <w:fldChar w:fldCharType="end"/>
            </w:r>
            <w:r w:rsidRPr="00A3253B">
              <w:rPr>
                <w:bCs/>
              </w:rPr>
              <w:t xml:space="preserve">   Ne</w:t>
            </w:r>
          </w:p>
          <w:p w14:paraId="15DDFAF8" w14:textId="77777777" w:rsidR="00477B79" w:rsidRPr="00A3253B" w:rsidRDefault="00477B79" w:rsidP="00BE4A9F">
            <w:pPr>
              <w:ind w:left="2997"/>
            </w:pPr>
          </w:p>
        </w:tc>
        <w:tc>
          <w:tcPr>
            <w:tcW w:w="1188" w:type="dxa"/>
          </w:tcPr>
          <w:p w14:paraId="7FF1C31F" w14:textId="77777777" w:rsidR="00477B79" w:rsidRPr="00A3253B" w:rsidRDefault="00477B79" w:rsidP="00BE4A9F"/>
          <w:p w14:paraId="78D783F4" w14:textId="77777777" w:rsidR="00477B79" w:rsidRPr="00A3253B" w:rsidRDefault="00477B79" w:rsidP="00BE4A9F"/>
        </w:tc>
      </w:tr>
      <w:tr w:rsidR="00477B79" w:rsidRPr="00A3253B" w14:paraId="7246199B" w14:textId="77777777" w:rsidTr="00BE4A9F">
        <w:tc>
          <w:tcPr>
            <w:tcW w:w="6420" w:type="dxa"/>
          </w:tcPr>
          <w:p w14:paraId="11365E53" w14:textId="77777777" w:rsidR="00477B79" w:rsidRPr="00A3253B" w:rsidRDefault="00477B79" w:rsidP="00BE4A9F">
            <w:pPr>
              <w:rPr>
                <w:bCs/>
              </w:rPr>
            </w:pPr>
            <w:r w:rsidRPr="00A3253B">
              <w:t>Ar pasikeitė projekto įgyvendinimo vieta?</w:t>
            </w:r>
          </w:p>
        </w:tc>
        <w:tc>
          <w:tcPr>
            <w:tcW w:w="1235" w:type="dxa"/>
          </w:tcPr>
          <w:p w14:paraId="6DCD4009" w14:textId="77777777" w:rsidR="00477B79" w:rsidRPr="00A3253B" w:rsidRDefault="00477B79" w:rsidP="00BE4A9F">
            <w:pPr>
              <w:ind w:left="27"/>
              <w:rPr>
                <w:bCs/>
              </w:rPr>
            </w:pPr>
            <w:r w:rsidRPr="00A3253B">
              <w:fldChar w:fldCharType="begin">
                <w:ffData>
                  <w:name w:val="Check2"/>
                  <w:enabled/>
                  <w:calcOnExit w:val="0"/>
                  <w:checkBox>
                    <w:sizeAuto/>
                    <w:default w:val="0"/>
                  </w:checkBox>
                </w:ffData>
              </w:fldChar>
            </w:r>
            <w:r w:rsidRPr="00A3253B">
              <w:instrText xml:space="preserve"> FORMCHECKBOX </w:instrText>
            </w:r>
            <w:r w:rsidRPr="00A3253B">
              <w:fldChar w:fldCharType="end"/>
            </w:r>
            <w:r w:rsidRPr="00A3253B">
              <w:t xml:space="preserve">   </w:t>
            </w:r>
            <w:r w:rsidRPr="00A3253B">
              <w:rPr>
                <w:bCs/>
              </w:rPr>
              <w:t>Taip</w:t>
            </w:r>
          </w:p>
        </w:tc>
        <w:tc>
          <w:tcPr>
            <w:tcW w:w="1080" w:type="dxa"/>
            <w:gridSpan w:val="2"/>
          </w:tcPr>
          <w:p w14:paraId="761E87B6" w14:textId="77777777" w:rsidR="00477B79" w:rsidRPr="00A3253B" w:rsidRDefault="00477B79" w:rsidP="00BE4A9F">
            <w:pPr>
              <w:ind w:left="9"/>
              <w:rPr>
                <w:bCs/>
              </w:rPr>
            </w:pPr>
            <w:r w:rsidRPr="00A3253B">
              <w:rPr>
                <w:bCs/>
              </w:rPr>
              <w:fldChar w:fldCharType="begin">
                <w:ffData>
                  <w:name w:val="Check2"/>
                  <w:enabled/>
                  <w:calcOnExit w:val="0"/>
                  <w:checkBox>
                    <w:sizeAuto/>
                    <w:default w:val="0"/>
                  </w:checkBox>
                </w:ffData>
              </w:fldChar>
            </w:r>
            <w:r w:rsidRPr="00A3253B">
              <w:rPr>
                <w:bCs/>
              </w:rPr>
              <w:instrText xml:space="preserve"> FORMCHECKBOX </w:instrText>
            </w:r>
            <w:r w:rsidRPr="00A3253B">
              <w:rPr>
                <w:bCs/>
              </w:rPr>
            </w:r>
            <w:r w:rsidRPr="00A3253B">
              <w:rPr>
                <w:bCs/>
              </w:rPr>
              <w:fldChar w:fldCharType="end"/>
            </w:r>
            <w:r w:rsidRPr="00A3253B">
              <w:rPr>
                <w:bCs/>
              </w:rPr>
              <w:t xml:space="preserve">   Ne</w:t>
            </w:r>
          </w:p>
        </w:tc>
        <w:tc>
          <w:tcPr>
            <w:tcW w:w="1188" w:type="dxa"/>
          </w:tcPr>
          <w:p w14:paraId="0C49476F" w14:textId="77777777" w:rsidR="00477B79" w:rsidRPr="00A3253B" w:rsidRDefault="00477B79" w:rsidP="00BE4A9F">
            <w:pPr>
              <w:rPr>
                <w:bCs/>
              </w:rPr>
            </w:pPr>
          </w:p>
        </w:tc>
      </w:tr>
      <w:tr w:rsidR="00477B79" w:rsidRPr="00A3253B" w14:paraId="79E442CA" w14:textId="77777777" w:rsidTr="00BE4A9F">
        <w:tc>
          <w:tcPr>
            <w:tcW w:w="6420" w:type="dxa"/>
          </w:tcPr>
          <w:p w14:paraId="06513690" w14:textId="77777777" w:rsidR="00477B79" w:rsidRPr="00A3253B" w:rsidRDefault="00477B79" w:rsidP="00BE4A9F">
            <w:pPr>
              <w:tabs>
                <w:tab w:val="left" w:pos="6776"/>
              </w:tabs>
            </w:pPr>
            <w:r w:rsidRPr="00A3253B">
              <w:t>Ar apie įvykusius pakitimus buvo informuotas Strategijos</w:t>
            </w:r>
          </w:p>
          <w:p w14:paraId="74A6F179" w14:textId="77777777" w:rsidR="00477B79" w:rsidRPr="00A3253B" w:rsidRDefault="00477B79" w:rsidP="00BE4A9F">
            <w:pPr>
              <w:tabs>
                <w:tab w:val="left" w:pos="6776"/>
              </w:tabs>
            </w:pPr>
            <w:r w:rsidRPr="00A3253B">
              <w:t>vykdytojas</w:t>
            </w:r>
            <w:r w:rsidRPr="00A3253B">
              <w:rPr>
                <w:bCs/>
              </w:rPr>
              <w:t>?</w:t>
            </w:r>
          </w:p>
        </w:tc>
        <w:tc>
          <w:tcPr>
            <w:tcW w:w="1235" w:type="dxa"/>
          </w:tcPr>
          <w:p w14:paraId="438AB3E1" w14:textId="77777777" w:rsidR="00477B79" w:rsidRPr="00A3253B" w:rsidRDefault="00477B79" w:rsidP="00BE4A9F">
            <w:pPr>
              <w:tabs>
                <w:tab w:val="left" w:pos="6776"/>
              </w:tabs>
              <w:ind w:left="27"/>
              <w:rPr>
                <w:bCs/>
              </w:rPr>
            </w:pPr>
            <w:r w:rsidRPr="00A3253B">
              <w:fldChar w:fldCharType="begin">
                <w:ffData>
                  <w:name w:val="Check2"/>
                  <w:enabled/>
                  <w:calcOnExit w:val="0"/>
                  <w:checkBox>
                    <w:sizeAuto/>
                    <w:default w:val="0"/>
                  </w:checkBox>
                </w:ffData>
              </w:fldChar>
            </w:r>
            <w:r w:rsidRPr="00A3253B">
              <w:instrText xml:space="preserve"> FORMCHECKBOX </w:instrText>
            </w:r>
            <w:r w:rsidRPr="00A3253B">
              <w:fldChar w:fldCharType="end"/>
            </w:r>
            <w:r w:rsidRPr="00A3253B">
              <w:t xml:space="preserve">   </w:t>
            </w:r>
            <w:r w:rsidRPr="00A3253B">
              <w:rPr>
                <w:bCs/>
              </w:rPr>
              <w:t>Taip</w:t>
            </w:r>
          </w:p>
          <w:p w14:paraId="3B23A192" w14:textId="77777777" w:rsidR="00477B79" w:rsidRPr="00A3253B" w:rsidRDefault="00477B79" w:rsidP="00BE4A9F">
            <w:pPr>
              <w:tabs>
                <w:tab w:val="left" w:pos="6776"/>
              </w:tabs>
            </w:pPr>
          </w:p>
        </w:tc>
        <w:tc>
          <w:tcPr>
            <w:tcW w:w="1080" w:type="dxa"/>
            <w:gridSpan w:val="2"/>
          </w:tcPr>
          <w:p w14:paraId="60FA27EB" w14:textId="77777777" w:rsidR="00477B79" w:rsidRPr="00A3253B" w:rsidRDefault="00477B79" w:rsidP="00BE4A9F">
            <w:pPr>
              <w:tabs>
                <w:tab w:val="left" w:pos="6776"/>
              </w:tabs>
              <w:ind w:left="9"/>
              <w:rPr>
                <w:bCs/>
              </w:rPr>
            </w:pPr>
            <w:r w:rsidRPr="00A3253B">
              <w:rPr>
                <w:bCs/>
              </w:rPr>
              <w:fldChar w:fldCharType="begin">
                <w:ffData>
                  <w:name w:val="Check2"/>
                  <w:enabled/>
                  <w:calcOnExit w:val="0"/>
                  <w:checkBox>
                    <w:sizeAuto/>
                    <w:default w:val="0"/>
                  </w:checkBox>
                </w:ffData>
              </w:fldChar>
            </w:r>
            <w:r w:rsidRPr="00A3253B">
              <w:rPr>
                <w:bCs/>
              </w:rPr>
              <w:instrText xml:space="preserve"> FORMCHECKBOX </w:instrText>
            </w:r>
            <w:r w:rsidRPr="00A3253B">
              <w:rPr>
                <w:bCs/>
              </w:rPr>
            </w:r>
            <w:r w:rsidRPr="00A3253B">
              <w:rPr>
                <w:bCs/>
              </w:rPr>
              <w:fldChar w:fldCharType="end"/>
            </w:r>
            <w:r w:rsidRPr="00A3253B">
              <w:rPr>
                <w:bCs/>
              </w:rPr>
              <w:t xml:space="preserve">   Ne</w:t>
            </w:r>
          </w:p>
          <w:p w14:paraId="77DA3FF4" w14:textId="77777777" w:rsidR="00477B79" w:rsidRPr="00A3253B" w:rsidRDefault="00477B79" w:rsidP="00BE4A9F">
            <w:pPr>
              <w:tabs>
                <w:tab w:val="left" w:pos="6776"/>
              </w:tabs>
            </w:pPr>
          </w:p>
        </w:tc>
        <w:tc>
          <w:tcPr>
            <w:tcW w:w="1188" w:type="dxa"/>
          </w:tcPr>
          <w:p w14:paraId="0AD46ED4" w14:textId="77777777" w:rsidR="00477B79" w:rsidRPr="00A3253B" w:rsidRDefault="00477B79" w:rsidP="00BE4A9F">
            <w:pPr>
              <w:tabs>
                <w:tab w:val="left" w:pos="6776"/>
              </w:tabs>
            </w:pPr>
            <w:r w:rsidRPr="00A3253B">
              <w:rPr>
                <w:bCs/>
              </w:rPr>
              <w:fldChar w:fldCharType="begin">
                <w:ffData>
                  <w:name w:val="Check2"/>
                  <w:enabled/>
                  <w:calcOnExit w:val="0"/>
                  <w:checkBox>
                    <w:sizeAuto/>
                    <w:default w:val="0"/>
                  </w:checkBox>
                </w:ffData>
              </w:fldChar>
            </w:r>
            <w:r w:rsidRPr="00A3253B">
              <w:rPr>
                <w:bCs/>
              </w:rPr>
              <w:instrText xml:space="preserve"> FORMCHECKBOX </w:instrText>
            </w:r>
            <w:r w:rsidRPr="00A3253B">
              <w:rPr>
                <w:bCs/>
              </w:rPr>
            </w:r>
            <w:r w:rsidRPr="00A3253B">
              <w:rPr>
                <w:bCs/>
              </w:rPr>
              <w:fldChar w:fldCharType="end"/>
            </w:r>
            <w:r w:rsidRPr="00A3253B">
              <w:rPr>
                <w:bCs/>
              </w:rPr>
              <w:t xml:space="preserve">   N/a</w:t>
            </w:r>
          </w:p>
          <w:p w14:paraId="12AC5FCF" w14:textId="77777777" w:rsidR="00477B79" w:rsidRPr="00A3253B" w:rsidRDefault="00477B79" w:rsidP="00BE4A9F">
            <w:pPr>
              <w:tabs>
                <w:tab w:val="left" w:pos="6776"/>
              </w:tabs>
            </w:pPr>
          </w:p>
        </w:tc>
      </w:tr>
      <w:tr w:rsidR="00477B79" w:rsidRPr="00A3253B" w14:paraId="2F4F647B" w14:textId="77777777" w:rsidTr="00BE4A9F">
        <w:tc>
          <w:tcPr>
            <w:tcW w:w="6420" w:type="dxa"/>
          </w:tcPr>
          <w:p w14:paraId="44E3413C" w14:textId="77777777" w:rsidR="00477B79" w:rsidRPr="00A3253B" w:rsidRDefault="00477B79" w:rsidP="00BE4A9F">
            <w:r w:rsidRPr="00A3253B">
              <w:t>Ar esate apdraudęs už paramos lėšas įsigytą turtą?</w:t>
            </w:r>
          </w:p>
        </w:tc>
        <w:tc>
          <w:tcPr>
            <w:tcW w:w="1235" w:type="dxa"/>
          </w:tcPr>
          <w:p w14:paraId="5D4A6C64" w14:textId="77777777" w:rsidR="00477B79" w:rsidRPr="00A3253B" w:rsidRDefault="00477B79" w:rsidP="00BE4A9F">
            <w:pPr>
              <w:ind w:left="72"/>
            </w:pPr>
            <w:r w:rsidRPr="00A3253B">
              <w:fldChar w:fldCharType="begin">
                <w:ffData>
                  <w:name w:val="Check2"/>
                  <w:enabled/>
                  <w:calcOnExit w:val="0"/>
                  <w:checkBox>
                    <w:sizeAuto/>
                    <w:default w:val="0"/>
                  </w:checkBox>
                </w:ffData>
              </w:fldChar>
            </w:r>
            <w:r w:rsidRPr="00A3253B">
              <w:instrText xml:space="preserve"> FORMCHECKBOX </w:instrText>
            </w:r>
            <w:r w:rsidRPr="00A3253B">
              <w:fldChar w:fldCharType="end"/>
            </w:r>
            <w:r w:rsidRPr="00A3253B">
              <w:t xml:space="preserve">  </w:t>
            </w:r>
            <w:r w:rsidRPr="00A3253B">
              <w:rPr>
                <w:bCs/>
              </w:rPr>
              <w:t>Taip</w:t>
            </w:r>
          </w:p>
        </w:tc>
        <w:tc>
          <w:tcPr>
            <w:tcW w:w="1080" w:type="dxa"/>
            <w:gridSpan w:val="2"/>
          </w:tcPr>
          <w:p w14:paraId="0B2D311E" w14:textId="77777777" w:rsidR="00477B79" w:rsidRPr="00A3253B" w:rsidRDefault="00477B79" w:rsidP="00BE4A9F">
            <w:r w:rsidRPr="00A3253B">
              <w:rPr>
                <w:bCs/>
              </w:rPr>
              <w:fldChar w:fldCharType="begin">
                <w:ffData>
                  <w:name w:val="Check2"/>
                  <w:enabled/>
                  <w:calcOnExit w:val="0"/>
                  <w:checkBox>
                    <w:sizeAuto/>
                    <w:default w:val="0"/>
                  </w:checkBox>
                </w:ffData>
              </w:fldChar>
            </w:r>
            <w:r w:rsidRPr="00A3253B">
              <w:rPr>
                <w:bCs/>
              </w:rPr>
              <w:instrText xml:space="preserve"> FORMCHECKBOX </w:instrText>
            </w:r>
            <w:r w:rsidRPr="00A3253B">
              <w:rPr>
                <w:bCs/>
              </w:rPr>
            </w:r>
            <w:r w:rsidRPr="00A3253B">
              <w:rPr>
                <w:bCs/>
              </w:rPr>
              <w:fldChar w:fldCharType="end"/>
            </w:r>
            <w:r w:rsidRPr="00A3253B">
              <w:rPr>
                <w:bCs/>
              </w:rPr>
              <w:t xml:space="preserve">  Ne</w:t>
            </w:r>
          </w:p>
        </w:tc>
        <w:tc>
          <w:tcPr>
            <w:tcW w:w="1188" w:type="dxa"/>
          </w:tcPr>
          <w:p w14:paraId="5FC1F7E1" w14:textId="77777777" w:rsidR="00477B79" w:rsidRPr="00A3253B" w:rsidRDefault="00477B79" w:rsidP="00BE4A9F"/>
        </w:tc>
      </w:tr>
      <w:tr w:rsidR="00477B79" w:rsidRPr="00A3253B" w14:paraId="3E0AC90C" w14:textId="77777777" w:rsidTr="00BE4A9F">
        <w:tc>
          <w:tcPr>
            <w:tcW w:w="6420" w:type="dxa"/>
          </w:tcPr>
          <w:p w14:paraId="13CE922F" w14:textId="77777777" w:rsidR="00477B79" w:rsidRPr="00A3253B" w:rsidRDefault="00477B79" w:rsidP="00BE4A9F">
            <w:r w:rsidRPr="00A3253B">
              <w:t>Ar per atsiskaitymo laikotarpį įvyko draudžiamųjų įvykių?</w:t>
            </w:r>
          </w:p>
        </w:tc>
        <w:tc>
          <w:tcPr>
            <w:tcW w:w="1235" w:type="dxa"/>
          </w:tcPr>
          <w:p w14:paraId="76CAE432" w14:textId="77777777" w:rsidR="00477B79" w:rsidRPr="00A3253B" w:rsidRDefault="00477B79" w:rsidP="00BE4A9F">
            <w:pPr>
              <w:ind w:left="57"/>
            </w:pPr>
            <w:r w:rsidRPr="00A3253B">
              <w:fldChar w:fldCharType="begin">
                <w:ffData>
                  <w:name w:val="Check2"/>
                  <w:enabled/>
                  <w:calcOnExit w:val="0"/>
                  <w:checkBox>
                    <w:sizeAuto/>
                    <w:default w:val="0"/>
                  </w:checkBox>
                </w:ffData>
              </w:fldChar>
            </w:r>
            <w:r w:rsidRPr="00A3253B">
              <w:instrText xml:space="preserve"> FORMCHECKBOX </w:instrText>
            </w:r>
            <w:r w:rsidRPr="00A3253B">
              <w:fldChar w:fldCharType="end"/>
            </w:r>
            <w:r w:rsidRPr="00A3253B">
              <w:t xml:space="preserve">  </w:t>
            </w:r>
            <w:r w:rsidRPr="00A3253B">
              <w:rPr>
                <w:bCs/>
              </w:rPr>
              <w:t>Taip</w:t>
            </w:r>
          </w:p>
        </w:tc>
        <w:tc>
          <w:tcPr>
            <w:tcW w:w="1080" w:type="dxa"/>
            <w:gridSpan w:val="2"/>
          </w:tcPr>
          <w:p w14:paraId="60A14B2C" w14:textId="77777777" w:rsidR="00477B79" w:rsidRPr="00A3253B" w:rsidRDefault="00477B79" w:rsidP="00BE4A9F">
            <w:r w:rsidRPr="00A3253B">
              <w:rPr>
                <w:bCs/>
              </w:rPr>
              <w:fldChar w:fldCharType="begin">
                <w:ffData>
                  <w:name w:val="Check2"/>
                  <w:enabled/>
                  <w:calcOnExit w:val="0"/>
                  <w:checkBox>
                    <w:sizeAuto/>
                    <w:default w:val="0"/>
                  </w:checkBox>
                </w:ffData>
              </w:fldChar>
            </w:r>
            <w:r w:rsidRPr="00A3253B">
              <w:rPr>
                <w:bCs/>
              </w:rPr>
              <w:instrText xml:space="preserve"> FORMCHECKBOX </w:instrText>
            </w:r>
            <w:r w:rsidRPr="00A3253B">
              <w:rPr>
                <w:bCs/>
              </w:rPr>
            </w:r>
            <w:r w:rsidRPr="00A3253B">
              <w:rPr>
                <w:bCs/>
              </w:rPr>
              <w:fldChar w:fldCharType="end"/>
            </w:r>
            <w:r w:rsidRPr="00A3253B">
              <w:rPr>
                <w:bCs/>
              </w:rPr>
              <w:t xml:space="preserve">  Ne</w:t>
            </w:r>
          </w:p>
        </w:tc>
        <w:tc>
          <w:tcPr>
            <w:tcW w:w="1188" w:type="dxa"/>
          </w:tcPr>
          <w:p w14:paraId="26CDBE50" w14:textId="77777777" w:rsidR="00477B79" w:rsidRPr="00A3253B" w:rsidRDefault="00477B79" w:rsidP="00BE4A9F"/>
        </w:tc>
      </w:tr>
      <w:tr w:rsidR="00477B79" w:rsidRPr="00A3253B" w14:paraId="26B26BA9" w14:textId="77777777" w:rsidTr="00BE4A9F">
        <w:tc>
          <w:tcPr>
            <w:tcW w:w="6420" w:type="dxa"/>
          </w:tcPr>
          <w:p w14:paraId="3ECF9DDD" w14:textId="77777777" w:rsidR="00477B79" w:rsidRPr="00A3253B" w:rsidRDefault="00477B79" w:rsidP="00BE4A9F">
            <w:r w:rsidRPr="00A3253B">
              <w:t>Ar apie įvykusius draudžiamuosius įvykius buvo informuotas</w:t>
            </w:r>
          </w:p>
          <w:p w14:paraId="3DE7EC38" w14:textId="77777777" w:rsidR="00477B79" w:rsidRPr="00A3253B" w:rsidRDefault="00477B79" w:rsidP="00BE4A9F">
            <w:r w:rsidRPr="00A3253B">
              <w:t xml:space="preserve">Strategijos vykdytojas?   </w:t>
            </w:r>
          </w:p>
        </w:tc>
        <w:tc>
          <w:tcPr>
            <w:tcW w:w="1235" w:type="dxa"/>
          </w:tcPr>
          <w:p w14:paraId="055DFE62" w14:textId="77777777" w:rsidR="00477B79" w:rsidRPr="00A3253B" w:rsidRDefault="00477B79" w:rsidP="00BE4A9F">
            <w:pPr>
              <w:ind w:left="72"/>
              <w:rPr>
                <w:bCs/>
              </w:rPr>
            </w:pPr>
            <w:r w:rsidRPr="00A3253B">
              <w:fldChar w:fldCharType="begin">
                <w:ffData>
                  <w:name w:val="Check2"/>
                  <w:enabled/>
                  <w:calcOnExit w:val="0"/>
                  <w:checkBox>
                    <w:sizeAuto/>
                    <w:default w:val="0"/>
                  </w:checkBox>
                </w:ffData>
              </w:fldChar>
            </w:r>
            <w:r w:rsidRPr="00A3253B">
              <w:instrText xml:space="preserve"> FORMCHECKBOX </w:instrText>
            </w:r>
            <w:r w:rsidRPr="00A3253B">
              <w:fldChar w:fldCharType="end"/>
            </w:r>
            <w:r w:rsidRPr="00A3253B">
              <w:t xml:space="preserve">   </w:t>
            </w:r>
            <w:r w:rsidRPr="00A3253B">
              <w:rPr>
                <w:bCs/>
              </w:rPr>
              <w:t>Taip</w:t>
            </w:r>
          </w:p>
          <w:p w14:paraId="01F4A782" w14:textId="77777777" w:rsidR="00477B79" w:rsidRPr="00A3253B" w:rsidRDefault="00477B79" w:rsidP="00BE4A9F"/>
        </w:tc>
        <w:tc>
          <w:tcPr>
            <w:tcW w:w="1080" w:type="dxa"/>
            <w:gridSpan w:val="2"/>
          </w:tcPr>
          <w:p w14:paraId="21CAD8A8" w14:textId="77777777" w:rsidR="00477B79" w:rsidRPr="00A3253B" w:rsidRDefault="00477B79" w:rsidP="00BE4A9F">
            <w:r w:rsidRPr="00A3253B">
              <w:rPr>
                <w:bCs/>
              </w:rPr>
              <w:fldChar w:fldCharType="begin">
                <w:ffData>
                  <w:name w:val="Check2"/>
                  <w:enabled/>
                  <w:calcOnExit w:val="0"/>
                  <w:checkBox>
                    <w:sizeAuto/>
                    <w:default w:val="0"/>
                  </w:checkBox>
                </w:ffData>
              </w:fldChar>
            </w:r>
            <w:r w:rsidRPr="00A3253B">
              <w:rPr>
                <w:bCs/>
              </w:rPr>
              <w:instrText xml:space="preserve"> FORMCHECKBOX </w:instrText>
            </w:r>
            <w:r w:rsidRPr="00A3253B">
              <w:rPr>
                <w:bCs/>
              </w:rPr>
            </w:r>
            <w:r w:rsidRPr="00A3253B">
              <w:rPr>
                <w:bCs/>
              </w:rPr>
              <w:fldChar w:fldCharType="end"/>
            </w:r>
            <w:r w:rsidRPr="00A3253B">
              <w:rPr>
                <w:bCs/>
              </w:rPr>
              <w:t xml:space="preserve">   Ne</w:t>
            </w:r>
          </w:p>
          <w:p w14:paraId="7DE661DF" w14:textId="77777777" w:rsidR="00477B79" w:rsidRPr="00A3253B" w:rsidRDefault="00477B79" w:rsidP="00BE4A9F"/>
        </w:tc>
        <w:tc>
          <w:tcPr>
            <w:tcW w:w="1188" w:type="dxa"/>
          </w:tcPr>
          <w:p w14:paraId="0A45ABBD" w14:textId="77777777" w:rsidR="00477B79" w:rsidRPr="00A3253B" w:rsidRDefault="00477B79" w:rsidP="00BE4A9F"/>
          <w:p w14:paraId="2DDA31BA" w14:textId="77777777" w:rsidR="00477B79" w:rsidRPr="00A3253B" w:rsidRDefault="00477B79" w:rsidP="00BE4A9F"/>
        </w:tc>
      </w:tr>
      <w:tr w:rsidR="00477B79" w:rsidRPr="00A3253B" w14:paraId="5DAE6EA2" w14:textId="77777777" w:rsidTr="00BE4A9F">
        <w:tc>
          <w:tcPr>
            <w:tcW w:w="6420" w:type="dxa"/>
          </w:tcPr>
          <w:p w14:paraId="25D909FD" w14:textId="77777777" w:rsidR="00477B79" w:rsidRPr="00A3253B" w:rsidRDefault="00477B79" w:rsidP="00BE4A9F">
            <w:r w:rsidRPr="00A3253B">
              <w:t xml:space="preserve">Ar įgyvendintos privalomos paramos (vietos projekto) viešinimo priemonės?     </w:t>
            </w:r>
          </w:p>
        </w:tc>
        <w:tc>
          <w:tcPr>
            <w:tcW w:w="1235" w:type="dxa"/>
          </w:tcPr>
          <w:p w14:paraId="1260EF5A" w14:textId="77777777" w:rsidR="00477B79" w:rsidRPr="00A3253B" w:rsidRDefault="00477B79" w:rsidP="00BE4A9F">
            <w:pPr>
              <w:ind w:left="57"/>
              <w:rPr>
                <w:bCs/>
              </w:rPr>
            </w:pPr>
            <w:r w:rsidRPr="00A3253B">
              <w:fldChar w:fldCharType="begin">
                <w:ffData>
                  <w:name w:val="Check2"/>
                  <w:enabled/>
                  <w:calcOnExit w:val="0"/>
                  <w:checkBox>
                    <w:sizeAuto/>
                    <w:default w:val="0"/>
                  </w:checkBox>
                </w:ffData>
              </w:fldChar>
            </w:r>
            <w:r w:rsidRPr="00A3253B">
              <w:instrText xml:space="preserve"> FORMCHECKBOX </w:instrText>
            </w:r>
            <w:r w:rsidRPr="00A3253B">
              <w:fldChar w:fldCharType="end"/>
            </w:r>
            <w:r w:rsidRPr="00A3253B">
              <w:t xml:space="preserve">   </w:t>
            </w:r>
            <w:r w:rsidRPr="00A3253B">
              <w:rPr>
                <w:bCs/>
              </w:rPr>
              <w:t>Taip</w:t>
            </w:r>
          </w:p>
          <w:p w14:paraId="2BCB0B44" w14:textId="77777777" w:rsidR="00477B79" w:rsidRPr="00A3253B" w:rsidRDefault="00477B79" w:rsidP="00BE4A9F"/>
        </w:tc>
        <w:tc>
          <w:tcPr>
            <w:tcW w:w="1065" w:type="dxa"/>
          </w:tcPr>
          <w:p w14:paraId="277BF2B1" w14:textId="77777777" w:rsidR="00477B79" w:rsidRPr="00A3253B" w:rsidRDefault="00477B79" w:rsidP="00BE4A9F">
            <w:r w:rsidRPr="00A3253B">
              <w:rPr>
                <w:bCs/>
              </w:rPr>
              <w:fldChar w:fldCharType="begin">
                <w:ffData>
                  <w:name w:val="Check2"/>
                  <w:enabled/>
                  <w:calcOnExit w:val="0"/>
                  <w:checkBox>
                    <w:sizeAuto/>
                    <w:default w:val="0"/>
                  </w:checkBox>
                </w:ffData>
              </w:fldChar>
            </w:r>
            <w:r w:rsidRPr="00A3253B">
              <w:rPr>
                <w:bCs/>
              </w:rPr>
              <w:instrText xml:space="preserve"> FORMCHECKBOX </w:instrText>
            </w:r>
            <w:r w:rsidRPr="00A3253B">
              <w:rPr>
                <w:bCs/>
              </w:rPr>
            </w:r>
            <w:r w:rsidRPr="00A3253B">
              <w:rPr>
                <w:bCs/>
              </w:rPr>
              <w:fldChar w:fldCharType="end"/>
            </w:r>
            <w:r w:rsidRPr="00A3253B">
              <w:rPr>
                <w:bCs/>
              </w:rPr>
              <w:t xml:space="preserve">   Ne</w:t>
            </w:r>
          </w:p>
          <w:p w14:paraId="591A329C" w14:textId="77777777" w:rsidR="00477B79" w:rsidRPr="00A3253B" w:rsidRDefault="00477B79" w:rsidP="00BE4A9F"/>
        </w:tc>
        <w:tc>
          <w:tcPr>
            <w:tcW w:w="1203" w:type="dxa"/>
            <w:gridSpan w:val="2"/>
          </w:tcPr>
          <w:p w14:paraId="5D14815B" w14:textId="77777777" w:rsidR="00477B79" w:rsidRPr="00A3253B" w:rsidRDefault="00477B79" w:rsidP="00BE4A9F"/>
          <w:p w14:paraId="76B37578" w14:textId="77777777" w:rsidR="00477B79" w:rsidRPr="00A3253B" w:rsidRDefault="00477B79" w:rsidP="00BE4A9F"/>
        </w:tc>
      </w:tr>
    </w:tbl>
    <w:p w14:paraId="07D72861" w14:textId="77777777" w:rsidR="00477B79" w:rsidRPr="00A3253B" w:rsidRDefault="00477B79" w:rsidP="00477B79">
      <w:pPr>
        <w:rPr>
          <w:b/>
        </w:rPr>
      </w:pPr>
    </w:p>
    <w:p w14:paraId="6434B773" w14:textId="77777777" w:rsidR="00477B79" w:rsidRPr="00A3253B" w:rsidRDefault="00477B79" w:rsidP="00477B79">
      <w:pPr>
        <w:ind w:hanging="142"/>
        <w:rPr>
          <w:b/>
        </w:rPr>
      </w:pPr>
      <w:r w:rsidRPr="00A3253B">
        <w:rPr>
          <w:b/>
        </w:rPr>
        <w:t>Komentarai</w:t>
      </w: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2"/>
      </w:tblGrid>
      <w:tr w:rsidR="00477B79" w:rsidRPr="00A3253B" w14:paraId="2FB9A0CA" w14:textId="77777777" w:rsidTr="00BE4A9F">
        <w:tc>
          <w:tcPr>
            <w:tcW w:w="9922" w:type="dxa"/>
          </w:tcPr>
          <w:p w14:paraId="556EA90B" w14:textId="77777777" w:rsidR="00477B79" w:rsidRPr="00A3253B" w:rsidRDefault="00477B79" w:rsidP="00BE4A9F"/>
          <w:p w14:paraId="1157E4EA" w14:textId="77777777" w:rsidR="00477B79" w:rsidRPr="00A3253B" w:rsidRDefault="00477B79" w:rsidP="00BE4A9F"/>
          <w:p w14:paraId="73F59748" w14:textId="77777777" w:rsidR="00477B79" w:rsidRPr="00A3253B" w:rsidRDefault="00477B79" w:rsidP="00BE4A9F"/>
        </w:tc>
      </w:tr>
    </w:tbl>
    <w:p w14:paraId="7F5A3421" w14:textId="77777777" w:rsidR="00477B79" w:rsidRPr="00A3253B" w:rsidRDefault="00477B79" w:rsidP="00477B79">
      <w:pPr>
        <w:numPr>
          <w:ilvl w:val="0"/>
          <w:numId w:val="30"/>
        </w:numPr>
        <w:tabs>
          <w:tab w:val="num" w:pos="284"/>
        </w:tabs>
        <w:ind w:left="0" w:right="-143" w:hanging="142"/>
        <w:rPr>
          <w:b/>
        </w:rPr>
      </w:pPr>
      <w:r w:rsidRPr="00A3253B">
        <w:rPr>
          <w:b/>
        </w:rPr>
        <w:t xml:space="preserve">Ar projektui įgyvendinti ir jo priežiūrai paramos gavėjas turi  konsultantą?  </w:t>
      </w:r>
      <w:r w:rsidRPr="00A3253B">
        <w:fldChar w:fldCharType="begin">
          <w:ffData>
            <w:name w:val="Check2"/>
            <w:enabled/>
            <w:calcOnExit w:val="0"/>
            <w:checkBox>
              <w:sizeAuto/>
              <w:default w:val="0"/>
            </w:checkBox>
          </w:ffData>
        </w:fldChar>
      </w:r>
      <w:r w:rsidRPr="00A3253B">
        <w:instrText xml:space="preserve"> FORMCHECKBOX </w:instrText>
      </w:r>
      <w:r w:rsidRPr="00A3253B">
        <w:fldChar w:fldCharType="end"/>
      </w:r>
      <w:r w:rsidRPr="00A3253B">
        <w:t xml:space="preserve"> </w:t>
      </w:r>
      <w:r w:rsidRPr="00A3253B">
        <w:rPr>
          <w:bCs/>
        </w:rPr>
        <w:t xml:space="preserve">Taip </w:t>
      </w:r>
      <w:r w:rsidRPr="00A3253B">
        <w:rPr>
          <w:bCs/>
        </w:rPr>
        <w:fldChar w:fldCharType="begin">
          <w:ffData>
            <w:name w:val="Check2"/>
            <w:enabled/>
            <w:calcOnExit w:val="0"/>
            <w:checkBox>
              <w:sizeAuto/>
              <w:default w:val="0"/>
            </w:checkBox>
          </w:ffData>
        </w:fldChar>
      </w:r>
      <w:r w:rsidRPr="00A3253B">
        <w:rPr>
          <w:bCs/>
        </w:rPr>
        <w:instrText xml:space="preserve"> FORMCHECKBOX </w:instrText>
      </w:r>
      <w:r w:rsidRPr="00A3253B">
        <w:rPr>
          <w:bCs/>
        </w:rPr>
      </w:r>
      <w:r w:rsidRPr="00A3253B">
        <w:rPr>
          <w:bCs/>
        </w:rPr>
        <w:fldChar w:fldCharType="end"/>
      </w:r>
      <w:r w:rsidRPr="00A3253B">
        <w:rPr>
          <w:bCs/>
        </w:rPr>
        <w:t xml:space="preserve"> Ne</w:t>
      </w:r>
    </w:p>
    <w:p w14:paraId="428ED285" w14:textId="77777777" w:rsidR="00477B79" w:rsidRPr="00A3253B" w:rsidRDefault="00477B79" w:rsidP="00477B79">
      <w:pPr>
        <w:ind w:left="-142"/>
        <w:rPr>
          <w:b/>
        </w:rPr>
      </w:pPr>
      <w:r w:rsidRPr="00A3253B">
        <w:rPr>
          <w:b/>
        </w:rPr>
        <w:t>Jeigu taip, užpildykite:</w:t>
      </w: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7335"/>
      </w:tblGrid>
      <w:tr w:rsidR="00477B79" w:rsidRPr="00A3253B" w14:paraId="08FEF625" w14:textId="77777777" w:rsidTr="00BE4A9F">
        <w:trPr>
          <w:cantSplit/>
          <w:trHeight w:val="301"/>
        </w:trPr>
        <w:tc>
          <w:tcPr>
            <w:tcW w:w="2587" w:type="dxa"/>
            <w:shd w:val="clear" w:color="auto" w:fill="FFFFFF"/>
          </w:tcPr>
          <w:p w14:paraId="7C2F0DF5" w14:textId="77777777" w:rsidR="00477B79" w:rsidRPr="00A3253B" w:rsidRDefault="00477B79" w:rsidP="00BE4A9F">
            <w:r w:rsidRPr="00A3253B">
              <w:t>Konsultantas</w:t>
            </w:r>
          </w:p>
          <w:p w14:paraId="34376172" w14:textId="77777777" w:rsidR="00477B79" w:rsidRPr="00A3253B" w:rsidRDefault="00477B79" w:rsidP="00BE4A9F">
            <w:r w:rsidRPr="00A3253B">
              <w:t xml:space="preserve">(vardas, pavardė) </w:t>
            </w:r>
          </w:p>
          <w:p w14:paraId="4BA22C8D" w14:textId="77777777" w:rsidR="00477B79" w:rsidRPr="00A3253B" w:rsidRDefault="00477B79" w:rsidP="00BE4A9F">
            <w:r w:rsidRPr="00A3253B">
              <w:t>Konsultavimo įmonė</w:t>
            </w:r>
          </w:p>
          <w:p w14:paraId="27940AC5" w14:textId="77777777" w:rsidR="00477B79" w:rsidRPr="00A3253B" w:rsidRDefault="00477B79" w:rsidP="00BE4A9F">
            <w:r w:rsidRPr="00A3253B">
              <w:t>Tel. Nr.</w:t>
            </w:r>
          </w:p>
        </w:tc>
        <w:tc>
          <w:tcPr>
            <w:tcW w:w="7335" w:type="dxa"/>
          </w:tcPr>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
              <w:gridCol w:w="285"/>
              <w:gridCol w:w="285"/>
              <w:gridCol w:w="285"/>
              <w:gridCol w:w="285"/>
              <w:gridCol w:w="285"/>
              <w:gridCol w:w="300"/>
              <w:gridCol w:w="285"/>
              <w:gridCol w:w="285"/>
              <w:gridCol w:w="285"/>
              <w:gridCol w:w="300"/>
              <w:gridCol w:w="285"/>
              <w:gridCol w:w="285"/>
              <w:gridCol w:w="285"/>
              <w:gridCol w:w="285"/>
              <w:gridCol w:w="300"/>
              <w:gridCol w:w="285"/>
              <w:gridCol w:w="285"/>
              <w:gridCol w:w="285"/>
            </w:tblGrid>
            <w:tr w:rsidR="00477B79" w:rsidRPr="00A3253B" w14:paraId="3E93A8DA" w14:textId="77777777" w:rsidTr="00BE4A9F">
              <w:tc>
                <w:tcPr>
                  <w:tcW w:w="290" w:type="dxa"/>
                  <w:tcBorders>
                    <w:top w:val="single" w:sz="4" w:space="0" w:color="auto"/>
                    <w:left w:val="single" w:sz="4" w:space="0" w:color="auto"/>
                    <w:bottom w:val="single" w:sz="4" w:space="0" w:color="auto"/>
                    <w:right w:val="single" w:sz="4" w:space="0" w:color="auto"/>
                  </w:tcBorders>
                </w:tcPr>
                <w:p w14:paraId="756DF078" w14:textId="77777777" w:rsidR="00477B79" w:rsidRPr="00A3253B" w:rsidRDefault="00477B79" w:rsidP="00BE4A9F"/>
              </w:tc>
              <w:tc>
                <w:tcPr>
                  <w:tcW w:w="285" w:type="dxa"/>
                  <w:tcBorders>
                    <w:top w:val="single" w:sz="4" w:space="0" w:color="auto"/>
                    <w:left w:val="single" w:sz="4" w:space="0" w:color="auto"/>
                    <w:bottom w:val="single" w:sz="4" w:space="0" w:color="auto"/>
                    <w:right w:val="single" w:sz="4" w:space="0" w:color="auto"/>
                  </w:tcBorders>
                </w:tcPr>
                <w:p w14:paraId="15AF21AF" w14:textId="77777777" w:rsidR="00477B79" w:rsidRPr="00A3253B" w:rsidRDefault="00477B79" w:rsidP="00BE4A9F"/>
              </w:tc>
              <w:tc>
                <w:tcPr>
                  <w:tcW w:w="285" w:type="dxa"/>
                  <w:tcBorders>
                    <w:top w:val="single" w:sz="4" w:space="0" w:color="auto"/>
                    <w:left w:val="single" w:sz="4" w:space="0" w:color="auto"/>
                    <w:bottom w:val="single" w:sz="4" w:space="0" w:color="auto"/>
                    <w:right w:val="single" w:sz="4" w:space="0" w:color="auto"/>
                  </w:tcBorders>
                </w:tcPr>
                <w:p w14:paraId="7AABF43D" w14:textId="77777777" w:rsidR="00477B79" w:rsidRPr="00A3253B" w:rsidRDefault="00477B79" w:rsidP="00BE4A9F"/>
              </w:tc>
              <w:tc>
                <w:tcPr>
                  <w:tcW w:w="285" w:type="dxa"/>
                  <w:tcBorders>
                    <w:top w:val="single" w:sz="4" w:space="0" w:color="auto"/>
                    <w:left w:val="single" w:sz="4" w:space="0" w:color="auto"/>
                    <w:bottom w:val="single" w:sz="4" w:space="0" w:color="auto"/>
                    <w:right w:val="single" w:sz="4" w:space="0" w:color="auto"/>
                  </w:tcBorders>
                </w:tcPr>
                <w:p w14:paraId="31C5B4CF" w14:textId="77777777" w:rsidR="00477B79" w:rsidRPr="00A3253B" w:rsidRDefault="00477B79" w:rsidP="00BE4A9F"/>
              </w:tc>
              <w:tc>
                <w:tcPr>
                  <w:tcW w:w="285" w:type="dxa"/>
                  <w:tcBorders>
                    <w:top w:val="single" w:sz="4" w:space="0" w:color="auto"/>
                    <w:left w:val="single" w:sz="4" w:space="0" w:color="auto"/>
                    <w:bottom w:val="single" w:sz="4" w:space="0" w:color="auto"/>
                    <w:right w:val="single" w:sz="4" w:space="0" w:color="auto"/>
                  </w:tcBorders>
                </w:tcPr>
                <w:p w14:paraId="08B62B5D" w14:textId="77777777" w:rsidR="00477B79" w:rsidRPr="00A3253B" w:rsidRDefault="00477B79" w:rsidP="00BE4A9F"/>
              </w:tc>
              <w:tc>
                <w:tcPr>
                  <w:tcW w:w="285" w:type="dxa"/>
                  <w:tcBorders>
                    <w:top w:val="single" w:sz="4" w:space="0" w:color="auto"/>
                    <w:left w:val="single" w:sz="4" w:space="0" w:color="auto"/>
                    <w:bottom w:val="single" w:sz="4" w:space="0" w:color="auto"/>
                    <w:right w:val="single" w:sz="4" w:space="0" w:color="auto"/>
                  </w:tcBorders>
                </w:tcPr>
                <w:p w14:paraId="4FAA512C" w14:textId="77777777" w:rsidR="00477B79" w:rsidRPr="00A3253B" w:rsidRDefault="00477B79" w:rsidP="00BE4A9F"/>
              </w:tc>
              <w:tc>
                <w:tcPr>
                  <w:tcW w:w="300" w:type="dxa"/>
                  <w:tcBorders>
                    <w:top w:val="single" w:sz="4" w:space="0" w:color="auto"/>
                    <w:left w:val="single" w:sz="4" w:space="0" w:color="auto"/>
                    <w:bottom w:val="single" w:sz="4" w:space="0" w:color="auto"/>
                    <w:right w:val="single" w:sz="4" w:space="0" w:color="auto"/>
                  </w:tcBorders>
                </w:tcPr>
                <w:p w14:paraId="53F8DC46" w14:textId="77777777" w:rsidR="00477B79" w:rsidRPr="00A3253B" w:rsidRDefault="00477B79" w:rsidP="00BE4A9F"/>
              </w:tc>
              <w:tc>
                <w:tcPr>
                  <w:tcW w:w="285" w:type="dxa"/>
                  <w:tcBorders>
                    <w:top w:val="single" w:sz="4" w:space="0" w:color="auto"/>
                    <w:left w:val="single" w:sz="4" w:space="0" w:color="auto"/>
                    <w:bottom w:val="single" w:sz="4" w:space="0" w:color="auto"/>
                    <w:right w:val="single" w:sz="4" w:space="0" w:color="auto"/>
                  </w:tcBorders>
                </w:tcPr>
                <w:p w14:paraId="0D275ABA" w14:textId="77777777" w:rsidR="00477B79" w:rsidRPr="00A3253B" w:rsidRDefault="00477B79" w:rsidP="00BE4A9F"/>
              </w:tc>
              <w:tc>
                <w:tcPr>
                  <w:tcW w:w="285" w:type="dxa"/>
                  <w:tcBorders>
                    <w:top w:val="single" w:sz="4" w:space="0" w:color="auto"/>
                    <w:left w:val="single" w:sz="4" w:space="0" w:color="auto"/>
                    <w:bottom w:val="single" w:sz="4" w:space="0" w:color="auto"/>
                    <w:right w:val="single" w:sz="4" w:space="0" w:color="auto"/>
                  </w:tcBorders>
                </w:tcPr>
                <w:p w14:paraId="39D03743" w14:textId="77777777" w:rsidR="00477B79" w:rsidRPr="00A3253B" w:rsidRDefault="00477B79" w:rsidP="00BE4A9F"/>
              </w:tc>
              <w:tc>
                <w:tcPr>
                  <w:tcW w:w="285" w:type="dxa"/>
                  <w:tcBorders>
                    <w:top w:val="single" w:sz="4" w:space="0" w:color="auto"/>
                    <w:left w:val="single" w:sz="4" w:space="0" w:color="auto"/>
                    <w:bottom w:val="single" w:sz="4" w:space="0" w:color="auto"/>
                    <w:right w:val="single" w:sz="4" w:space="0" w:color="auto"/>
                  </w:tcBorders>
                </w:tcPr>
                <w:p w14:paraId="03E4C6D5" w14:textId="77777777" w:rsidR="00477B79" w:rsidRPr="00A3253B" w:rsidRDefault="00477B79" w:rsidP="00BE4A9F"/>
              </w:tc>
              <w:tc>
                <w:tcPr>
                  <w:tcW w:w="300" w:type="dxa"/>
                  <w:tcBorders>
                    <w:top w:val="single" w:sz="4" w:space="0" w:color="auto"/>
                    <w:left w:val="single" w:sz="4" w:space="0" w:color="auto"/>
                    <w:bottom w:val="single" w:sz="4" w:space="0" w:color="auto"/>
                    <w:right w:val="single" w:sz="4" w:space="0" w:color="auto"/>
                  </w:tcBorders>
                </w:tcPr>
                <w:p w14:paraId="7AAC8369" w14:textId="77777777" w:rsidR="00477B79" w:rsidRPr="00A3253B" w:rsidRDefault="00477B79" w:rsidP="00BE4A9F"/>
              </w:tc>
              <w:tc>
                <w:tcPr>
                  <w:tcW w:w="285" w:type="dxa"/>
                  <w:tcBorders>
                    <w:top w:val="single" w:sz="4" w:space="0" w:color="auto"/>
                    <w:left w:val="single" w:sz="4" w:space="0" w:color="auto"/>
                    <w:bottom w:val="single" w:sz="4" w:space="0" w:color="auto"/>
                    <w:right w:val="single" w:sz="4" w:space="0" w:color="auto"/>
                  </w:tcBorders>
                </w:tcPr>
                <w:p w14:paraId="473A4F86" w14:textId="77777777" w:rsidR="00477B79" w:rsidRPr="00A3253B" w:rsidRDefault="00477B79" w:rsidP="00BE4A9F"/>
              </w:tc>
              <w:tc>
                <w:tcPr>
                  <w:tcW w:w="285" w:type="dxa"/>
                  <w:tcBorders>
                    <w:top w:val="single" w:sz="4" w:space="0" w:color="auto"/>
                    <w:left w:val="single" w:sz="4" w:space="0" w:color="auto"/>
                    <w:bottom w:val="single" w:sz="4" w:space="0" w:color="auto"/>
                    <w:right w:val="single" w:sz="4" w:space="0" w:color="auto"/>
                  </w:tcBorders>
                </w:tcPr>
                <w:p w14:paraId="2309B59A" w14:textId="77777777" w:rsidR="00477B79" w:rsidRPr="00A3253B" w:rsidRDefault="00477B79" w:rsidP="00BE4A9F"/>
              </w:tc>
              <w:tc>
                <w:tcPr>
                  <w:tcW w:w="285" w:type="dxa"/>
                  <w:tcBorders>
                    <w:top w:val="single" w:sz="4" w:space="0" w:color="auto"/>
                    <w:left w:val="single" w:sz="4" w:space="0" w:color="auto"/>
                    <w:bottom w:val="single" w:sz="4" w:space="0" w:color="auto"/>
                    <w:right w:val="single" w:sz="4" w:space="0" w:color="auto"/>
                  </w:tcBorders>
                </w:tcPr>
                <w:p w14:paraId="46889A54" w14:textId="77777777" w:rsidR="00477B79" w:rsidRPr="00A3253B" w:rsidRDefault="00477B79" w:rsidP="00BE4A9F"/>
              </w:tc>
              <w:tc>
                <w:tcPr>
                  <w:tcW w:w="285" w:type="dxa"/>
                  <w:tcBorders>
                    <w:top w:val="single" w:sz="4" w:space="0" w:color="auto"/>
                    <w:left w:val="single" w:sz="4" w:space="0" w:color="auto"/>
                    <w:bottom w:val="single" w:sz="4" w:space="0" w:color="auto"/>
                    <w:right w:val="single" w:sz="4" w:space="0" w:color="auto"/>
                  </w:tcBorders>
                </w:tcPr>
                <w:p w14:paraId="01956A00" w14:textId="77777777" w:rsidR="00477B79" w:rsidRPr="00A3253B" w:rsidRDefault="00477B79" w:rsidP="00BE4A9F"/>
              </w:tc>
              <w:tc>
                <w:tcPr>
                  <w:tcW w:w="300" w:type="dxa"/>
                  <w:tcBorders>
                    <w:top w:val="single" w:sz="4" w:space="0" w:color="auto"/>
                    <w:left w:val="single" w:sz="4" w:space="0" w:color="auto"/>
                    <w:bottom w:val="single" w:sz="4" w:space="0" w:color="auto"/>
                    <w:right w:val="single" w:sz="4" w:space="0" w:color="auto"/>
                  </w:tcBorders>
                </w:tcPr>
                <w:p w14:paraId="5C10418A" w14:textId="77777777" w:rsidR="00477B79" w:rsidRPr="00A3253B" w:rsidRDefault="00477B79" w:rsidP="00BE4A9F"/>
              </w:tc>
              <w:tc>
                <w:tcPr>
                  <w:tcW w:w="285" w:type="dxa"/>
                  <w:tcBorders>
                    <w:top w:val="single" w:sz="4" w:space="0" w:color="auto"/>
                    <w:left w:val="single" w:sz="4" w:space="0" w:color="auto"/>
                    <w:bottom w:val="single" w:sz="4" w:space="0" w:color="auto"/>
                    <w:right w:val="single" w:sz="4" w:space="0" w:color="auto"/>
                  </w:tcBorders>
                </w:tcPr>
                <w:p w14:paraId="76AF262B" w14:textId="77777777" w:rsidR="00477B79" w:rsidRPr="00A3253B" w:rsidRDefault="00477B79" w:rsidP="00BE4A9F"/>
              </w:tc>
              <w:tc>
                <w:tcPr>
                  <w:tcW w:w="285" w:type="dxa"/>
                  <w:tcBorders>
                    <w:top w:val="single" w:sz="4" w:space="0" w:color="auto"/>
                    <w:left w:val="single" w:sz="4" w:space="0" w:color="auto"/>
                    <w:bottom w:val="single" w:sz="4" w:space="0" w:color="auto"/>
                    <w:right w:val="single" w:sz="4" w:space="0" w:color="auto"/>
                  </w:tcBorders>
                </w:tcPr>
                <w:p w14:paraId="38583F86" w14:textId="77777777" w:rsidR="00477B79" w:rsidRPr="00A3253B" w:rsidRDefault="00477B79" w:rsidP="00BE4A9F"/>
              </w:tc>
              <w:tc>
                <w:tcPr>
                  <w:tcW w:w="285" w:type="dxa"/>
                  <w:tcBorders>
                    <w:top w:val="single" w:sz="4" w:space="0" w:color="auto"/>
                    <w:left w:val="single" w:sz="4" w:space="0" w:color="auto"/>
                    <w:bottom w:val="single" w:sz="4" w:space="0" w:color="auto"/>
                    <w:right w:val="single" w:sz="4" w:space="0" w:color="auto"/>
                  </w:tcBorders>
                </w:tcPr>
                <w:p w14:paraId="2C89D3EB" w14:textId="77777777" w:rsidR="00477B79" w:rsidRPr="00A3253B" w:rsidRDefault="00477B79" w:rsidP="00BE4A9F"/>
              </w:tc>
            </w:tr>
          </w:tbl>
          <w:p w14:paraId="41C17BCD" w14:textId="77777777" w:rsidR="00477B79" w:rsidRPr="00A3253B" w:rsidRDefault="00477B79" w:rsidP="00BE4A9F">
            <w:r w:rsidRPr="00A3253B">
              <w:t>|__|__|__|__|__|__|__|__|__|__|__|__|__|__|__|__|__|__|__|</w:t>
            </w:r>
          </w:p>
          <w:p w14:paraId="36B741B0" w14:textId="77777777" w:rsidR="00477B79" w:rsidRPr="00A3253B" w:rsidRDefault="00477B79" w:rsidP="00BE4A9F">
            <w:r w:rsidRPr="00A3253B">
              <w:t>|__|__|__|__|__|__|__|__|__|__|__|__|__|__|__|__|__|__|__|</w:t>
            </w:r>
          </w:p>
          <w:p w14:paraId="2F5FCB17" w14:textId="77777777" w:rsidR="00477B79" w:rsidRPr="00A3253B" w:rsidRDefault="00477B79" w:rsidP="00BE4A9F">
            <w:r w:rsidRPr="00A3253B">
              <w:t>|__|__|__|__|__|__|__|__|__|__|__|__|__|__|__|__|__|__|__|</w:t>
            </w:r>
          </w:p>
        </w:tc>
      </w:tr>
    </w:tbl>
    <w:p w14:paraId="3835932D" w14:textId="77777777" w:rsidR="00477B79" w:rsidRPr="00A3253B" w:rsidRDefault="00477B79" w:rsidP="00477B79">
      <w:pPr>
        <w:numPr>
          <w:ilvl w:val="0"/>
          <w:numId w:val="30"/>
        </w:numPr>
        <w:tabs>
          <w:tab w:val="num" w:pos="284"/>
        </w:tabs>
        <w:spacing w:before="120" w:after="120"/>
        <w:ind w:left="0" w:hanging="142"/>
        <w:rPr>
          <w:b/>
        </w:rPr>
      </w:pPr>
      <w:r w:rsidRPr="00A3253B">
        <w:rPr>
          <w:b/>
        </w:rPr>
        <w:t>Ataskaitos priedai</w:t>
      </w:r>
    </w:p>
    <w:tbl>
      <w:tblPr>
        <w:tblW w:w="99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222"/>
        <w:gridCol w:w="1123"/>
      </w:tblGrid>
      <w:tr w:rsidR="00477B79" w:rsidRPr="00A3253B" w14:paraId="53717974" w14:textId="77777777" w:rsidTr="00BE4A9F">
        <w:tc>
          <w:tcPr>
            <w:tcW w:w="567" w:type="dxa"/>
          </w:tcPr>
          <w:p w14:paraId="7A5C05DA" w14:textId="77777777" w:rsidR="00477B79" w:rsidRPr="00A3253B" w:rsidRDefault="00477B79" w:rsidP="00BE4A9F"/>
        </w:tc>
        <w:tc>
          <w:tcPr>
            <w:tcW w:w="8222" w:type="dxa"/>
          </w:tcPr>
          <w:p w14:paraId="37597A9A" w14:textId="77777777" w:rsidR="00477B79" w:rsidRPr="00A3253B" w:rsidRDefault="00477B79" w:rsidP="00BE4A9F">
            <w:r w:rsidRPr="00A3253B">
              <w:t>Priedas</w:t>
            </w:r>
          </w:p>
        </w:tc>
        <w:tc>
          <w:tcPr>
            <w:tcW w:w="1123" w:type="dxa"/>
          </w:tcPr>
          <w:p w14:paraId="7EC129E7" w14:textId="77777777" w:rsidR="00477B79" w:rsidRPr="00A3253B" w:rsidRDefault="00477B79" w:rsidP="00BE4A9F">
            <w:r w:rsidRPr="00A3253B">
              <w:t>Lapų skaičius</w:t>
            </w:r>
          </w:p>
        </w:tc>
      </w:tr>
      <w:tr w:rsidR="00477B79" w:rsidRPr="00A3253B" w14:paraId="76ADEDCF" w14:textId="77777777" w:rsidTr="00BE4A9F">
        <w:tc>
          <w:tcPr>
            <w:tcW w:w="567" w:type="dxa"/>
          </w:tcPr>
          <w:p w14:paraId="434D3EC4" w14:textId="77777777" w:rsidR="00477B79" w:rsidRPr="00A3253B" w:rsidRDefault="00477B79" w:rsidP="00BE4A9F">
            <w:r w:rsidRPr="00A3253B">
              <w:t>1.</w:t>
            </w:r>
          </w:p>
        </w:tc>
        <w:tc>
          <w:tcPr>
            <w:tcW w:w="8222" w:type="dxa"/>
          </w:tcPr>
          <w:p w14:paraId="056DC710" w14:textId="77777777" w:rsidR="00477B79" w:rsidRPr="00A3253B" w:rsidRDefault="00477B79" w:rsidP="00BE4A9F"/>
        </w:tc>
        <w:tc>
          <w:tcPr>
            <w:tcW w:w="1123" w:type="dxa"/>
          </w:tcPr>
          <w:p w14:paraId="5F7A6CD4" w14:textId="77777777" w:rsidR="00477B79" w:rsidRPr="00A3253B" w:rsidRDefault="00477B79" w:rsidP="00BE4A9F"/>
        </w:tc>
      </w:tr>
      <w:tr w:rsidR="00477B79" w:rsidRPr="00A3253B" w14:paraId="436D5AE3" w14:textId="77777777" w:rsidTr="00BE4A9F">
        <w:tc>
          <w:tcPr>
            <w:tcW w:w="567" w:type="dxa"/>
          </w:tcPr>
          <w:p w14:paraId="09891484" w14:textId="77777777" w:rsidR="00477B79" w:rsidRPr="00A3253B" w:rsidRDefault="00477B79" w:rsidP="00BE4A9F">
            <w:r w:rsidRPr="00A3253B">
              <w:t>2.</w:t>
            </w:r>
          </w:p>
        </w:tc>
        <w:tc>
          <w:tcPr>
            <w:tcW w:w="8222" w:type="dxa"/>
          </w:tcPr>
          <w:p w14:paraId="6AE4B83C" w14:textId="77777777" w:rsidR="00477B79" w:rsidRPr="00A3253B" w:rsidRDefault="00477B79" w:rsidP="00BE4A9F"/>
        </w:tc>
        <w:tc>
          <w:tcPr>
            <w:tcW w:w="1123" w:type="dxa"/>
          </w:tcPr>
          <w:p w14:paraId="637CBD0C" w14:textId="77777777" w:rsidR="00477B79" w:rsidRPr="00A3253B" w:rsidRDefault="00477B79" w:rsidP="00BE4A9F"/>
        </w:tc>
      </w:tr>
      <w:tr w:rsidR="00477B79" w:rsidRPr="00A3253B" w14:paraId="7952B9E5" w14:textId="77777777" w:rsidTr="00BE4A9F">
        <w:tc>
          <w:tcPr>
            <w:tcW w:w="567" w:type="dxa"/>
          </w:tcPr>
          <w:p w14:paraId="55449506" w14:textId="77777777" w:rsidR="00477B79" w:rsidRPr="00A3253B" w:rsidRDefault="00477B79" w:rsidP="00BE4A9F">
            <w:r w:rsidRPr="00A3253B">
              <w:t>...</w:t>
            </w:r>
          </w:p>
        </w:tc>
        <w:tc>
          <w:tcPr>
            <w:tcW w:w="8222" w:type="dxa"/>
          </w:tcPr>
          <w:p w14:paraId="4315E9DC" w14:textId="77777777" w:rsidR="00477B79" w:rsidRPr="00A3253B" w:rsidRDefault="00477B79" w:rsidP="00BE4A9F"/>
        </w:tc>
        <w:tc>
          <w:tcPr>
            <w:tcW w:w="1123" w:type="dxa"/>
          </w:tcPr>
          <w:p w14:paraId="3AB97F3A" w14:textId="77777777" w:rsidR="00477B79" w:rsidRPr="00A3253B" w:rsidRDefault="00477B79" w:rsidP="00BE4A9F"/>
        </w:tc>
      </w:tr>
    </w:tbl>
    <w:p w14:paraId="75B2809F" w14:textId="77777777" w:rsidR="00477B79" w:rsidRPr="00A3253B" w:rsidRDefault="00477B79" w:rsidP="00477B79">
      <w:pPr>
        <w:numPr>
          <w:ilvl w:val="0"/>
          <w:numId w:val="30"/>
        </w:numPr>
        <w:tabs>
          <w:tab w:val="num" w:pos="284"/>
        </w:tabs>
        <w:spacing w:before="120" w:after="120"/>
        <w:ind w:left="0" w:hanging="142"/>
        <w:rPr>
          <w:b/>
        </w:rPr>
      </w:pPr>
      <w:r w:rsidRPr="00A3253B">
        <w:rPr>
          <w:b/>
        </w:rPr>
        <w:t>Už ataskaitos parengimą atsakingo darbuotojo išvados ir pastabos</w:t>
      </w: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2"/>
      </w:tblGrid>
      <w:tr w:rsidR="00477B79" w:rsidRPr="00A3253B" w14:paraId="78C4ED09" w14:textId="77777777" w:rsidTr="00BE4A9F">
        <w:tc>
          <w:tcPr>
            <w:tcW w:w="9922" w:type="dxa"/>
          </w:tcPr>
          <w:p w14:paraId="5BFD4C78" w14:textId="77777777" w:rsidR="00477B79" w:rsidRPr="00A3253B" w:rsidRDefault="00477B79" w:rsidP="00BE4A9F"/>
          <w:p w14:paraId="1F6B896A" w14:textId="77777777" w:rsidR="00477B79" w:rsidRPr="00A3253B" w:rsidRDefault="00477B79" w:rsidP="00BE4A9F"/>
          <w:p w14:paraId="7B83579C" w14:textId="77777777" w:rsidR="00477B79" w:rsidRPr="00A3253B" w:rsidRDefault="00477B79" w:rsidP="00BE4A9F"/>
        </w:tc>
      </w:tr>
    </w:tbl>
    <w:p w14:paraId="35C66BBB" w14:textId="77777777" w:rsidR="00477B79" w:rsidRPr="00A3253B" w:rsidRDefault="00477B79" w:rsidP="00477B79"/>
    <w:p w14:paraId="181FA959" w14:textId="77777777" w:rsidR="00477B79" w:rsidRPr="00A3253B" w:rsidRDefault="00477B79" w:rsidP="00477B79">
      <w:pPr>
        <w:tabs>
          <w:tab w:val="left" w:pos="7088"/>
          <w:tab w:val="left" w:pos="7230"/>
          <w:tab w:val="left" w:pos="8789"/>
          <w:tab w:val="left" w:pos="9072"/>
        </w:tabs>
        <w:ind w:hanging="142"/>
      </w:pPr>
      <w:r w:rsidRPr="00A3253B">
        <w:t>______________________________________________      __________                _________________</w:t>
      </w:r>
    </w:p>
    <w:p w14:paraId="11B06898" w14:textId="77777777" w:rsidR="00477B79" w:rsidRPr="00A3253B" w:rsidRDefault="00477B79" w:rsidP="00477B79">
      <w:pPr>
        <w:ind w:hanging="142"/>
      </w:pPr>
      <w:r w:rsidRPr="00A3253B">
        <w:t xml:space="preserve">(vietos projekto vykdytojo vadovo)                                                     (parašas)                                 (vardas ir pavardė) </w:t>
      </w:r>
    </w:p>
    <w:p w14:paraId="37A9379B" w14:textId="77777777" w:rsidR="00477B79" w:rsidRPr="00A3253B" w:rsidRDefault="00477B79" w:rsidP="00477B79">
      <w:pPr>
        <w:ind w:hanging="142"/>
      </w:pPr>
      <w:r w:rsidRPr="00A3253B">
        <w:t>arba jo įgalioto asmens pareigų pavadinimas)</w:t>
      </w:r>
    </w:p>
    <w:p w14:paraId="71C70B79" w14:textId="77777777" w:rsidR="00477B79" w:rsidRPr="00A3253B" w:rsidRDefault="00477B79" w:rsidP="00477B79">
      <w:pPr>
        <w:ind w:hanging="142"/>
      </w:pPr>
    </w:p>
    <w:p w14:paraId="7C101CCF" w14:textId="77777777" w:rsidR="00477B79" w:rsidRPr="00A3253B" w:rsidRDefault="00477B79" w:rsidP="00477B79">
      <w:pPr>
        <w:ind w:hanging="142"/>
      </w:pPr>
      <w:r w:rsidRPr="00A3253B">
        <w:t>__________________________________________       _________              _________________</w:t>
      </w:r>
    </w:p>
    <w:p w14:paraId="112E3B25" w14:textId="77777777" w:rsidR="00477B79" w:rsidRPr="00A3253B" w:rsidRDefault="00477B79" w:rsidP="00477B79">
      <w:pPr>
        <w:ind w:hanging="142"/>
      </w:pPr>
      <w:r w:rsidRPr="00A3253B">
        <w:t>(vietos projekto vadovo pareigų pavadinimas)                                      (parašas)                           (vardas ir pavardė)</w:t>
      </w:r>
    </w:p>
    <w:p w14:paraId="359FBD5A" w14:textId="77777777" w:rsidR="00477B79" w:rsidRPr="00A3253B" w:rsidRDefault="00477B79" w:rsidP="00477B79">
      <w:pPr>
        <w:ind w:hanging="142"/>
      </w:pPr>
    </w:p>
    <w:p w14:paraId="4C300767" w14:textId="77777777" w:rsidR="00477B79" w:rsidRPr="00A3253B" w:rsidRDefault="00477B79" w:rsidP="00477B79">
      <w:pPr>
        <w:ind w:hanging="142"/>
      </w:pPr>
    </w:p>
    <w:p w14:paraId="6998CEDC" w14:textId="77777777" w:rsidR="00477B79" w:rsidRPr="00A3253B" w:rsidRDefault="00477B79" w:rsidP="00477B79">
      <w:pPr>
        <w:ind w:hanging="142"/>
        <w:jc w:val="center"/>
      </w:pPr>
      <w:r w:rsidRPr="00A3253B">
        <w:t>________________________</w:t>
      </w:r>
    </w:p>
    <w:p w14:paraId="2644C2F6" w14:textId="77777777" w:rsidR="00477B79" w:rsidRPr="00A3253B" w:rsidRDefault="00477B79" w:rsidP="00477B79">
      <w:pPr>
        <w:ind w:hanging="142"/>
        <w:jc w:val="center"/>
      </w:pPr>
      <w:bookmarkStart w:id="87" w:name="_VIETOS_PROJEKTO_PATIKROS"/>
      <w:bookmarkStart w:id="88" w:name="_VIETOS_PROJEKTO_ĮGYVENDINIMO_1"/>
      <w:bookmarkEnd w:id="87"/>
      <w:bookmarkEnd w:id="88"/>
    </w:p>
    <w:p w14:paraId="36F82691" w14:textId="77777777" w:rsidR="00477B79" w:rsidRPr="00A3253B" w:rsidRDefault="00477B79" w:rsidP="00477B79">
      <w:pPr>
        <w:ind w:hanging="142"/>
        <w:jc w:val="center"/>
      </w:pPr>
    </w:p>
    <w:p w14:paraId="68EC624A" w14:textId="77777777" w:rsidR="00477B79" w:rsidRPr="00A3253B" w:rsidRDefault="00477B79" w:rsidP="00477B79">
      <w:pPr>
        <w:sectPr w:rsidR="00477B79" w:rsidRPr="00A3253B" w:rsidSect="00A70C28">
          <w:headerReference w:type="default" r:id="rId38"/>
          <w:footerReference w:type="default" r:id="rId39"/>
          <w:footerReference w:type="first" r:id="rId40"/>
          <w:pgSz w:w="11906" w:h="16838" w:code="9"/>
          <w:pgMar w:top="1134" w:right="567" w:bottom="1134" w:left="1701" w:header="561" w:footer="561" w:gutter="0"/>
          <w:pgNumType w:start="1"/>
          <w:cols w:space="1296"/>
          <w:titlePg/>
          <w:docGrid w:linePitch="360"/>
        </w:sectPr>
      </w:pPr>
    </w:p>
    <w:p w14:paraId="4F839403" w14:textId="77777777" w:rsidR="00477B79" w:rsidRPr="00A3253B" w:rsidRDefault="00477B79" w:rsidP="00477B79">
      <w:pPr>
        <w:rPr>
          <w:sz w:val="23"/>
          <w:szCs w:val="23"/>
        </w:rPr>
      </w:pPr>
    </w:p>
    <w:p w14:paraId="05D21CD9" w14:textId="77777777" w:rsidR="00477B79" w:rsidRPr="00A3253B" w:rsidRDefault="00477B79" w:rsidP="00477B79">
      <w:pPr>
        <w:ind w:left="4961"/>
        <w:rPr>
          <w:color w:val="000000"/>
        </w:rPr>
      </w:pPr>
      <w:r w:rsidRPr="00A3253B">
        <w:t>Specialiųjų taisyklių pareiškėjams, teikiantiems vietos projektų paraiškas pagal vietos plėtros strategiją „</w:t>
      </w:r>
      <w:r w:rsidRPr="00A3253B">
        <w:rPr>
          <w:color w:val="000000"/>
        </w:rPr>
        <w:t>Šilalės  rajono vietos plėtros  2007-2013 m.  strategija</w:t>
      </w:r>
      <w:r w:rsidRPr="00A3253B">
        <w:t>“</w:t>
      </w:r>
    </w:p>
    <w:p w14:paraId="68A95791" w14:textId="77777777" w:rsidR="00477B79" w:rsidRPr="00A3253B" w:rsidRDefault="00477B79" w:rsidP="00477B79">
      <w:pPr>
        <w:rPr>
          <w:sz w:val="23"/>
          <w:szCs w:val="23"/>
        </w:rPr>
      </w:pPr>
      <w:r>
        <w:rPr>
          <w:sz w:val="23"/>
          <w:szCs w:val="23"/>
        </w:rPr>
        <w:t xml:space="preserve">                                                                                       </w:t>
      </w:r>
      <w:r w:rsidRPr="00A3253B">
        <w:rPr>
          <w:sz w:val="23"/>
          <w:szCs w:val="23"/>
        </w:rPr>
        <w:t>9 priedas</w:t>
      </w:r>
    </w:p>
    <w:p w14:paraId="4391525B" w14:textId="77777777" w:rsidR="00477B79" w:rsidRPr="00A3253B" w:rsidRDefault="00477B79" w:rsidP="00477B79">
      <w:pPr>
        <w:ind w:left="4752" w:firstLine="432"/>
        <w:rPr>
          <w:bCs/>
          <w:caps/>
          <w:sz w:val="23"/>
          <w:szCs w:val="23"/>
          <w:u w:val="single"/>
        </w:rPr>
      </w:pPr>
    </w:p>
    <w:p w14:paraId="3911507D" w14:textId="77777777" w:rsidR="00477B79" w:rsidRPr="00A3253B" w:rsidRDefault="00477B79" w:rsidP="00477B79">
      <w:pPr>
        <w:ind w:firstLine="360"/>
        <w:jc w:val="center"/>
        <w:rPr>
          <w:sz w:val="23"/>
          <w:szCs w:val="23"/>
        </w:rPr>
      </w:pPr>
    </w:p>
    <w:p w14:paraId="6849A6AC" w14:textId="77777777" w:rsidR="00477B79" w:rsidRPr="00A3253B" w:rsidRDefault="00477B79" w:rsidP="00477B79">
      <w:pPr>
        <w:ind w:firstLine="357"/>
        <w:jc w:val="center"/>
        <w:rPr>
          <w:sz w:val="23"/>
          <w:szCs w:val="23"/>
        </w:rPr>
      </w:pPr>
      <w:r w:rsidRPr="00A3253B">
        <w:rPr>
          <w:sz w:val="23"/>
          <w:szCs w:val="23"/>
        </w:rPr>
        <w:t>_____________________________________</w:t>
      </w:r>
    </w:p>
    <w:p w14:paraId="6C8BF776" w14:textId="77777777" w:rsidR="00477B79" w:rsidRPr="00A3253B" w:rsidRDefault="00477B79" w:rsidP="00477B79">
      <w:pPr>
        <w:ind w:firstLine="360"/>
        <w:jc w:val="center"/>
        <w:rPr>
          <w:sz w:val="23"/>
          <w:szCs w:val="23"/>
        </w:rPr>
      </w:pPr>
      <w:r w:rsidRPr="00A3253B">
        <w:rPr>
          <w:sz w:val="23"/>
          <w:szCs w:val="23"/>
        </w:rPr>
        <w:t>(Strategijos vykdytojo (VVG) pavadinimas)</w:t>
      </w:r>
    </w:p>
    <w:p w14:paraId="50A1680C" w14:textId="77777777" w:rsidR="00477B79" w:rsidRPr="00A3253B" w:rsidRDefault="00477B79" w:rsidP="00477B79">
      <w:pPr>
        <w:ind w:firstLine="360"/>
        <w:jc w:val="center"/>
        <w:rPr>
          <w:sz w:val="23"/>
          <w:szCs w:val="23"/>
        </w:rPr>
      </w:pPr>
    </w:p>
    <w:p w14:paraId="5B2169B4" w14:textId="77777777" w:rsidR="00477B79" w:rsidRPr="00A3253B" w:rsidRDefault="00477B79" w:rsidP="00477B79">
      <w:pPr>
        <w:pStyle w:val="Antrat1"/>
        <w:jc w:val="center"/>
        <w:rPr>
          <w:rFonts w:ascii="Times New Roman" w:hAnsi="Times New Roman"/>
          <w:sz w:val="23"/>
          <w:szCs w:val="23"/>
        </w:rPr>
      </w:pPr>
      <w:r w:rsidRPr="00A3253B">
        <w:rPr>
          <w:rFonts w:ascii="Times New Roman" w:hAnsi="Times New Roman"/>
          <w:sz w:val="23"/>
          <w:szCs w:val="23"/>
        </w:rPr>
        <w:t>VIETOS PROJEKTO PATIKROS VIETOJE ATASKAITA</w:t>
      </w:r>
    </w:p>
    <w:p w14:paraId="2BE0F3F6" w14:textId="77777777" w:rsidR="00477B79" w:rsidRPr="00A3253B" w:rsidRDefault="00477B79" w:rsidP="00477B79">
      <w:pPr>
        <w:pStyle w:val="Antrat1"/>
        <w:jc w:val="center"/>
        <w:rPr>
          <w:rFonts w:ascii="Times New Roman" w:hAnsi="Times New Roman"/>
          <w:b w:val="0"/>
          <w:i/>
          <w:sz w:val="23"/>
          <w:szCs w:val="23"/>
        </w:rPr>
      </w:pPr>
      <w:r w:rsidRPr="00A3253B">
        <w:rPr>
          <w:rFonts w:ascii="Times New Roman" w:hAnsi="Times New Roman"/>
          <w:b w:val="0"/>
          <w:i/>
          <w:sz w:val="23"/>
          <w:szCs w:val="23"/>
        </w:rPr>
        <w:t xml:space="preserve"> (</w:t>
      </w:r>
      <w:proofErr w:type="spellStart"/>
      <w:r w:rsidRPr="00A3253B">
        <w:rPr>
          <w:rFonts w:ascii="Times New Roman" w:hAnsi="Times New Roman"/>
          <w:b w:val="0"/>
          <w:i/>
          <w:sz w:val="23"/>
          <w:szCs w:val="23"/>
        </w:rPr>
        <w:t>pildoma</w:t>
      </w:r>
      <w:proofErr w:type="spellEnd"/>
      <w:r w:rsidRPr="00A3253B">
        <w:rPr>
          <w:rFonts w:ascii="Times New Roman" w:hAnsi="Times New Roman"/>
          <w:b w:val="0"/>
          <w:i/>
          <w:sz w:val="23"/>
          <w:szCs w:val="23"/>
        </w:rPr>
        <w:t xml:space="preserve"> </w:t>
      </w:r>
      <w:proofErr w:type="spellStart"/>
      <w:r w:rsidRPr="00A3253B">
        <w:rPr>
          <w:rFonts w:ascii="Times New Roman" w:hAnsi="Times New Roman"/>
          <w:b w:val="0"/>
          <w:i/>
          <w:sz w:val="23"/>
          <w:szCs w:val="23"/>
        </w:rPr>
        <w:t>tuo</w:t>
      </w:r>
      <w:proofErr w:type="spellEnd"/>
      <w:r w:rsidRPr="00A3253B">
        <w:rPr>
          <w:rFonts w:ascii="Times New Roman" w:hAnsi="Times New Roman"/>
          <w:b w:val="0"/>
          <w:i/>
          <w:sz w:val="23"/>
          <w:szCs w:val="23"/>
        </w:rPr>
        <w:t xml:space="preserve"> </w:t>
      </w:r>
      <w:proofErr w:type="spellStart"/>
      <w:r w:rsidRPr="00A3253B">
        <w:rPr>
          <w:rFonts w:ascii="Times New Roman" w:hAnsi="Times New Roman"/>
          <w:b w:val="0"/>
          <w:i/>
          <w:sz w:val="23"/>
          <w:szCs w:val="23"/>
        </w:rPr>
        <w:t>atveju</w:t>
      </w:r>
      <w:proofErr w:type="spellEnd"/>
      <w:r w:rsidRPr="00A3253B">
        <w:rPr>
          <w:rFonts w:ascii="Times New Roman" w:hAnsi="Times New Roman"/>
          <w:b w:val="0"/>
          <w:i/>
          <w:sz w:val="23"/>
          <w:szCs w:val="23"/>
        </w:rPr>
        <w:t xml:space="preserve">, kai </w:t>
      </w:r>
      <w:proofErr w:type="spellStart"/>
      <w:r w:rsidRPr="00A3253B">
        <w:rPr>
          <w:rFonts w:ascii="Times New Roman" w:hAnsi="Times New Roman"/>
          <w:b w:val="0"/>
          <w:i/>
          <w:sz w:val="23"/>
          <w:szCs w:val="23"/>
        </w:rPr>
        <w:t>vykstama</w:t>
      </w:r>
      <w:proofErr w:type="spellEnd"/>
      <w:r w:rsidRPr="00A3253B">
        <w:rPr>
          <w:rFonts w:ascii="Times New Roman" w:hAnsi="Times New Roman"/>
          <w:b w:val="0"/>
          <w:i/>
          <w:sz w:val="23"/>
          <w:szCs w:val="23"/>
        </w:rPr>
        <w:t xml:space="preserve"> tik į </w:t>
      </w:r>
      <w:proofErr w:type="spellStart"/>
      <w:r w:rsidRPr="00A3253B">
        <w:rPr>
          <w:rFonts w:ascii="Times New Roman" w:hAnsi="Times New Roman"/>
          <w:b w:val="0"/>
          <w:i/>
          <w:sz w:val="23"/>
          <w:szCs w:val="23"/>
        </w:rPr>
        <w:t>nemokamo</w:t>
      </w:r>
      <w:proofErr w:type="spellEnd"/>
      <w:r w:rsidRPr="00A3253B">
        <w:rPr>
          <w:rFonts w:ascii="Times New Roman" w:hAnsi="Times New Roman"/>
          <w:b w:val="0"/>
          <w:i/>
          <w:sz w:val="23"/>
          <w:szCs w:val="23"/>
        </w:rPr>
        <w:t xml:space="preserve"> </w:t>
      </w:r>
      <w:proofErr w:type="spellStart"/>
      <w:r w:rsidRPr="00A3253B">
        <w:rPr>
          <w:rFonts w:ascii="Times New Roman" w:hAnsi="Times New Roman"/>
          <w:b w:val="0"/>
          <w:i/>
          <w:sz w:val="23"/>
          <w:szCs w:val="23"/>
        </w:rPr>
        <w:t>savanoriško</w:t>
      </w:r>
      <w:proofErr w:type="spellEnd"/>
      <w:r w:rsidRPr="00A3253B">
        <w:rPr>
          <w:rFonts w:ascii="Times New Roman" w:hAnsi="Times New Roman"/>
          <w:b w:val="0"/>
          <w:i/>
          <w:sz w:val="23"/>
          <w:szCs w:val="23"/>
        </w:rPr>
        <w:t xml:space="preserve"> </w:t>
      </w:r>
      <w:proofErr w:type="spellStart"/>
      <w:r w:rsidRPr="00A3253B">
        <w:rPr>
          <w:rFonts w:ascii="Times New Roman" w:hAnsi="Times New Roman"/>
          <w:b w:val="0"/>
          <w:i/>
          <w:sz w:val="23"/>
          <w:szCs w:val="23"/>
        </w:rPr>
        <w:t>darbo</w:t>
      </w:r>
      <w:proofErr w:type="spellEnd"/>
      <w:r w:rsidRPr="00A3253B">
        <w:rPr>
          <w:rFonts w:ascii="Times New Roman" w:hAnsi="Times New Roman"/>
          <w:b w:val="0"/>
          <w:i/>
          <w:sz w:val="23"/>
          <w:szCs w:val="23"/>
        </w:rPr>
        <w:t xml:space="preserve"> </w:t>
      </w:r>
      <w:proofErr w:type="spellStart"/>
      <w:r w:rsidRPr="00A3253B">
        <w:rPr>
          <w:rFonts w:ascii="Times New Roman" w:hAnsi="Times New Roman"/>
          <w:b w:val="0"/>
          <w:i/>
          <w:sz w:val="23"/>
          <w:szCs w:val="23"/>
        </w:rPr>
        <w:t>patikrą</w:t>
      </w:r>
      <w:proofErr w:type="spellEnd"/>
      <w:r w:rsidRPr="00A3253B">
        <w:rPr>
          <w:rFonts w:ascii="Times New Roman" w:hAnsi="Times New Roman"/>
          <w:b w:val="0"/>
          <w:i/>
          <w:sz w:val="23"/>
          <w:szCs w:val="23"/>
        </w:rPr>
        <w:t>)</w:t>
      </w:r>
    </w:p>
    <w:p w14:paraId="6FFBE879" w14:textId="77777777" w:rsidR="00477B79" w:rsidRPr="00A3253B" w:rsidRDefault="00477B79" w:rsidP="00477B79">
      <w:pPr>
        <w:ind w:firstLine="360"/>
        <w:jc w:val="center"/>
        <w:rPr>
          <w:b/>
          <w:sz w:val="23"/>
          <w:szCs w:val="23"/>
        </w:rPr>
      </w:pPr>
    </w:p>
    <w:p w14:paraId="2E126E6F" w14:textId="77777777" w:rsidR="00477B79" w:rsidRPr="00A3253B" w:rsidRDefault="00477B79" w:rsidP="00477B79">
      <w:pPr>
        <w:tabs>
          <w:tab w:val="left" w:pos="285"/>
        </w:tabs>
        <w:spacing w:after="120"/>
        <w:jc w:val="center"/>
        <w:rPr>
          <w:sz w:val="23"/>
          <w:szCs w:val="23"/>
          <w:u w:val="single"/>
        </w:rPr>
      </w:pPr>
      <w:smartTag w:uri="schemas-tilde-lv/tildestengine" w:element="metric2">
        <w:smartTagPr>
          <w:attr w:name="metric_text" w:val="m"/>
          <w:attr w:name="metric_value" w:val="20"/>
        </w:smartTagPr>
        <w:r w:rsidRPr="00A3253B">
          <w:rPr>
            <w:sz w:val="23"/>
            <w:szCs w:val="23"/>
            <w:u w:val="single"/>
          </w:rPr>
          <w:t>20    m</w:t>
        </w:r>
      </w:smartTag>
      <w:r w:rsidRPr="00A3253B">
        <w:rPr>
          <w:sz w:val="23"/>
          <w:szCs w:val="23"/>
          <w:u w:val="single"/>
        </w:rPr>
        <w:t>.                  d.</w:t>
      </w:r>
      <w:r w:rsidRPr="00A3253B">
        <w:rPr>
          <w:sz w:val="23"/>
          <w:szCs w:val="23"/>
        </w:rPr>
        <w:t xml:space="preserve"> Nr. _________</w:t>
      </w:r>
    </w:p>
    <w:p w14:paraId="14235133" w14:textId="77777777" w:rsidR="00477B79" w:rsidRPr="00A3253B" w:rsidRDefault="00477B79" w:rsidP="00477B79">
      <w:pPr>
        <w:ind w:firstLine="360"/>
        <w:rPr>
          <w:color w:val="FF0000"/>
          <w:sz w:val="23"/>
          <w:szCs w:val="23"/>
        </w:rPr>
      </w:pPr>
    </w:p>
    <w:p w14:paraId="29EEBFD6" w14:textId="77777777" w:rsidR="00477B79" w:rsidRPr="00A3253B" w:rsidRDefault="00477B79" w:rsidP="00477B79">
      <w:pPr>
        <w:spacing w:after="120"/>
        <w:ind w:firstLine="851"/>
        <w:rPr>
          <w:sz w:val="23"/>
          <w:szCs w:val="23"/>
        </w:rPr>
      </w:pPr>
      <w:r w:rsidRPr="00A3253B">
        <w:rPr>
          <w:sz w:val="23"/>
          <w:szCs w:val="23"/>
        </w:rPr>
        <w:t>1. Duomenys apie projektą ir vietos projekto vykdytoją / vietos projekto partnerį:</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799"/>
        <w:gridCol w:w="6252"/>
      </w:tblGrid>
      <w:tr w:rsidR="00477B79" w:rsidRPr="00A3253B" w14:paraId="5CCC7F0D" w14:textId="77777777" w:rsidTr="00BE4A9F">
        <w:trPr>
          <w:trHeight w:val="509"/>
        </w:trPr>
        <w:tc>
          <w:tcPr>
            <w:tcW w:w="588" w:type="dxa"/>
          </w:tcPr>
          <w:p w14:paraId="474231F5" w14:textId="77777777" w:rsidR="00477B79" w:rsidRPr="00A3253B" w:rsidRDefault="00477B79" w:rsidP="00BE4A9F">
            <w:pPr>
              <w:rPr>
                <w:sz w:val="23"/>
                <w:szCs w:val="23"/>
              </w:rPr>
            </w:pPr>
            <w:r w:rsidRPr="00A3253B">
              <w:rPr>
                <w:sz w:val="23"/>
                <w:szCs w:val="23"/>
              </w:rPr>
              <w:t>1.1.</w:t>
            </w:r>
          </w:p>
        </w:tc>
        <w:tc>
          <w:tcPr>
            <w:tcW w:w="2799" w:type="dxa"/>
          </w:tcPr>
          <w:p w14:paraId="51836D34" w14:textId="77777777" w:rsidR="00477B79" w:rsidRPr="00A3253B" w:rsidRDefault="00477B79" w:rsidP="00BE4A9F">
            <w:pPr>
              <w:rPr>
                <w:sz w:val="23"/>
                <w:szCs w:val="23"/>
              </w:rPr>
            </w:pPr>
            <w:r w:rsidRPr="00A3253B">
              <w:rPr>
                <w:sz w:val="23"/>
                <w:szCs w:val="23"/>
              </w:rPr>
              <w:t>Vietos projekto paraiškos numeris</w:t>
            </w:r>
          </w:p>
        </w:tc>
        <w:tc>
          <w:tcPr>
            <w:tcW w:w="6252" w:type="dxa"/>
          </w:tcPr>
          <w:p w14:paraId="3A013EA1" w14:textId="77777777" w:rsidR="00477B79" w:rsidRPr="00A3253B" w:rsidRDefault="00477B79" w:rsidP="00BE4A9F">
            <w:pPr>
              <w:rPr>
                <w:sz w:val="23"/>
                <w:szCs w:val="23"/>
              </w:rPr>
            </w:pPr>
          </w:p>
        </w:tc>
      </w:tr>
      <w:tr w:rsidR="00477B79" w:rsidRPr="00A3253B" w14:paraId="4EBC9201" w14:textId="77777777" w:rsidTr="00BE4A9F">
        <w:trPr>
          <w:trHeight w:val="711"/>
        </w:trPr>
        <w:tc>
          <w:tcPr>
            <w:tcW w:w="588" w:type="dxa"/>
          </w:tcPr>
          <w:p w14:paraId="2C330A63" w14:textId="77777777" w:rsidR="00477B79" w:rsidRPr="00A3253B" w:rsidRDefault="00477B79" w:rsidP="00BE4A9F">
            <w:pPr>
              <w:rPr>
                <w:sz w:val="23"/>
                <w:szCs w:val="23"/>
              </w:rPr>
            </w:pPr>
            <w:r w:rsidRPr="00A3253B">
              <w:rPr>
                <w:sz w:val="23"/>
                <w:szCs w:val="23"/>
              </w:rPr>
              <w:t>1.2.</w:t>
            </w:r>
          </w:p>
        </w:tc>
        <w:tc>
          <w:tcPr>
            <w:tcW w:w="2799" w:type="dxa"/>
          </w:tcPr>
          <w:p w14:paraId="3D224AB0" w14:textId="77777777" w:rsidR="00477B79" w:rsidRPr="00A3253B" w:rsidRDefault="00477B79" w:rsidP="00BE4A9F">
            <w:pPr>
              <w:rPr>
                <w:sz w:val="23"/>
                <w:szCs w:val="23"/>
              </w:rPr>
            </w:pPr>
            <w:r w:rsidRPr="00A3253B">
              <w:rPr>
                <w:sz w:val="23"/>
                <w:szCs w:val="23"/>
              </w:rPr>
              <w:t>Vietos projekto vykdytojo/vietos projekto partnerio pavadinimas</w:t>
            </w:r>
          </w:p>
        </w:tc>
        <w:tc>
          <w:tcPr>
            <w:tcW w:w="6252" w:type="dxa"/>
          </w:tcPr>
          <w:p w14:paraId="679809CB" w14:textId="77777777" w:rsidR="00477B79" w:rsidRPr="00A3253B" w:rsidRDefault="00477B79" w:rsidP="00BE4A9F">
            <w:pPr>
              <w:rPr>
                <w:sz w:val="23"/>
                <w:szCs w:val="23"/>
              </w:rPr>
            </w:pPr>
          </w:p>
        </w:tc>
      </w:tr>
      <w:tr w:rsidR="00477B79" w:rsidRPr="00A3253B" w14:paraId="01F716B2" w14:textId="77777777" w:rsidTr="00BE4A9F">
        <w:trPr>
          <w:trHeight w:val="908"/>
        </w:trPr>
        <w:tc>
          <w:tcPr>
            <w:tcW w:w="588" w:type="dxa"/>
          </w:tcPr>
          <w:p w14:paraId="333A015D" w14:textId="77777777" w:rsidR="00477B79" w:rsidRPr="00A3253B" w:rsidRDefault="00477B79" w:rsidP="00BE4A9F">
            <w:pPr>
              <w:rPr>
                <w:sz w:val="23"/>
                <w:szCs w:val="23"/>
              </w:rPr>
            </w:pPr>
            <w:r w:rsidRPr="00A3253B">
              <w:rPr>
                <w:sz w:val="23"/>
                <w:szCs w:val="23"/>
              </w:rPr>
              <w:t>1.3.</w:t>
            </w:r>
          </w:p>
        </w:tc>
        <w:tc>
          <w:tcPr>
            <w:tcW w:w="2799" w:type="dxa"/>
          </w:tcPr>
          <w:p w14:paraId="53530DD2" w14:textId="77777777" w:rsidR="00477B79" w:rsidRPr="00A3253B" w:rsidRDefault="00477B79" w:rsidP="00BE4A9F">
            <w:pPr>
              <w:rPr>
                <w:sz w:val="23"/>
                <w:szCs w:val="23"/>
              </w:rPr>
            </w:pPr>
            <w:r w:rsidRPr="00A3253B">
              <w:rPr>
                <w:sz w:val="23"/>
                <w:szCs w:val="23"/>
              </w:rPr>
              <w:t>Vietos projekto vykdytojo/vietos projekto partnerio asmens kodas/įmonės kodas</w:t>
            </w:r>
          </w:p>
        </w:tc>
        <w:tc>
          <w:tcPr>
            <w:tcW w:w="6252" w:type="dxa"/>
          </w:tcPr>
          <w:p w14:paraId="3446249B" w14:textId="77777777" w:rsidR="00477B79" w:rsidRPr="00A3253B" w:rsidRDefault="00477B79" w:rsidP="00BE4A9F">
            <w:pPr>
              <w:rPr>
                <w:sz w:val="23"/>
                <w:szCs w:val="23"/>
              </w:rPr>
            </w:pPr>
          </w:p>
        </w:tc>
      </w:tr>
      <w:tr w:rsidR="00477B79" w:rsidRPr="00A3253B" w14:paraId="4F14B2EA" w14:textId="77777777" w:rsidTr="00BE4A9F">
        <w:trPr>
          <w:trHeight w:val="1019"/>
        </w:trPr>
        <w:tc>
          <w:tcPr>
            <w:tcW w:w="588" w:type="dxa"/>
          </w:tcPr>
          <w:p w14:paraId="7F2E499B" w14:textId="77777777" w:rsidR="00477B79" w:rsidRPr="00A3253B" w:rsidRDefault="00477B79" w:rsidP="00BE4A9F">
            <w:pPr>
              <w:rPr>
                <w:sz w:val="23"/>
                <w:szCs w:val="23"/>
              </w:rPr>
            </w:pPr>
            <w:r w:rsidRPr="00A3253B">
              <w:rPr>
                <w:sz w:val="23"/>
                <w:szCs w:val="23"/>
              </w:rPr>
              <w:t>1.4.</w:t>
            </w:r>
          </w:p>
        </w:tc>
        <w:tc>
          <w:tcPr>
            <w:tcW w:w="2799" w:type="dxa"/>
          </w:tcPr>
          <w:p w14:paraId="2DCAC030" w14:textId="77777777" w:rsidR="00477B79" w:rsidRPr="00A3253B" w:rsidRDefault="00477B79" w:rsidP="00BE4A9F">
            <w:pPr>
              <w:rPr>
                <w:sz w:val="23"/>
                <w:szCs w:val="23"/>
              </w:rPr>
            </w:pPr>
            <w:r w:rsidRPr="00A3253B">
              <w:rPr>
                <w:sz w:val="23"/>
                <w:szCs w:val="23"/>
              </w:rPr>
              <w:t>Vietos projekto vykdytojo/vietos projekto partnerio buveinės adresas</w:t>
            </w:r>
          </w:p>
        </w:tc>
        <w:tc>
          <w:tcPr>
            <w:tcW w:w="6252" w:type="dxa"/>
          </w:tcPr>
          <w:p w14:paraId="563BCC2D" w14:textId="77777777" w:rsidR="00477B79" w:rsidRPr="00A3253B" w:rsidRDefault="00477B79" w:rsidP="00BE4A9F">
            <w:pPr>
              <w:rPr>
                <w:sz w:val="23"/>
                <w:szCs w:val="23"/>
              </w:rPr>
            </w:pPr>
          </w:p>
        </w:tc>
      </w:tr>
      <w:tr w:rsidR="00477B79" w:rsidRPr="00A3253B" w14:paraId="320C6C9D" w14:textId="77777777" w:rsidTr="00BE4A9F">
        <w:trPr>
          <w:trHeight w:val="1204"/>
        </w:trPr>
        <w:tc>
          <w:tcPr>
            <w:tcW w:w="588" w:type="dxa"/>
          </w:tcPr>
          <w:p w14:paraId="6820894E" w14:textId="77777777" w:rsidR="00477B79" w:rsidRPr="00A3253B" w:rsidRDefault="00477B79" w:rsidP="00BE4A9F">
            <w:pPr>
              <w:rPr>
                <w:sz w:val="23"/>
                <w:szCs w:val="23"/>
              </w:rPr>
            </w:pPr>
            <w:r w:rsidRPr="00A3253B">
              <w:rPr>
                <w:sz w:val="23"/>
                <w:szCs w:val="23"/>
              </w:rPr>
              <w:t>1.5.</w:t>
            </w:r>
          </w:p>
        </w:tc>
        <w:tc>
          <w:tcPr>
            <w:tcW w:w="2799" w:type="dxa"/>
          </w:tcPr>
          <w:p w14:paraId="43406E6C" w14:textId="77777777" w:rsidR="00477B79" w:rsidRPr="00A3253B" w:rsidRDefault="00477B79" w:rsidP="00BE4A9F">
            <w:pPr>
              <w:rPr>
                <w:sz w:val="23"/>
                <w:szCs w:val="23"/>
              </w:rPr>
            </w:pPr>
            <w:r w:rsidRPr="00A3253B">
              <w:rPr>
                <w:sz w:val="23"/>
                <w:szCs w:val="23"/>
              </w:rPr>
              <w:t xml:space="preserve">Vietos projekto pavadinimas </w:t>
            </w:r>
          </w:p>
        </w:tc>
        <w:tc>
          <w:tcPr>
            <w:tcW w:w="6252" w:type="dxa"/>
          </w:tcPr>
          <w:p w14:paraId="19D8ED18" w14:textId="77777777" w:rsidR="00477B79" w:rsidRPr="00A3253B" w:rsidRDefault="00477B79" w:rsidP="00BE4A9F">
            <w:pPr>
              <w:rPr>
                <w:sz w:val="23"/>
                <w:szCs w:val="23"/>
              </w:rPr>
            </w:pPr>
          </w:p>
        </w:tc>
      </w:tr>
    </w:tbl>
    <w:p w14:paraId="21AF9409" w14:textId="77777777" w:rsidR="00477B79" w:rsidRPr="00A3253B" w:rsidRDefault="00477B79" w:rsidP="00477B79">
      <w:pPr>
        <w:spacing w:before="120" w:after="120"/>
        <w:ind w:firstLine="851"/>
        <w:rPr>
          <w:sz w:val="23"/>
          <w:szCs w:val="23"/>
        </w:rPr>
      </w:pPr>
      <w:r w:rsidRPr="00A3253B">
        <w:rPr>
          <w:sz w:val="23"/>
          <w:szCs w:val="23"/>
        </w:rPr>
        <w:t>2. Duomenys apie nemokamo savanoriško darbo patikrą vietoje: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863"/>
        <w:gridCol w:w="3142"/>
        <w:gridCol w:w="3057"/>
      </w:tblGrid>
      <w:tr w:rsidR="00477B79" w:rsidRPr="00A3253B" w14:paraId="73CDE0BE" w14:textId="77777777" w:rsidTr="00BE4A9F">
        <w:trPr>
          <w:trHeight w:val="997"/>
        </w:trPr>
        <w:tc>
          <w:tcPr>
            <w:tcW w:w="577" w:type="dxa"/>
          </w:tcPr>
          <w:p w14:paraId="67CEDE4E" w14:textId="77777777" w:rsidR="00477B79" w:rsidRPr="00A3253B" w:rsidRDefault="00477B79" w:rsidP="00BE4A9F">
            <w:pPr>
              <w:rPr>
                <w:sz w:val="23"/>
                <w:szCs w:val="23"/>
              </w:rPr>
            </w:pPr>
            <w:r w:rsidRPr="00A3253B">
              <w:rPr>
                <w:sz w:val="23"/>
                <w:szCs w:val="23"/>
              </w:rPr>
              <w:t>2.1.</w:t>
            </w:r>
          </w:p>
        </w:tc>
        <w:tc>
          <w:tcPr>
            <w:tcW w:w="2863" w:type="dxa"/>
          </w:tcPr>
          <w:p w14:paraId="063349A8" w14:textId="77777777" w:rsidR="00477B79" w:rsidRPr="00A3253B" w:rsidRDefault="00477B79" w:rsidP="00BE4A9F">
            <w:pPr>
              <w:rPr>
                <w:sz w:val="23"/>
                <w:szCs w:val="23"/>
              </w:rPr>
            </w:pPr>
            <w:r w:rsidRPr="00A3253B">
              <w:rPr>
                <w:sz w:val="23"/>
                <w:szCs w:val="23"/>
              </w:rPr>
              <w:t>Patikros vietoje atlikimo data, laikas</w:t>
            </w:r>
          </w:p>
        </w:tc>
        <w:tc>
          <w:tcPr>
            <w:tcW w:w="3142" w:type="dxa"/>
          </w:tcPr>
          <w:p w14:paraId="789D540C" w14:textId="77777777" w:rsidR="00477B79" w:rsidRPr="00A3253B" w:rsidRDefault="00477B79" w:rsidP="00BE4A9F">
            <w:pPr>
              <w:rPr>
                <w:sz w:val="23"/>
                <w:szCs w:val="23"/>
              </w:rPr>
            </w:pPr>
            <w:r w:rsidRPr="00A3253B">
              <w:rPr>
                <w:sz w:val="23"/>
                <w:szCs w:val="23"/>
              </w:rPr>
              <w:t>Patikra pradėta:</w:t>
            </w:r>
          </w:p>
          <w:p w14:paraId="46AE3C08" w14:textId="77777777" w:rsidR="00477B79" w:rsidRPr="00A3253B" w:rsidRDefault="00477B79" w:rsidP="00BE4A9F">
            <w:pPr>
              <w:rPr>
                <w:sz w:val="23"/>
                <w:szCs w:val="23"/>
              </w:rPr>
            </w:pPr>
            <w:smartTag w:uri="schemas-tilde-lv/tildestengine" w:element="metric">
              <w:smartTagPr>
                <w:attr w:name="metric_value" w:val="20"/>
                <w:attr w:name="metric_text" w:val="m"/>
              </w:smartTagPr>
              <w:smartTag w:uri="schemas-tilde-lv/tildestengine" w:element="metric2">
                <w:smartTagPr>
                  <w:attr w:name="metric_text" w:val="m"/>
                  <w:attr w:name="metric_value" w:val="20"/>
                </w:smartTagPr>
                <w:r w:rsidRPr="00A3253B">
                  <w:rPr>
                    <w:sz w:val="23"/>
                    <w:szCs w:val="23"/>
                  </w:rPr>
                  <w:t>20    m</w:t>
                </w:r>
              </w:smartTag>
            </w:smartTag>
            <w:r w:rsidRPr="00A3253B">
              <w:rPr>
                <w:sz w:val="23"/>
                <w:szCs w:val="23"/>
              </w:rPr>
              <w:t>. ___________ ____d.  __/__/ val. __/__/ min.</w:t>
            </w:r>
          </w:p>
        </w:tc>
        <w:tc>
          <w:tcPr>
            <w:tcW w:w="3057" w:type="dxa"/>
          </w:tcPr>
          <w:p w14:paraId="2541D97F" w14:textId="77777777" w:rsidR="00477B79" w:rsidRPr="00A3253B" w:rsidRDefault="00477B79" w:rsidP="00BE4A9F">
            <w:pPr>
              <w:rPr>
                <w:sz w:val="23"/>
                <w:szCs w:val="23"/>
              </w:rPr>
            </w:pPr>
            <w:r w:rsidRPr="00A3253B">
              <w:rPr>
                <w:sz w:val="23"/>
                <w:szCs w:val="23"/>
              </w:rPr>
              <w:t>Patikra baigta:</w:t>
            </w:r>
          </w:p>
          <w:p w14:paraId="6A41A7C3" w14:textId="77777777" w:rsidR="00477B79" w:rsidRPr="00A3253B" w:rsidRDefault="00477B79" w:rsidP="00BE4A9F">
            <w:pPr>
              <w:rPr>
                <w:sz w:val="23"/>
                <w:szCs w:val="23"/>
              </w:rPr>
            </w:pPr>
            <w:smartTag w:uri="schemas-tilde-lv/tildestengine" w:element="metric">
              <w:smartTagPr>
                <w:attr w:name="metric_value" w:val="20"/>
                <w:attr w:name="metric_text" w:val="m"/>
              </w:smartTagPr>
              <w:smartTag w:uri="schemas-tilde-lv/tildestengine" w:element="metric2">
                <w:smartTagPr>
                  <w:attr w:name="metric_text" w:val="m"/>
                  <w:attr w:name="metric_value" w:val="20"/>
                </w:smartTagPr>
                <w:r w:rsidRPr="00A3253B">
                  <w:rPr>
                    <w:sz w:val="23"/>
                    <w:szCs w:val="23"/>
                  </w:rPr>
                  <w:t>20     m</w:t>
                </w:r>
              </w:smartTag>
            </w:smartTag>
            <w:r w:rsidRPr="00A3253B">
              <w:rPr>
                <w:sz w:val="23"/>
                <w:szCs w:val="23"/>
              </w:rPr>
              <w:t>. ___________ ____d. __/__/ val. __/__/ min.</w:t>
            </w:r>
          </w:p>
        </w:tc>
      </w:tr>
      <w:tr w:rsidR="00477B79" w:rsidRPr="00A3253B" w14:paraId="679EE542" w14:textId="77777777" w:rsidTr="00BE4A9F">
        <w:trPr>
          <w:trHeight w:val="1070"/>
        </w:trPr>
        <w:tc>
          <w:tcPr>
            <w:tcW w:w="577" w:type="dxa"/>
          </w:tcPr>
          <w:p w14:paraId="3C33D15C" w14:textId="77777777" w:rsidR="00477B79" w:rsidRPr="00A3253B" w:rsidRDefault="00477B79" w:rsidP="00BE4A9F">
            <w:pPr>
              <w:rPr>
                <w:sz w:val="23"/>
                <w:szCs w:val="23"/>
              </w:rPr>
            </w:pPr>
            <w:r w:rsidRPr="00A3253B">
              <w:rPr>
                <w:sz w:val="23"/>
                <w:szCs w:val="23"/>
              </w:rPr>
              <w:t>2.2.</w:t>
            </w:r>
          </w:p>
        </w:tc>
        <w:tc>
          <w:tcPr>
            <w:tcW w:w="2863" w:type="dxa"/>
          </w:tcPr>
          <w:p w14:paraId="2AF38579" w14:textId="77777777" w:rsidR="00477B79" w:rsidRPr="00A3253B" w:rsidRDefault="00477B79" w:rsidP="00BE4A9F">
            <w:pPr>
              <w:jc w:val="both"/>
              <w:rPr>
                <w:sz w:val="23"/>
                <w:szCs w:val="23"/>
              </w:rPr>
            </w:pPr>
            <w:r w:rsidRPr="00A3253B">
              <w:rPr>
                <w:sz w:val="23"/>
                <w:szCs w:val="23"/>
              </w:rPr>
              <w:t xml:space="preserve">Patikrą vietoje atliko </w:t>
            </w:r>
          </w:p>
          <w:p w14:paraId="5B543EA2" w14:textId="77777777" w:rsidR="00477B79" w:rsidRPr="00A3253B" w:rsidRDefault="00477B79" w:rsidP="00BE4A9F">
            <w:pPr>
              <w:jc w:val="both"/>
              <w:rPr>
                <w:sz w:val="23"/>
                <w:szCs w:val="23"/>
              </w:rPr>
            </w:pPr>
            <w:r w:rsidRPr="00A3253B">
              <w:rPr>
                <w:sz w:val="23"/>
                <w:szCs w:val="23"/>
              </w:rPr>
              <w:t>(vardas, pavardė, pareigos)</w:t>
            </w:r>
          </w:p>
          <w:p w14:paraId="49F3B839" w14:textId="77777777" w:rsidR="00477B79" w:rsidRPr="00A3253B" w:rsidRDefault="00477B79" w:rsidP="00BE4A9F">
            <w:pPr>
              <w:jc w:val="both"/>
              <w:rPr>
                <w:sz w:val="23"/>
                <w:szCs w:val="23"/>
              </w:rPr>
            </w:pPr>
          </w:p>
        </w:tc>
        <w:tc>
          <w:tcPr>
            <w:tcW w:w="6199" w:type="dxa"/>
            <w:gridSpan w:val="2"/>
          </w:tcPr>
          <w:p w14:paraId="25EF47B6" w14:textId="77777777" w:rsidR="00477B79" w:rsidRPr="00A3253B" w:rsidRDefault="00477B79" w:rsidP="00BE4A9F">
            <w:pPr>
              <w:ind w:firstLine="360"/>
              <w:rPr>
                <w:sz w:val="23"/>
                <w:szCs w:val="23"/>
              </w:rPr>
            </w:pPr>
          </w:p>
        </w:tc>
      </w:tr>
      <w:tr w:rsidR="00477B79" w:rsidRPr="00A3253B" w14:paraId="693188EE" w14:textId="77777777" w:rsidTr="00BE4A9F">
        <w:trPr>
          <w:trHeight w:val="699"/>
        </w:trPr>
        <w:tc>
          <w:tcPr>
            <w:tcW w:w="577" w:type="dxa"/>
          </w:tcPr>
          <w:p w14:paraId="55CE1481" w14:textId="77777777" w:rsidR="00477B79" w:rsidRPr="00A3253B" w:rsidRDefault="00477B79" w:rsidP="00BE4A9F">
            <w:pPr>
              <w:rPr>
                <w:sz w:val="23"/>
                <w:szCs w:val="23"/>
              </w:rPr>
            </w:pPr>
            <w:r w:rsidRPr="00A3253B">
              <w:rPr>
                <w:sz w:val="23"/>
                <w:szCs w:val="23"/>
              </w:rPr>
              <w:t>2.3.</w:t>
            </w:r>
          </w:p>
        </w:tc>
        <w:tc>
          <w:tcPr>
            <w:tcW w:w="2863" w:type="dxa"/>
          </w:tcPr>
          <w:p w14:paraId="5DF5788C" w14:textId="77777777" w:rsidR="00477B79" w:rsidRPr="00A3253B" w:rsidRDefault="00477B79" w:rsidP="00BE4A9F">
            <w:pPr>
              <w:jc w:val="both"/>
              <w:rPr>
                <w:sz w:val="23"/>
                <w:szCs w:val="23"/>
              </w:rPr>
            </w:pPr>
            <w:r w:rsidRPr="00A3253B">
              <w:rPr>
                <w:sz w:val="23"/>
                <w:szCs w:val="23"/>
              </w:rPr>
              <w:t>Patikros vietoje atlikimo vieta</w:t>
            </w:r>
          </w:p>
          <w:p w14:paraId="2D1E6AFA" w14:textId="77777777" w:rsidR="00477B79" w:rsidRPr="00A3253B" w:rsidRDefault="00477B79" w:rsidP="00BE4A9F">
            <w:pPr>
              <w:jc w:val="both"/>
              <w:rPr>
                <w:sz w:val="23"/>
                <w:szCs w:val="23"/>
              </w:rPr>
            </w:pPr>
            <w:r w:rsidRPr="00A3253B">
              <w:rPr>
                <w:sz w:val="23"/>
                <w:szCs w:val="23"/>
              </w:rPr>
              <w:t>(</w:t>
            </w:r>
            <w:r w:rsidRPr="00A3253B">
              <w:rPr>
                <w:i/>
                <w:sz w:val="23"/>
                <w:szCs w:val="23"/>
              </w:rPr>
              <w:t>nurodoma vieta (tikslus adresas), kur buvo atlikta patikra)</w:t>
            </w:r>
          </w:p>
        </w:tc>
        <w:tc>
          <w:tcPr>
            <w:tcW w:w="6199" w:type="dxa"/>
            <w:gridSpan w:val="2"/>
          </w:tcPr>
          <w:p w14:paraId="02FAC3AD" w14:textId="77777777" w:rsidR="00477B79" w:rsidRPr="00A3253B" w:rsidRDefault="00477B79" w:rsidP="00BE4A9F">
            <w:pPr>
              <w:ind w:firstLine="360"/>
              <w:rPr>
                <w:sz w:val="23"/>
                <w:szCs w:val="23"/>
              </w:rPr>
            </w:pPr>
          </w:p>
        </w:tc>
      </w:tr>
      <w:tr w:rsidR="00477B79" w:rsidRPr="00A3253B" w14:paraId="2B95FA1C" w14:textId="77777777" w:rsidTr="00BE4A9F">
        <w:trPr>
          <w:trHeight w:val="556"/>
        </w:trPr>
        <w:tc>
          <w:tcPr>
            <w:tcW w:w="577" w:type="dxa"/>
          </w:tcPr>
          <w:p w14:paraId="2C5EFE70" w14:textId="77777777" w:rsidR="00477B79" w:rsidRPr="00A3253B" w:rsidRDefault="00477B79" w:rsidP="00BE4A9F">
            <w:pPr>
              <w:rPr>
                <w:sz w:val="23"/>
                <w:szCs w:val="23"/>
              </w:rPr>
            </w:pPr>
            <w:r w:rsidRPr="00A3253B">
              <w:rPr>
                <w:sz w:val="23"/>
                <w:szCs w:val="23"/>
              </w:rPr>
              <w:t>2.4.</w:t>
            </w:r>
          </w:p>
        </w:tc>
        <w:tc>
          <w:tcPr>
            <w:tcW w:w="2863" w:type="dxa"/>
          </w:tcPr>
          <w:p w14:paraId="5353CF5A" w14:textId="77777777" w:rsidR="00477B79" w:rsidRPr="00A3253B" w:rsidRDefault="00477B79" w:rsidP="00BE4A9F">
            <w:pPr>
              <w:jc w:val="both"/>
              <w:rPr>
                <w:sz w:val="23"/>
                <w:szCs w:val="23"/>
              </w:rPr>
            </w:pPr>
            <w:r w:rsidRPr="00A3253B">
              <w:rPr>
                <w:sz w:val="23"/>
                <w:szCs w:val="23"/>
              </w:rPr>
              <w:t>Patikroje vietoje dalyvavo</w:t>
            </w:r>
          </w:p>
          <w:p w14:paraId="5146802B" w14:textId="77777777" w:rsidR="00477B79" w:rsidRPr="00A3253B" w:rsidRDefault="00477B79" w:rsidP="00BE4A9F">
            <w:pPr>
              <w:jc w:val="both"/>
              <w:rPr>
                <w:sz w:val="23"/>
                <w:szCs w:val="23"/>
              </w:rPr>
            </w:pPr>
            <w:r w:rsidRPr="00A3253B">
              <w:rPr>
                <w:sz w:val="23"/>
                <w:szCs w:val="23"/>
              </w:rPr>
              <w:t>(vardas, pavardė, pareigos)</w:t>
            </w:r>
          </w:p>
        </w:tc>
        <w:tc>
          <w:tcPr>
            <w:tcW w:w="6199" w:type="dxa"/>
            <w:gridSpan w:val="2"/>
          </w:tcPr>
          <w:p w14:paraId="18AFCE9C" w14:textId="77777777" w:rsidR="00477B79" w:rsidRPr="00A3253B" w:rsidRDefault="00477B79" w:rsidP="00BE4A9F">
            <w:pPr>
              <w:ind w:firstLine="360"/>
              <w:rPr>
                <w:sz w:val="23"/>
                <w:szCs w:val="23"/>
              </w:rPr>
            </w:pPr>
          </w:p>
        </w:tc>
      </w:tr>
      <w:tr w:rsidR="00477B79" w:rsidRPr="00A3253B" w14:paraId="7FFE10BE" w14:textId="77777777" w:rsidTr="00BE4A9F">
        <w:trPr>
          <w:trHeight w:val="711"/>
        </w:trPr>
        <w:tc>
          <w:tcPr>
            <w:tcW w:w="577" w:type="dxa"/>
          </w:tcPr>
          <w:p w14:paraId="33A8C9EE" w14:textId="77777777" w:rsidR="00477B79" w:rsidRPr="00A3253B" w:rsidRDefault="00477B79" w:rsidP="00BE4A9F">
            <w:pPr>
              <w:rPr>
                <w:sz w:val="23"/>
                <w:szCs w:val="23"/>
              </w:rPr>
            </w:pPr>
            <w:r w:rsidRPr="00A3253B">
              <w:rPr>
                <w:sz w:val="23"/>
                <w:szCs w:val="23"/>
              </w:rPr>
              <w:lastRenderedPageBreak/>
              <w:t>2.5.</w:t>
            </w:r>
          </w:p>
        </w:tc>
        <w:tc>
          <w:tcPr>
            <w:tcW w:w="2863" w:type="dxa"/>
          </w:tcPr>
          <w:p w14:paraId="6D578D6B" w14:textId="77777777" w:rsidR="00477B79" w:rsidRPr="00A3253B" w:rsidRDefault="00477B79" w:rsidP="00BE4A9F">
            <w:pPr>
              <w:rPr>
                <w:sz w:val="23"/>
                <w:szCs w:val="23"/>
              </w:rPr>
            </w:pPr>
            <w:r w:rsidRPr="00A3253B">
              <w:rPr>
                <w:sz w:val="23"/>
                <w:szCs w:val="23"/>
              </w:rPr>
              <w:t>Apie patikrą vietoje buvo informuota</w:t>
            </w:r>
          </w:p>
          <w:p w14:paraId="52D93988" w14:textId="77777777" w:rsidR="00477B79" w:rsidRPr="00A3253B" w:rsidRDefault="00477B79" w:rsidP="00BE4A9F">
            <w:pPr>
              <w:rPr>
                <w:sz w:val="23"/>
                <w:szCs w:val="23"/>
              </w:rPr>
            </w:pPr>
            <w:r w:rsidRPr="00A3253B">
              <w:rPr>
                <w:i/>
                <w:sz w:val="23"/>
                <w:szCs w:val="23"/>
              </w:rPr>
              <w:t>(ženklu „X“ žymimas tinkamas atsakymas)</w:t>
            </w:r>
          </w:p>
        </w:tc>
        <w:tc>
          <w:tcPr>
            <w:tcW w:w="6199" w:type="dxa"/>
            <w:gridSpan w:val="2"/>
          </w:tcPr>
          <w:p w14:paraId="7280F364" w14:textId="77777777" w:rsidR="00477B79" w:rsidRPr="00A3253B" w:rsidRDefault="00477B79" w:rsidP="00BE4A9F">
            <w:pPr>
              <w:ind w:firstLine="360"/>
              <w:rPr>
                <w:sz w:val="23"/>
                <w:szCs w:val="23"/>
              </w:rPr>
            </w:pPr>
            <w:r w:rsidRPr="00A3253B">
              <w:rPr>
                <w:sz w:val="23"/>
                <w:szCs w:val="23"/>
              </w:rPr>
              <w:fldChar w:fldCharType="begin">
                <w:ffData>
                  <w:name w:val="Check2"/>
                  <w:enabled/>
                  <w:calcOnExit w:val="0"/>
                  <w:checkBox>
                    <w:sizeAuto/>
                    <w:default w:val="0"/>
                  </w:checkBox>
                </w:ffData>
              </w:fldChar>
            </w:r>
            <w:r w:rsidRPr="00A3253B">
              <w:rPr>
                <w:sz w:val="23"/>
                <w:szCs w:val="23"/>
              </w:rPr>
              <w:instrText xml:space="preserve"> FORMCHECKBOX </w:instrText>
            </w:r>
            <w:r w:rsidRPr="00A3253B">
              <w:rPr>
                <w:sz w:val="23"/>
                <w:szCs w:val="23"/>
              </w:rPr>
            </w:r>
            <w:r w:rsidRPr="00A3253B">
              <w:rPr>
                <w:sz w:val="23"/>
                <w:szCs w:val="23"/>
              </w:rPr>
              <w:fldChar w:fldCharType="separate"/>
            </w:r>
            <w:r w:rsidRPr="00A3253B">
              <w:rPr>
                <w:sz w:val="23"/>
                <w:szCs w:val="23"/>
              </w:rPr>
              <w:fldChar w:fldCharType="end"/>
            </w:r>
            <w:r w:rsidRPr="00A3253B">
              <w:rPr>
                <w:sz w:val="23"/>
                <w:szCs w:val="23"/>
              </w:rPr>
              <w:t xml:space="preserve"> Taip</w:t>
            </w:r>
          </w:p>
          <w:p w14:paraId="58062D20" w14:textId="77777777" w:rsidR="00477B79" w:rsidRPr="00A3253B" w:rsidRDefault="00477B79" w:rsidP="00BE4A9F">
            <w:pPr>
              <w:ind w:firstLine="360"/>
              <w:rPr>
                <w:sz w:val="23"/>
                <w:szCs w:val="23"/>
              </w:rPr>
            </w:pPr>
            <w:r w:rsidRPr="00A3253B">
              <w:rPr>
                <w:sz w:val="23"/>
                <w:szCs w:val="23"/>
              </w:rPr>
              <w:fldChar w:fldCharType="begin">
                <w:ffData>
                  <w:name w:val="Check3"/>
                  <w:enabled/>
                  <w:calcOnExit w:val="0"/>
                  <w:checkBox>
                    <w:sizeAuto/>
                    <w:default w:val="0"/>
                  </w:checkBox>
                </w:ffData>
              </w:fldChar>
            </w:r>
            <w:r w:rsidRPr="00A3253B">
              <w:rPr>
                <w:sz w:val="23"/>
                <w:szCs w:val="23"/>
              </w:rPr>
              <w:instrText xml:space="preserve"> FORMCHECKBOX </w:instrText>
            </w:r>
            <w:r w:rsidRPr="00A3253B">
              <w:rPr>
                <w:sz w:val="23"/>
                <w:szCs w:val="23"/>
              </w:rPr>
            </w:r>
            <w:r w:rsidRPr="00A3253B">
              <w:rPr>
                <w:sz w:val="23"/>
                <w:szCs w:val="23"/>
              </w:rPr>
              <w:fldChar w:fldCharType="separate"/>
            </w:r>
            <w:r w:rsidRPr="00A3253B">
              <w:rPr>
                <w:sz w:val="23"/>
                <w:szCs w:val="23"/>
              </w:rPr>
              <w:fldChar w:fldCharType="end"/>
            </w:r>
            <w:r w:rsidRPr="00A3253B">
              <w:rPr>
                <w:sz w:val="23"/>
                <w:szCs w:val="23"/>
              </w:rPr>
              <w:t xml:space="preserve"> Ne</w:t>
            </w:r>
          </w:p>
        </w:tc>
      </w:tr>
      <w:tr w:rsidR="00477B79" w:rsidRPr="00A3253B" w14:paraId="304D08AB" w14:textId="77777777" w:rsidTr="00BE4A9F">
        <w:trPr>
          <w:trHeight w:val="1006"/>
        </w:trPr>
        <w:tc>
          <w:tcPr>
            <w:tcW w:w="577" w:type="dxa"/>
          </w:tcPr>
          <w:p w14:paraId="50D54D59" w14:textId="77777777" w:rsidR="00477B79" w:rsidRPr="00A3253B" w:rsidRDefault="00477B79" w:rsidP="00BE4A9F">
            <w:pPr>
              <w:rPr>
                <w:sz w:val="23"/>
                <w:szCs w:val="23"/>
              </w:rPr>
            </w:pPr>
            <w:r w:rsidRPr="00A3253B">
              <w:rPr>
                <w:sz w:val="23"/>
                <w:szCs w:val="23"/>
              </w:rPr>
              <w:t>2.6.</w:t>
            </w:r>
          </w:p>
        </w:tc>
        <w:tc>
          <w:tcPr>
            <w:tcW w:w="2863" w:type="dxa"/>
          </w:tcPr>
          <w:p w14:paraId="220520C8" w14:textId="77777777" w:rsidR="00477B79" w:rsidRPr="00A3253B" w:rsidRDefault="00477B79" w:rsidP="00BE4A9F">
            <w:pPr>
              <w:rPr>
                <w:sz w:val="23"/>
                <w:szCs w:val="23"/>
              </w:rPr>
            </w:pPr>
            <w:r w:rsidRPr="00A3253B">
              <w:rPr>
                <w:sz w:val="23"/>
                <w:szCs w:val="23"/>
              </w:rPr>
              <w:t>Jei apie patikrą vietoje buvo informuota, nurodykite, prieš kiek laiko iki patikros pradžios (val.)</w:t>
            </w:r>
          </w:p>
        </w:tc>
        <w:tc>
          <w:tcPr>
            <w:tcW w:w="6199" w:type="dxa"/>
            <w:gridSpan w:val="2"/>
          </w:tcPr>
          <w:p w14:paraId="39C75D24" w14:textId="77777777" w:rsidR="00477B79" w:rsidRPr="00A3253B" w:rsidRDefault="00477B79" w:rsidP="00BE4A9F">
            <w:pPr>
              <w:ind w:firstLine="360"/>
              <w:rPr>
                <w:sz w:val="23"/>
                <w:szCs w:val="23"/>
              </w:rPr>
            </w:pPr>
          </w:p>
        </w:tc>
      </w:tr>
    </w:tbl>
    <w:p w14:paraId="165252C1" w14:textId="77777777" w:rsidR="00477B79" w:rsidRPr="00A3253B" w:rsidRDefault="00477B79" w:rsidP="00477B79">
      <w:pPr>
        <w:spacing w:before="120" w:after="120"/>
        <w:ind w:firstLine="851"/>
        <w:rPr>
          <w:bCs/>
          <w:sz w:val="23"/>
          <w:szCs w:val="23"/>
        </w:rPr>
      </w:pPr>
      <w:r w:rsidRPr="00A3253B">
        <w:rPr>
          <w:bCs/>
          <w:sz w:val="23"/>
          <w:szCs w:val="23"/>
        </w:rPr>
        <w:t>3. Nemokamo savanoriško darbo tikrinimo duomenys: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669"/>
        <w:gridCol w:w="748"/>
        <w:gridCol w:w="748"/>
        <w:gridCol w:w="2907"/>
      </w:tblGrid>
      <w:tr w:rsidR="00477B79" w:rsidRPr="00A3253B" w14:paraId="063B1386" w14:textId="77777777" w:rsidTr="00BE4A9F">
        <w:trPr>
          <w:trHeight w:val="521"/>
        </w:trPr>
        <w:tc>
          <w:tcPr>
            <w:tcW w:w="567" w:type="dxa"/>
          </w:tcPr>
          <w:p w14:paraId="6F3D664A" w14:textId="77777777" w:rsidR="00477B79" w:rsidRPr="00A3253B" w:rsidRDefault="00477B79" w:rsidP="00BE4A9F">
            <w:pPr>
              <w:jc w:val="center"/>
              <w:rPr>
                <w:sz w:val="23"/>
                <w:szCs w:val="23"/>
              </w:rPr>
            </w:pPr>
            <w:r w:rsidRPr="00A3253B">
              <w:rPr>
                <w:sz w:val="23"/>
                <w:szCs w:val="23"/>
              </w:rPr>
              <w:t>Eil. Nr.</w:t>
            </w:r>
          </w:p>
        </w:tc>
        <w:tc>
          <w:tcPr>
            <w:tcW w:w="4669" w:type="dxa"/>
          </w:tcPr>
          <w:p w14:paraId="218A1D38" w14:textId="77777777" w:rsidR="00477B79" w:rsidRPr="00A3253B" w:rsidRDefault="00477B79" w:rsidP="00BE4A9F">
            <w:pPr>
              <w:jc w:val="center"/>
              <w:rPr>
                <w:sz w:val="23"/>
                <w:szCs w:val="23"/>
              </w:rPr>
            </w:pPr>
            <w:r w:rsidRPr="00A3253B">
              <w:rPr>
                <w:sz w:val="23"/>
                <w:szCs w:val="23"/>
              </w:rPr>
              <w:t>Klausimas</w:t>
            </w:r>
          </w:p>
        </w:tc>
        <w:tc>
          <w:tcPr>
            <w:tcW w:w="1496" w:type="dxa"/>
            <w:gridSpan w:val="2"/>
          </w:tcPr>
          <w:p w14:paraId="4A8FBC65" w14:textId="77777777" w:rsidR="00477B79" w:rsidRPr="00A3253B" w:rsidRDefault="00477B79" w:rsidP="00BE4A9F">
            <w:pPr>
              <w:jc w:val="center"/>
              <w:rPr>
                <w:rStyle w:val="Hipersaitas"/>
                <w:sz w:val="23"/>
                <w:szCs w:val="23"/>
              </w:rPr>
            </w:pPr>
            <w:r w:rsidRPr="00A3253B">
              <w:rPr>
                <w:sz w:val="23"/>
                <w:szCs w:val="23"/>
              </w:rPr>
              <w:t>Atsakymas</w:t>
            </w:r>
          </w:p>
        </w:tc>
        <w:tc>
          <w:tcPr>
            <w:tcW w:w="2907" w:type="dxa"/>
          </w:tcPr>
          <w:p w14:paraId="073B3A5F" w14:textId="77777777" w:rsidR="00477B79" w:rsidRPr="007E39B8" w:rsidRDefault="00477B79" w:rsidP="00BE4A9F">
            <w:pPr>
              <w:pStyle w:val="Pagrindinistekstas"/>
              <w:spacing w:after="0"/>
              <w:jc w:val="center"/>
              <w:rPr>
                <w:rStyle w:val="Hipersaitas"/>
                <w:sz w:val="23"/>
                <w:szCs w:val="23"/>
                <w:lang w:val="lt-LT"/>
              </w:rPr>
            </w:pPr>
            <w:r w:rsidRPr="007E39B8">
              <w:rPr>
                <w:rStyle w:val="Hipersaitas"/>
                <w:sz w:val="23"/>
                <w:szCs w:val="23"/>
                <w:lang w:val="lt-LT"/>
              </w:rPr>
              <w:t>Pastabos</w:t>
            </w:r>
          </w:p>
        </w:tc>
      </w:tr>
      <w:tr w:rsidR="00477B79" w:rsidRPr="00A3253B" w14:paraId="2978E83C" w14:textId="77777777" w:rsidTr="00BE4A9F">
        <w:tc>
          <w:tcPr>
            <w:tcW w:w="567" w:type="dxa"/>
          </w:tcPr>
          <w:p w14:paraId="2368BA52" w14:textId="77777777" w:rsidR="00477B79" w:rsidRPr="00A3253B" w:rsidRDefault="00477B79" w:rsidP="00BE4A9F">
            <w:pPr>
              <w:jc w:val="center"/>
              <w:rPr>
                <w:sz w:val="23"/>
                <w:szCs w:val="23"/>
              </w:rPr>
            </w:pPr>
            <w:r w:rsidRPr="00A3253B">
              <w:rPr>
                <w:sz w:val="23"/>
                <w:szCs w:val="23"/>
              </w:rPr>
              <w:t>1.</w:t>
            </w:r>
          </w:p>
        </w:tc>
        <w:tc>
          <w:tcPr>
            <w:tcW w:w="4669" w:type="dxa"/>
          </w:tcPr>
          <w:p w14:paraId="03C0AFF0" w14:textId="77777777" w:rsidR="00477B79" w:rsidRPr="007E39B8" w:rsidRDefault="00477B79" w:rsidP="00BE4A9F">
            <w:pPr>
              <w:pStyle w:val="Pagrindinistekstas"/>
              <w:spacing w:after="0"/>
              <w:rPr>
                <w:sz w:val="23"/>
                <w:szCs w:val="23"/>
                <w:lang w:val="lt-LT"/>
              </w:rPr>
            </w:pPr>
            <w:r w:rsidRPr="007E39B8">
              <w:rPr>
                <w:sz w:val="23"/>
                <w:szCs w:val="23"/>
                <w:lang w:val="lt-LT"/>
              </w:rPr>
              <w:t>Ar nemokami savanoriški darbai vykdomi numatytoje (-</w:t>
            </w:r>
            <w:proofErr w:type="spellStart"/>
            <w:r w:rsidRPr="007E39B8">
              <w:rPr>
                <w:sz w:val="23"/>
                <w:szCs w:val="23"/>
                <w:lang w:val="lt-LT"/>
              </w:rPr>
              <w:t>se</w:t>
            </w:r>
            <w:proofErr w:type="spellEnd"/>
            <w:r w:rsidRPr="007E39B8">
              <w:rPr>
                <w:sz w:val="23"/>
                <w:szCs w:val="23"/>
                <w:lang w:val="lt-LT"/>
              </w:rPr>
              <w:t>) vietoje (-</w:t>
            </w:r>
            <w:proofErr w:type="spellStart"/>
            <w:r w:rsidRPr="007E39B8">
              <w:rPr>
                <w:sz w:val="23"/>
                <w:szCs w:val="23"/>
                <w:lang w:val="lt-LT"/>
              </w:rPr>
              <w:t>se</w:t>
            </w:r>
            <w:proofErr w:type="spellEnd"/>
            <w:r w:rsidRPr="007E39B8">
              <w:rPr>
                <w:sz w:val="23"/>
                <w:szCs w:val="23"/>
                <w:lang w:val="lt-LT"/>
              </w:rPr>
              <w:t>)?</w:t>
            </w:r>
          </w:p>
          <w:p w14:paraId="122A3CFE" w14:textId="77777777" w:rsidR="00477B79" w:rsidRPr="007E39B8" w:rsidRDefault="00477B79" w:rsidP="00BE4A9F">
            <w:pPr>
              <w:pStyle w:val="Pagrindinistekstas"/>
              <w:spacing w:after="0"/>
              <w:rPr>
                <w:sz w:val="23"/>
                <w:szCs w:val="23"/>
                <w:lang w:val="lt-LT"/>
              </w:rPr>
            </w:pPr>
            <w:r w:rsidRPr="007E39B8">
              <w:rPr>
                <w:i/>
                <w:sz w:val="23"/>
                <w:szCs w:val="23"/>
                <w:lang w:val="lt-LT"/>
              </w:rPr>
              <w:t>(tikrinama vadovaujantis vietos projekto vykdytojo Strategijos vykdytojui pateikta raštiška informacija, kokie darbai ir kada bus atliekami)</w:t>
            </w:r>
          </w:p>
        </w:tc>
        <w:tc>
          <w:tcPr>
            <w:tcW w:w="748" w:type="dxa"/>
            <w:tcBorders>
              <w:right w:val="nil"/>
            </w:tcBorders>
          </w:tcPr>
          <w:p w14:paraId="79729597" w14:textId="77777777" w:rsidR="00477B79" w:rsidRPr="00A3253B" w:rsidRDefault="00477B79" w:rsidP="00BE4A9F">
            <w:pPr>
              <w:rPr>
                <w:sz w:val="23"/>
                <w:szCs w:val="23"/>
              </w:rPr>
            </w:pPr>
            <w:r w:rsidRPr="00A3253B">
              <w:rPr>
                <w:sz w:val="23"/>
                <w:szCs w:val="23"/>
              </w:rPr>
              <w:fldChar w:fldCharType="begin">
                <w:ffData>
                  <w:name w:val="Check67"/>
                  <w:enabled/>
                  <w:calcOnExit w:val="0"/>
                  <w:checkBox>
                    <w:sizeAuto/>
                    <w:default w:val="0"/>
                  </w:checkBox>
                </w:ffData>
              </w:fldChar>
            </w:r>
            <w:r w:rsidRPr="00A3253B">
              <w:rPr>
                <w:sz w:val="23"/>
                <w:szCs w:val="23"/>
              </w:rPr>
              <w:instrText xml:space="preserve"> FORMCHECKBOX </w:instrText>
            </w:r>
            <w:r w:rsidRPr="00A3253B">
              <w:rPr>
                <w:sz w:val="23"/>
                <w:szCs w:val="23"/>
              </w:rPr>
            </w:r>
            <w:r w:rsidRPr="00A3253B">
              <w:rPr>
                <w:sz w:val="23"/>
                <w:szCs w:val="23"/>
              </w:rPr>
              <w:fldChar w:fldCharType="separate"/>
            </w:r>
            <w:r w:rsidRPr="00A3253B">
              <w:rPr>
                <w:sz w:val="23"/>
                <w:szCs w:val="23"/>
              </w:rPr>
              <w:fldChar w:fldCharType="end"/>
            </w:r>
          </w:p>
          <w:p w14:paraId="3BE1C056" w14:textId="77777777" w:rsidR="00477B79" w:rsidRPr="00A3253B" w:rsidRDefault="00477B79" w:rsidP="00BE4A9F">
            <w:pPr>
              <w:rPr>
                <w:sz w:val="23"/>
                <w:szCs w:val="23"/>
              </w:rPr>
            </w:pPr>
            <w:r w:rsidRPr="00A3253B">
              <w:rPr>
                <w:sz w:val="23"/>
                <w:szCs w:val="23"/>
              </w:rPr>
              <w:fldChar w:fldCharType="begin">
                <w:ffData>
                  <w:name w:val="Check68"/>
                  <w:enabled/>
                  <w:calcOnExit w:val="0"/>
                  <w:checkBox>
                    <w:sizeAuto/>
                    <w:default w:val="0"/>
                  </w:checkBox>
                </w:ffData>
              </w:fldChar>
            </w:r>
            <w:r w:rsidRPr="00A3253B">
              <w:rPr>
                <w:sz w:val="23"/>
                <w:szCs w:val="23"/>
              </w:rPr>
              <w:instrText xml:space="preserve"> FORMCHECKBOX </w:instrText>
            </w:r>
            <w:r w:rsidRPr="00A3253B">
              <w:rPr>
                <w:sz w:val="23"/>
                <w:szCs w:val="23"/>
              </w:rPr>
            </w:r>
            <w:r w:rsidRPr="00A3253B">
              <w:rPr>
                <w:sz w:val="23"/>
                <w:szCs w:val="23"/>
              </w:rPr>
              <w:fldChar w:fldCharType="separate"/>
            </w:r>
            <w:r w:rsidRPr="00A3253B">
              <w:rPr>
                <w:sz w:val="23"/>
                <w:szCs w:val="23"/>
              </w:rPr>
              <w:fldChar w:fldCharType="end"/>
            </w:r>
          </w:p>
          <w:p w14:paraId="5E9C6E18" w14:textId="77777777" w:rsidR="00477B79" w:rsidRPr="00A3253B" w:rsidRDefault="00477B79" w:rsidP="00BE4A9F">
            <w:pPr>
              <w:rPr>
                <w:sz w:val="23"/>
                <w:szCs w:val="23"/>
              </w:rPr>
            </w:pPr>
            <w:r w:rsidRPr="00A3253B">
              <w:rPr>
                <w:sz w:val="23"/>
                <w:szCs w:val="23"/>
              </w:rPr>
              <w:fldChar w:fldCharType="begin">
                <w:ffData>
                  <w:name w:val="Check69"/>
                  <w:enabled/>
                  <w:calcOnExit w:val="0"/>
                  <w:checkBox>
                    <w:sizeAuto/>
                    <w:default w:val="0"/>
                  </w:checkBox>
                </w:ffData>
              </w:fldChar>
            </w:r>
            <w:r w:rsidRPr="00A3253B">
              <w:rPr>
                <w:sz w:val="23"/>
                <w:szCs w:val="23"/>
              </w:rPr>
              <w:instrText xml:space="preserve"> FORMCHECKBOX </w:instrText>
            </w:r>
            <w:r w:rsidRPr="00A3253B">
              <w:rPr>
                <w:sz w:val="23"/>
                <w:szCs w:val="23"/>
              </w:rPr>
            </w:r>
            <w:r w:rsidRPr="00A3253B">
              <w:rPr>
                <w:sz w:val="23"/>
                <w:szCs w:val="23"/>
              </w:rPr>
              <w:fldChar w:fldCharType="separate"/>
            </w:r>
            <w:r w:rsidRPr="00A3253B">
              <w:rPr>
                <w:sz w:val="23"/>
                <w:szCs w:val="23"/>
              </w:rPr>
              <w:fldChar w:fldCharType="end"/>
            </w:r>
          </w:p>
        </w:tc>
        <w:tc>
          <w:tcPr>
            <w:tcW w:w="748" w:type="dxa"/>
            <w:tcBorders>
              <w:left w:val="nil"/>
            </w:tcBorders>
          </w:tcPr>
          <w:p w14:paraId="32387A2B" w14:textId="77777777" w:rsidR="00477B79" w:rsidRPr="00A3253B" w:rsidRDefault="00477B79" w:rsidP="00BE4A9F">
            <w:pPr>
              <w:rPr>
                <w:sz w:val="23"/>
                <w:szCs w:val="23"/>
              </w:rPr>
            </w:pPr>
            <w:r w:rsidRPr="00A3253B">
              <w:rPr>
                <w:sz w:val="23"/>
                <w:szCs w:val="23"/>
              </w:rPr>
              <w:t>Taip</w:t>
            </w:r>
          </w:p>
          <w:p w14:paraId="3BB3893B" w14:textId="77777777" w:rsidR="00477B79" w:rsidRPr="00A3253B" w:rsidRDefault="00477B79" w:rsidP="00BE4A9F">
            <w:pPr>
              <w:rPr>
                <w:sz w:val="23"/>
                <w:szCs w:val="23"/>
              </w:rPr>
            </w:pPr>
            <w:r w:rsidRPr="00A3253B">
              <w:rPr>
                <w:sz w:val="23"/>
                <w:szCs w:val="23"/>
              </w:rPr>
              <w:t>Ne</w:t>
            </w:r>
          </w:p>
          <w:p w14:paraId="71A46C74" w14:textId="77777777" w:rsidR="00477B79" w:rsidRPr="00A3253B" w:rsidRDefault="00477B79" w:rsidP="00BE4A9F">
            <w:pPr>
              <w:rPr>
                <w:sz w:val="23"/>
                <w:szCs w:val="23"/>
              </w:rPr>
            </w:pPr>
            <w:r w:rsidRPr="00A3253B">
              <w:rPr>
                <w:sz w:val="23"/>
                <w:szCs w:val="23"/>
              </w:rPr>
              <w:t>N/A</w:t>
            </w:r>
          </w:p>
        </w:tc>
        <w:tc>
          <w:tcPr>
            <w:tcW w:w="2907" w:type="dxa"/>
          </w:tcPr>
          <w:p w14:paraId="4BE19E0B" w14:textId="77777777" w:rsidR="00477B79" w:rsidRPr="00A3253B" w:rsidRDefault="00477B79" w:rsidP="00BE4A9F">
            <w:pPr>
              <w:ind w:firstLine="360"/>
              <w:rPr>
                <w:sz w:val="23"/>
                <w:szCs w:val="23"/>
              </w:rPr>
            </w:pPr>
          </w:p>
        </w:tc>
      </w:tr>
      <w:tr w:rsidR="00477B79" w:rsidRPr="00A3253B" w14:paraId="12387797" w14:textId="77777777" w:rsidTr="00BE4A9F">
        <w:tc>
          <w:tcPr>
            <w:tcW w:w="567" w:type="dxa"/>
          </w:tcPr>
          <w:p w14:paraId="1E721047" w14:textId="77777777" w:rsidR="00477B79" w:rsidRPr="00A3253B" w:rsidRDefault="00477B79" w:rsidP="00BE4A9F">
            <w:pPr>
              <w:jc w:val="center"/>
              <w:rPr>
                <w:sz w:val="23"/>
                <w:szCs w:val="23"/>
              </w:rPr>
            </w:pPr>
            <w:r w:rsidRPr="00A3253B">
              <w:rPr>
                <w:sz w:val="23"/>
                <w:szCs w:val="23"/>
              </w:rPr>
              <w:t>2.</w:t>
            </w:r>
          </w:p>
        </w:tc>
        <w:tc>
          <w:tcPr>
            <w:tcW w:w="4669" w:type="dxa"/>
          </w:tcPr>
          <w:p w14:paraId="18E73C67" w14:textId="77777777" w:rsidR="00477B79" w:rsidRPr="007E39B8" w:rsidRDefault="00477B79" w:rsidP="00BE4A9F">
            <w:pPr>
              <w:pStyle w:val="Pagrindinistekstas"/>
              <w:spacing w:after="0"/>
              <w:rPr>
                <w:sz w:val="23"/>
                <w:szCs w:val="23"/>
                <w:lang w:val="lt-LT"/>
              </w:rPr>
            </w:pPr>
            <w:r w:rsidRPr="007E39B8">
              <w:rPr>
                <w:sz w:val="23"/>
                <w:szCs w:val="23"/>
                <w:lang w:val="lt-LT"/>
              </w:rPr>
              <w:t>Ar nemokami savanoriški darbai vykdomi numatytu laiku?</w:t>
            </w:r>
          </w:p>
          <w:p w14:paraId="7A04EF44" w14:textId="77777777" w:rsidR="00477B79" w:rsidRPr="007E39B8" w:rsidRDefault="00477B79" w:rsidP="00BE4A9F">
            <w:pPr>
              <w:pStyle w:val="Pagrindinistekstas"/>
              <w:spacing w:after="0"/>
              <w:rPr>
                <w:sz w:val="23"/>
                <w:szCs w:val="23"/>
                <w:lang w:val="lt-LT"/>
              </w:rPr>
            </w:pPr>
            <w:r w:rsidRPr="007E39B8">
              <w:rPr>
                <w:i/>
                <w:sz w:val="23"/>
                <w:szCs w:val="23"/>
                <w:lang w:val="lt-LT"/>
              </w:rPr>
              <w:t>(tikrinama vadovaujantis vietos projekto vykdytojo Strategijos vykdytojui pateikta raštiška informacija, kokie darbai ir kada bus atliekami)</w:t>
            </w:r>
          </w:p>
        </w:tc>
        <w:tc>
          <w:tcPr>
            <w:tcW w:w="748" w:type="dxa"/>
            <w:tcBorders>
              <w:right w:val="nil"/>
            </w:tcBorders>
          </w:tcPr>
          <w:p w14:paraId="2A5BF838" w14:textId="77777777" w:rsidR="00477B79" w:rsidRPr="00A3253B" w:rsidRDefault="00477B79" w:rsidP="00BE4A9F">
            <w:pPr>
              <w:rPr>
                <w:sz w:val="23"/>
                <w:szCs w:val="23"/>
              </w:rPr>
            </w:pPr>
            <w:r w:rsidRPr="00A3253B">
              <w:rPr>
                <w:sz w:val="23"/>
                <w:szCs w:val="23"/>
              </w:rPr>
              <w:fldChar w:fldCharType="begin">
                <w:ffData>
                  <w:name w:val="Check67"/>
                  <w:enabled/>
                  <w:calcOnExit w:val="0"/>
                  <w:checkBox>
                    <w:sizeAuto/>
                    <w:default w:val="0"/>
                  </w:checkBox>
                </w:ffData>
              </w:fldChar>
            </w:r>
            <w:r w:rsidRPr="00A3253B">
              <w:rPr>
                <w:sz w:val="23"/>
                <w:szCs w:val="23"/>
              </w:rPr>
              <w:instrText xml:space="preserve"> FORMCHECKBOX </w:instrText>
            </w:r>
            <w:r w:rsidRPr="00A3253B">
              <w:rPr>
                <w:sz w:val="23"/>
                <w:szCs w:val="23"/>
              </w:rPr>
            </w:r>
            <w:r w:rsidRPr="00A3253B">
              <w:rPr>
                <w:sz w:val="23"/>
                <w:szCs w:val="23"/>
              </w:rPr>
              <w:fldChar w:fldCharType="separate"/>
            </w:r>
            <w:r w:rsidRPr="00A3253B">
              <w:rPr>
                <w:sz w:val="23"/>
                <w:szCs w:val="23"/>
              </w:rPr>
              <w:fldChar w:fldCharType="end"/>
            </w:r>
          </w:p>
          <w:p w14:paraId="254E4134" w14:textId="77777777" w:rsidR="00477B79" w:rsidRPr="00A3253B" w:rsidRDefault="00477B79" w:rsidP="00BE4A9F">
            <w:pPr>
              <w:rPr>
                <w:sz w:val="23"/>
                <w:szCs w:val="23"/>
              </w:rPr>
            </w:pPr>
            <w:r w:rsidRPr="00A3253B">
              <w:rPr>
                <w:sz w:val="23"/>
                <w:szCs w:val="23"/>
              </w:rPr>
              <w:fldChar w:fldCharType="begin">
                <w:ffData>
                  <w:name w:val="Check68"/>
                  <w:enabled/>
                  <w:calcOnExit w:val="0"/>
                  <w:checkBox>
                    <w:sizeAuto/>
                    <w:default w:val="0"/>
                  </w:checkBox>
                </w:ffData>
              </w:fldChar>
            </w:r>
            <w:r w:rsidRPr="00A3253B">
              <w:rPr>
                <w:sz w:val="23"/>
                <w:szCs w:val="23"/>
              </w:rPr>
              <w:instrText xml:space="preserve"> FORMCHECKBOX </w:instrText>
            </w:r>
            <w:r w:rsidRPr="00A3253B">
              <w:rPr>
                <w:sz w:val="23"/>
                <w:szCs w:val="23"/>
              </w:rPr>
            </w:r>
            <w:r w:rsidRPr="00A3253B">
              <w:rPr>
                <w:sz w:val="23"/>
                <w:szCs w:val="23"/>
              </w:rPr>
              <w:fldChar w:fldCharType="separate"/>
            </w:r>
            <w:r w:rsidRPr="00A3253B">
              <w:rPr>
                <w:sz w:val="23"/>
                <w:szCs w:val="23"/>
              </w:rPr>
              <w:fldChar w:fldCharType="end"/>
            </w:r>
          </w:p>
          <w:p w14:paraId="46283EF5" w14:textId="77777777" w:rsidR="00477B79" w:rsidRPr="00A3253B" w:rsidRDefault="00477B79" w:rsidP="00BE4A9F">
            <w:pPr>
              <w:rPr>
                <w:sz w:val="23"/>
                <w:szCs w:val="23"/>
              </w:rPr>
            </w:pPr>
            <w:r w:rsidRPr="00A3253B">
              <w:rPr>
                <w:sz w:val="23"/>
                <w:szCs w:val="23"/>
              </w:rPr>
              <w:fldChar w:fldCharType="begin">
                <w:ffData>
                  <w:name w:val="Check69"/>
                  <w:enabled/>
                  <w:calcOnExit w:val="0"/>
                  <w:checkBox>
                    <w:sizeAuto/>
                    <w:default w:val="0"/>
                  </w:checkBox>
                </w:ffData>
              </w:fldChar>
            </w:r>
            <w:r w:rsidRPr="00A3253B">
              <w:rPr>
                <w:sz w:val="23"/>
                <w:szCs w:val="23"/>
              </w:rPr>
              <w:instrText xml:space="preserve"> FORMCHECKBOX </w:instrText>
            </w:r>
            <w:r w:rsidRPr="00A3253B">
              <w:rPr>
                <w:sz w:val="23"/>
                <w:szCs w:val="23"/>
              </w:rPr>
            </w:r>
            <w:r w:rsidRPr="00A3253B">
              <w:rPr>
                <w:sz w:val="23"/>
                <w:szCs w:val="23"/>
              </w:rPr>
              <w:fldChar w:fldCharType="separate"/>
            </w:r>
            <w:r w:rsidRPr="00A3253B">
              <w:rPr>
                <w:sz w:val="23"/>
                <w:szCs w:val="23"/>
              </w:rPr>
              <w:fldChar w:fldCharType="end"/>
            </w:r>
          </w:p>
        </w:tc>
        <w:tc>
          <w:tcPr>
            <w:tcW w:w="748" w:type="dxa"/>
            <w:tcBorders>
              <w:left w:val="nil"/>
            </w:tcBorders>
          </w:tcPr>
          <w:p w14:paraId="11041965" w14:textId="77777777" w:rsidR="00477B79" w:rsidRPr="00A3253B" w:rsidRDefault="00477B79" w:rsidP="00BE4A9F">
            <w:pPr>
              <w:rPr>
                <w:sz w:val="23"/>
                <w:szCs w:val="23"/>
              </w:rPr>
            </w:pPr>
            <w:r w:rsidRPr="00A3253B">
              <w:rPr>
                <w:sz w:val="23"/>
                <w:szCs w:val="23"/>
              </w:rPr>
              <w:t>Taip</w:t>
            </w:r>
          </w:p>
          <w:p w14:paraId="654EE9BE" w14:textId="77777777" w:rsidR="00477B79" w:rsidRPr="00A3253B" w:rsidRDefault="00477B79" w:rsidP="00BE4A9F">
            <w:pPr>
              <w:rPr>
                <w:sz w:val="23"/>
                <w:szCs w:val="23"/>
              </w:rPr>
            </w:pPr>
            <w:r w:rsidRPr="00A3253B">
              <w:rPr>
                <w:sz w:val="23"/>
                <w:szCs w:val="23"/>
              </w:rPr>
              <w:t>Ne</w:t>
            </w:r>
          </w:p>
          <w:p w14:paraId="1F6A04C1" w14:textId="77777777" w:rsidR="00477B79" w:rsidRPr="00A3253B" w:rsidRDefault="00477B79" w:rsidP="00BE4A9F">
            <w:pPr>
              <w:rPr>
                <w:sz w:val="23"/>
                <w:szCs w:val="23"/>
              </w:rPr>
            </w:pPr>
            <w:r w:rsidRPr="00A3253B">
              <w:rPr>
                <w:sz w:val="23"/>
                <w:szCs w:val="23"/>
              </w:rPr>
              <w:t>N/A</w:t>
            </w:r>
          </w:p>
        </w:tc>
        <w:tc>
          <w:tcPr>
            <w:tcW w:w="2907" w:type="dxa"/>
          </w:tcPr>
          <w:p w14:paraId="414514B7" w14:textId="77777777" w:rsidR="00477B79" w:rsidRPr="00A3253B" w:rsidRDefault="00477B79" w:rsidP="00BE4A9F">
            <w:pPr>
              <w:ind w:firstLine="360"/>
              <w:rPr>
                <w:sz w:val="23"/>
                <w:szCs w:val="23"/>
              </w:rPr>
            </w:pPr>
          </w:p>
        </w:tc>
      </w:tr>
      <w:tr w:rsidR="00477B79" w:rsidRPr="00A3253B" w14:paraId="051DF7E4" w14:textId="77777777" w:rsidTr="00BE4A9F">
        <w:tc>
          <w:tcPr>
            <w:tcW w:w="567" w:type="dxa"/>
          </w:tcPr>
          <w:p w14:paraId="1B509DCC" w14:textId="77777777" w:rsidR="00477B79" w:rsidRPr="00A3253B" w:rsidRDefault="00477B79" w:rsidP="00BE4A9F">
            <w:pPr>
              <w:jc w:val="center"/>
              <w:rPr>
                <w:sz w:val="23"/>
                <w:szCs w:val="23"/>
              </w:rPr>
            </w:pPr>
            <w:r w:rsidRPr="00A3253B">
              <w:rPr>
                <w:sz w:val="23"/>
                <w:szCs w:val="23"/>
              </w:rPr>
              <w:t>3.</w:t>
            </w:r>
          </w:p>
        </w:tc>
        <w:tc>
          <w:tcPr>
            <w:tcW w:w="4669" w:type="dxa"/>
          </w:tcPr>
          <w:p w14:paraId="7EC24896" w14:textId="77777777" w:rsidR="00477B79" w:rsidRPr="00A3253B" w:rsidRDefault="00477B79" w:rsidP="00BE4A9F">
            <w:pPr>
              <w:pStyle w:val="TableHeading"/>
              <w:numPr>
                <w:ilvl w:val="0"/>
                <w:numId w:val="0"/>
              </w:numPr>
              <w:spacing w:before="0" w:after="0"/>
              <w:rPr>
                <w:rFonts w:ascii="Times New Roman" w:hAnsi="Times New Roman"/>
                <w:b w:val="0"/>
                <w:sz w:val="23"/>
                <w:szCs w:val="23"/>
                <w:lang w:val="lt-LT"/>
              </w:rPr>
            </w:pPr>
            <w:r w:rsidRPr="00A3253B">
              <w:rPr>
                <w:rFonts w:ascii="Times New Roman" w:hAnsi="Times New Roman"/>
                <w:b w:val="0"/>
                <w:sz w:val="23"/>
                <w:szCs w:val="23"/>
                <w:lang w:val="lt-LT"/>
              </w:rPr>
              <w:t>Ar nemokamus savanoriškus darbus atlieka numatytas fizinis (-</w:t>
            </w:r>
            <w:proofErr w:type="spellStart"/>
            <w:r w:rsidRPr="00A3253B">
              <w:rPr>
                <w:rFonts w:ascii="Times New Roman" w:hAnsi="Times New Roman"/>
                <w:b w:val="0"/>
                <w:sz w:val="23"/>
                <w:szCs w:val="23"/>
                <w:lang w:val="lt-LT"/>
              </w:rPr>
              <w:t>iai</w:t>
            </w:r>
            <w:proofErr w:type="spellEnd"/>
            <w:r w:rsidRPr="00A3253B">
              <w:rPr>
                <w:rFonts w:ascii="Times New Roman" w:hAnsi="Times New Roman"/>
                <w:b w:val="0"/>
                <w:sz w:val="23"/>
                <w:szCs w:val="23"/>
                <w:lang w:val="lt-LT"/>
              </w:rPr>
              <w:t>) asmuo (-</w:t>
            </w:r>
            <w:proofErr w:type="spellStart"/>
            <w:r w:rsidRPr="00A3253B">
              <w:rPr>
                <w:rFonts w:ascii="Times New Roman" w:hAnsi="Times New Roman"/>
                <w:b w:val="0"/>
                <w:sz w:val="23"/>
                <w:szCs w:val="23"/>
                <w:lang w:val="lt-LT"/>
              </w:rPr>
              <w:t>ys</w:t>
            </w:r>
            <w:proofErr w:type="spellEnd"/>
            <w:r w:rsidRPr="00A3253B">
              <w:rPr>
                <w:rFonts w:ascii="Times New Roman" w:hAnsi="Times New Roman"/>
                <w:b w:val="0"/>
                <w:sz w:val="23"/>
                <w:szCs w:val="23"/>
                <w:lang w:val="lt-LT"/>
              </w:rPr>
              <w:t>)?</w:t>
            </w:r>
          </w:p>
          <w:p w14:paraId="7E67AC82" w14:textId="77777777" w:rsidR="00477B79" w:rsidRPr="00A3253B" w:rsidRDefault="00477B79" w:rsidP="00BE4A9F">
            <w:pPr>
              <w:pStyle w:val="TableHeading"/>
              <w:numPr>
                <w:ilvl w:val="0"/>
                <w:numId w:val="0"/>
              </w:numPr>
              <w:spacing w:before="0" w:after="0"/>
              <w:rPr>
                <w:rFonts w:ascii="Times New Roman" w:hAnsi="Times New Roman"/>
                <w:b w:val="0"/>
                <w:bCs w:val="0"/>
                <w:sz w:val="23"/>
                <w:szCs w:val="23"/>
                <w:lang w:val="lt-LT"/>
              </w:rPr>
            </w:pPr>
            <w:r w:rsidRPr="00A3253B">
              <w:rPr>
                <w:rFonts w:ascii="Times New Roman" w:hAnsi="Times New Roman"/>
                <w:b w:val="0"/>
                <w:i/>
                <w:sz w:val="23"/>
                <w:szCs w:val="23"/>
                <w:lang w:val="lt-LT"/>
              </w:rPr>
              <w:t>(tikrinama vadovaujantis vietos projekto vykdytojo Strategijos vykdytojui pateikta raštiška informacija, kokie darbai ir kada bus atliekami)</w:t>
            </w:r>
          </w:p>
        </w:tc>
        <w:tc>
          <w:tcPr>
            <w:tcW w:w="748" w:type="dxa"/>
            <w:tcBorders>
              <w:right w:val="nil"/>
            </w:tcBorders>
          </w:tcPr>
          <w:p w14:paraId="6A51E78B" w14:textId="77777777" w:rsidR="00477B79" w:rsidRPr="00A3253B" w:rsidRDefault="00477B79" w:rsidP="00BE4A9F">
            <w:pPr>
              <w:rPr>
                <w:sz w:val="23"/>
                <w:szCs w:val="23"/>
              </w:rPr>
            </w:pPr>
            <w:r w:rsidRPr="00A3253B">
              <w:rPr>
                <w:sz w:val="23"/>
                <w:szCs w:val="23"/>
              </w:rPr>
              <w:fldChar w:fldCharType="begin">
                <w:ffData>
                  <w:name w:val="Check67"/>
                  <w:enabled/>
                  <w:calcOnExit w:val="0"/>
                  <w:checkBox>
                    <w:sizeAuto/>
                    <w:default w:val="0"/>
                  </w:checkBox>
                </w:ffData>
              </w:fldChar>
            </w:r>
            <w:r w:rsidRPr="00A3253B">
              <w:rPr>
                <w:sz w:val="23"/>
                <w:szCs w:val="23"/>
              </w:rPr>
              <w:instrText xml:space="preserve"> FORMCHECKBOX </w:instrText>
            </w:r>
            <w:r w:rsidRPr="00A3253B">
              <w:rPr>
                <w:sz w:val="23"/>
                <w:szCs w:val="23"/>
              </w:rPr>
            </w:r>
            <w:r w:rsidRPr="00A3253B">
              <w:rPr>
                <w:sz w:val="23"/>
                <w:szCs w:val="23"/>
              </w:rPr>
              <w:fldChar w:fldCharType="separate"/>
            </w:r>
            <w:r w:rsidRPr="00A3253B">
              <w:rPr>
                <w:sz w:val="23"/>
                <w:szCs w:val="23"/>
              </w:rPr>
              <w:fldChar w:fldCharType="end"/>
            </w:r>
          </w:p>
          <w:p w14:paraId="632CA41F" w14:textId="77777777" w:rsidR="00477B79" w:rsidRPr="00A3253B" w:rsidRDefault="00477B79" w:rsidP="00BE4A9F">
            <w:pPr>
              <w:rPr>
                <w:sz w:val="23"/>
                <w:szCs w:val="23"/>
              </w:rPr>
            </w:pPr>
            <w:r w:rsidRPr="00A3253B">
              <w:rPr>
                <w:sz w:val="23"/>
                <w:szCs w:val="23"/>
              </w:rPr>
              <w:fldChar w:fldCharType="begin">
                <w:ffData>
                  <w:name w:val="Check68"/>
                  <w:enabled/>
                  <w:calcOnExit w:val="0"/>
                  <w:checkBox>
                    <w:sizeAuto/>
                    <w:default w:val="0"/>
                  </w:checkBox>
                </w:ffData>
              </w:fldChar>
            </w:r>
            <w:r w:rsidRPr="00A3253B">
              <w:rPr>
                <w:sz w:val="23"/>
                <w:szCs w:val="23"/>
              </w:rPr>
              <w:instrText xml:space="preserve"> FORMCHECKBOX </w:instrText>
            </w:r>
            <w:r w:rsidRPr="00A3253B">
              <w:rPr>
                <w:sz w:val="23"/>
                <w:szCs w:val="23"/>
              </w:rPr>
            </w:r>
            <w:r w:rsidRPr="00A3253B">
              <w:rPr>
                <w:sz w:val="23"/>
                <w:szCs w:val="23"/>
              </w:rPr>
              <w:fldChar w:fldCharType="separate"/>
            </w:r>
            <w:r w:rsidRPr="00A3253B">
              <w:rPr>
                <w:sz w:val="23"/>
                <w:szCs w:val="23"/>
              </w:rPr>
              <w:fldChar w:fldCharType="end"/>
            </w:r>
          </w:p>
          <w:p w14:paraId="42A1374B" w14:textId="77777777" w:rsidR="00477B79" w:rsidRPr="00A3253B" w:rsidRDefault="00477B79" w:rsidP="00BE4A9F">
            <w:pPr>
              <w:rPr>
                <w:sz w:val="23"/>
                <w:szCs w:val="23"/>
              </w:rPr>
            </w:pPr>
            <w:r w:rsidRPr="00A3253B">
              <w:rPr>
                <w:sz w:val="23"/>
                <w:szCs w:val="23"/>
              </w:rPr>
              <w:fldChar w:fldCharType="begin">
                <w:ffData>
                  <w:name w:val="Check69"/>
                  <w:enabled/>
                  <w:calcOnExit w:val="0"/>
                  <w:checkBox>
                    <w:sizeAuto/>
                    <w:default w:val="0"/>
                  </w:checkBox>
                </w:ffData>
              </w:fldChar>
            </w:r>
            <w:r w:rsidRPr="00A3253B">
              <w:rPr>
                <w:sz w:val="23"/>
                <w:szCs w:val="23"/>
              </w:rPr>
              <w:instrText xml:space="preserve"> FORMCHECKBOX </w:instrText>
            </w:r>
            <w:r w:rsidRPr="00A3253B">
              <w:rPr>
                <w:sz w:val="23"/>
                <w:szCs w:val="23"/>
              </w:rPr>
            </w:r>
            <w:r w:rsidRPr="00A3253B">
              <w:rPr>
                <w:sz w:val="23"/>
                <w:szCs w:val="23"/>
              </w:rPr>
              <w:fldChar w:fldCharType="separate"/>
            </w:r>
            <w:r w:rsidRPr="00A3253B">
              <w:rPr>
                <w:sz w:val="23"/>
                <w:szCs w:val="23"/>
              </w:rPr>
              <w:fldChar w:fldCharType="end"/>
            </w:r>
          </w:p>
        </w:tc>
        <w:tc>
          <w:tcPr>
            <w:tcW w:w="748" w:type="dxa"/>
            <w:tcBorders>
              <w:left w:val="nil"/>
            </w:tcBorders>
          </w:tcPr>
          <w:p w14:paraId="3DD2FFA7" w14:textId="77777777" w:rsidR="00477B79" w:rsidRPr="00A3253B" w:rsidRDefault="00477B79" w:rsidP="00BE4A9F">
            <w:pPr>
              <w:rPr>
                <w:sz w:val="23"/>
                <w:szCs w:val="23"/>
              </w:rPr>
            </w:pPr>
            <w:r w:rsidRPr="00A3253B">
              <w:rPr>
                <w:sz w:val="23"/>
                <w:szCs w:val="23"/>
              </w:rPr>
              <w:t>Taip</w:t>
            </w:r>
          </w:p>
          <w:p w14:paraId="62A6877A" w14:textId="77777777" w:rsidR="00477B79" w:rsidRPr="00A3253B" w:rsidRDefault="00477B79" w:rsidP="00BE4A9F">
            <w:pPr>
              <w:rPr>
                <w:sz w:val="23"/>
                <w:szCs w:val="23"/>
              </w:rPr>
            </w:pPr>
            <w:r w:rsidRPr="00A3253B">
              <w:rPr>
                <w:sz w:val="23"/>
                <w:szCs w:val="23"/>
              </w:rPr>
              <w:t>Ne</w:t>
            </w:r>
          </w:p>
          <w:p w14:paraId="29A83D0C" w14:textId="77777777" w:rsidR="00477B79" w:rsidRPr="00A3253B" w:rsidRDefault="00477B79" w:rsidP="00BE4A9F">
            <w:pPr>
              <w:rPr>
                <w:sz w:val="23"/>
                <w:szCs w:val="23"/>
              </w:rPr>
            </w:pPr>
            <w:r w:rsidRPr="00A3253B">
              <w:rPr>
                <w:sz w:val="23"/>
                <w:szCs w:val="23"/>
              </w:rPr>
              <w:t>N/A</w:t>
            </w:r>
          </w:p>
        </w:tc>
        <w:tc>
          <w:tcPr>
            <w:tcW w:w="2907" w:type="dxa"/>
          </w:tcPr>
          <w:p w14:paraId="363AB426" w14:textId="77777777" w:rsidR="00477B79" w:rsidRPr="00A3253B" w:rsidRDefault="00477B79" w:rsidP="00BE4A9F">
            <w:pPr>
              <w:ind w:firstLine="360"/>
              <w:rPr>
                <w:sz w:val="23"/>
                <w:szCs w:val="23"/>
              </w:rPr>
            </w:pPr>
          </w:p>
        </w:tc>
      </w:tr>
      <w:tr w:rsidR="00477B79" w:rsidRPr="00A3253B" w14:paraId="26A7B088" w14:textId="77777777" w:rsidTr="00BE4A9F">
        <w:tc>
          <w:tcPr>
            <w:tcW w:w="567" w:type="dxa"/>
          </w:tcPr>
          <w:p w14:paraId="69BB9063" w14:textId="77777777" w:rsidR="00477B79" w:rsidRPr="00A3253B" w:rsidRDefault="00477B79" w:rsidP="00BE4A9F">
            <w:pPr>
              <w:jc w:val="center"/>
              <w:rPr>
                <w:sz w:val="23"/>
                <w:szCs w:val="23"/>
              </w:rPr>
            </w:pPr>
            <w:r w:rsidRPr="00A3253B">
              <w:rPr>
                <w:sz w:val="23"/>
                <w:szCs w:val="23"/>
              </w:rPr>
              <w:t>4.</w:t>
            </w:r>
          </w:p>
        </w:tc>
        <w:tc>
          <w:tcPr>
            <w:tcW w:w="4669" w:type="dxa"/>
          </w:tcPr>
          <w:p w14:paraId="5B9F0665" w14:textId="77777777" w:rsidR="00477B79" w:rsidRPr="00A3253B" w:rsidRDefault="00477B79" w:rsidP="00BE4A9F">
            <w:pPr>
              <w:pStyle w:val="TableHeading"/>
              <w:numPr>
                <w:ilvl w:val="0"/>
                <w:numId w:val="0"/>
              </w:numPr>
              <w:spacing w:before="0" w:after="0"/>
              <w:rPr>
                <w:rFonts w:ascii="Times New Roman" w:hAnsi="Times New Roman"/>
                <w:b w:val="0"/>
                <w:bCs w:val="0"/>
                <w:sz w:val="23"/>
                <w:szCs w:val="23"/>
                <w:lang w:val="lt-LT"/>
              </w:rPr>
            </w:pPr>
            <w:r w:rsidRPr="00A3253B">
              <w:rPr>
                <w:rFonts w:ascii="Times New Roman" w:hAnsi="Times New Roman"/>
                <w:b w:val="0"/>
                <w:bCs w:val="0"/>
                <w:sz w:val="23"/>
                <w:szCs w:val="23"/>
                <w:lang w:val="lt-LT"/>
              </w:rPr>
              <w:t xml:space="preserve">Ar atliekami tie </w:t>
            </w:r>
            <w:r w:rsidRPr="00A3253B">
              <w:rPr>
                <w:rFonts w:ascii="Times New Roman" w:hAnsi="Times New Roman"/>
                <w:b w:val="0"/>
                <w:sz w:val="23"/>
                <w:szCs w:val="23"/>
                <w:lang w:val="lt-LT"/>
              </w:rPr>
              <w:t>nemokami savanoriški darbai, kuriuos buvo numatęs pareiškėjas</w:t>
            </w:r>
            <w:r w:rsidRPr="00A3253B">
              <w:rPr>
                <w:rFonts w:ascii="Times New Roman" w:hAnsi="Times New Roman"/>
                <w:b w:val="0"/>
                <w:bCs w:val="0"/>
                <w:sz w:val="23"/>
                <w:szCs w:val="23"/>
                <w:lang w:val="lt-LT"/>
              </w:rPr>
              <w:t>?</w:t>
            </w:r>
          </w:p>
          <w:p w14:paraId="7EC54820" w14:textId="77777777" w:rsidR="00477B79" w:rsidRPr="00A3253B" w:rsidRDefault="00477B79" w:rsidP="00BE4A9F">
            <w:pPr>
              <w:pStyle w:val="TableHeading"/>
              <w:numPr>
                <w:ilvl w:val="0"/>
                <w:numId w:val="0"/>
              </w:numPr>
              <w:spacing w:before="0" w:after="0"/>
              <w:rPr>
                <w:rFonts w:ascii="Times New Roman" w:hAnsi="Times New Roman"/>
                <w:b w:val="0"/>
                <w:bCs w:val="0"/>
                <w:sz w:val="23"/>
                <w:szCs w:val="23"/>
                <w:lang w:val="lt-LT"/>
              </w:rPr>
            </w:pPr>
            <w:r w:rsidRPr="00A3253B">
              <w:rPr>
                <w:rFonts w:ascii="Times New Roman" w:hAnsi="Times New Roman"/>
                <w:b w:val="0"/>
                <w:i/>
                <w:sz w:val="23"/>
                <w:szCs w:val="23"/>
                <w:lang w:val="lt-LT"/>
              </w:rPr>
              <w:t>(tikrinama vadovaujantis vietos projekto vykdytojo Strategijos vykdytojui pateikta raštiška informacija, kokie darbai ir kada bus atliekami ir vietos projekto paraiškoje/bendradarbiavimo sutartyje nurodyta informacija apie numatytus atlikti nemokamus savanoriškus darbus)</w:t>
            </w:r>
          </w:p>
        </w:tc>
        <w:tc>
          <w:tcPr>
            <w:tcW w:w="748" w:type="dxa"/>
            <w:tcBorders>
              <w:right w:val="nil"/>
            </w:tcBorders>
          </w:tcPr>
          <w:p w14:paraId="716CE1FE" w14:textId="77777777" w:rsidR="00477B79" w:rsidRPr="00A3253B" w:rsidRDefault="00477B79" w:rsidP="00BE4A9F">
            <w:pPr>
              <w:rPr>
                <w:sz w:val="23"/>
                <w:szCs w:val="23"/>
              </w:rPr>
            </w:pPr>
            <w:r w:rsidRPr="00A3253B">
              <w:rPr>
                <w:sz w:val="23"/>
                <w:szCs w:val="23"/>
              </w:rPr>
              <w:fldChar w:fldCharType="begin">
                <w:ffData>
                  <w:name w:val="Check67"/>
                  <w:enabled/>
                  <w:calcOnExit w:val="0"/>
                  <w:checkBox>
                    <w:sizeAuto/>
                    <w:default w:val="0"/>
                  </w:checkBox>
                </w:ffData>
              </w:fldChar>
            </w:r>
            <w:r w:rsidRPr="00A3253B">
              <w:rPr>
                <w:sz w:val="23"/>
                <w:szCs w:val="23"/>
              </w:rPr>
              <w:instrText xml:space="preserve"> FORMCHECKBOX </w:instrText>
            </w:r>
            <w:r w:rsidRPr="00A3253B">
              <w:rPr>
                <w:sz w:val="23"/>
                <w:szCs w:val="23"/>
              </w:rPr>
            </w:r>
            <w:r w:rsidRPr="00A3253B">
              <w:rPr>
                <w:sz w:val="23"/>
                <w:szCs w:val="23"/>
              </w:rPr>
              <w:fldChar w:fldCharType="separate"/>
            </w:r>
            <w:r w:rsidRPr="00A3253B">
              <w:rPr>
                <w:sz w:val="23"/>
                <w:szCs w:val="23"/>
              </w:rPr>
              <w:fldChar w:fldCharType="end"/>
            </w:r>
          </w:p>
          <w:p w14:paraId="7926BC8A" w14:textId="77777777" w:rsidR="00477B79" w:rsidRPr="00A3253B" w:rsidRDefault="00477B79" w:rsidP="00BE4A9F">
            <w:pPr>
              <w:rPr>
                <w:sz w:val="23"/>
                <w:szCs w:val="23"/>
              </w:rPr>
            </w:pPr>
            <w:r w:rsidRPr="00A3253B">
              <w:rPr>
                <w:sz w:val="23"/>
                <w:szCs w:val="23"/>
              </w:rPr>
              <w:fldChar w:fldCharType="begin">
                <w:ffData>
                  <w:name w:val="Check68"/>
                  <w:enabled/>
                  <w:calcOnExit w:val="0"/>
                  <w:checkBox>
                    <w:sizeAuto/>
                    <w:default w:val="0"/>
                  </w:checkBox>
                </w:ffData>
              </w:fldChar>
            </w:r>
            <w:r w:rsidRPr="00A3253B">
              <w:rPr>
                <w:sz w:val="23"/>
                <w:szCs w:val="23"/>
              </w:rPr>
              <w:instrText xml:space="preserve"> FORMCHECKBOX </w:instrText>
            </w:r>
            <w:r w:rsidRPr="00A3253B">
              <w:rPr>
                <w:sz w:val="23"/>
                <w:szCs w:val="23"/>
              </w:rPr>
            </w:r>
            <w:r w:rsidRPr="00A3253B">
              <w:rPr>
                <w:sz w:val="23"/>
                <w:szCs w:val="23"/>
              </w:rPr>
              <w:fldChar w:fldCharType="separate"/>
            </w:r>
            <w:r w:rsidRPr="00A3253B">
              <w:rPr>
                <w:sz w:val="23"/>
                <w:szCs w:val="23"/>
              </w:rPr>
              <w:fldChar w:fldCharType="end"/>
            </w:r>
          </w:p>
          <w:p w14:paraId="5E1BF04B" w14:textId="77777777" w:rsidR="00477B79" w:rsidRPr="00A3253B" w:rsidRDefault="00477B79" w:rsidP="00BE4A9F">
            <w:pPr>
              <w:rPr>
                <w:sz w:val="23"/>
                <w:szCs w:val="23"/>
              </w:rPr>
            </w:pPr>
            <w:r w:rsidRPr="00A3253B">
              <w:rPr>
                <w:sz w:val="23"/>
                <w:szCs w:val="23"/>
              </w:rPr>
              <w:fldChar w:fldCharType="begin">
                <w:ffData>
                  <w:name w:val="Check69"/>
                  <w:enabled/>
                  <w:calcOnExit w:val="0"/>
                  <w:checkBox>
                    <w:sizeAuto/>
                    <w:default w:val="0"/>
                  </w:checkBox>
                </w:ffData>
              </w:fldChar>
            </w:r>
            <w:r w:rsidRPr="00A3253B">
              <w:rPr>
                <w:sz w:val="23"/>
                <w:szCs w:val="23"/>
              </w:rPr>
              <w:instrText xml:space="preserve"> FORMCHECKBOX </w:instrText>
            </w:r>
            <w:r w:rsidRPr="00A3253B">
              <w:rPr>
                <w:sz w:val="23"/>
                <w:szCs w:val="23"/>
              </w:rPr>
            </w:r>
            <w:r w:rsidRPr="00A3253B">
              <w:rPr>
                <w:sz w:val="23"/>
                <w:szCs w:val="23"/>
              </w:rPr>
              <w:fldChar w:fldCharType="separate"/>
            </w:r>
            <w:r w:rsidRPr="00A3253B">
              <w:rPr>
                <w:sz w:val="23"/>
                <w:szCs w:val="23"/>
              </w:rPr>
              <w:fldChar w:fldCharType="end"/>
            </w:r>
          </w:p>
        </w:tc>
        <w:tc>
          <w:tcPr>
            <w:tcW w:w="748" w:type="dxa"/>
            <w:tcBorders>
              <w:left w:val="nil"/>
            </w:tcBorders>
          </w:tcPr>
          <w:p w14:paraId="70DE5851" w14:textId="77777777" w:rsidR="00477B79" w:rsidRPr="00A3253B" w:rsidRDefault="00477B79" w:rsidP="00BE4A9F">
            <w:pPr>
              <w:rPr>
                <w:sz w:val="23"/>
                <w:szCs w:val="23"/>
              </w:rPr>
            </w:pPr>
            <w:r w:rsidRPr="00A3253B">
              <w:rPr>
                <w:sz w:val="23"/>
                <w:szCs w:val="23"/>
              </w:rPr>
              <w:t>Taip</w:t>
            </w:r>
          </w:p>
          <w:p w14:paraId="1CEF0AEC" w14:textId="77777777" w:rsidR="00477B79" w:rsidRPr="00A3253B" w:rsidRDefault="00477B79" w:rsidP="00BE4A9F">
            <w:pPr>
              <w:rPr>
                <w:sz w:val="23"/>
                <w:szCs w:val="23"/>
              </w:rPr>
            </w:pPr>
            <w:r w:rsidRPr="00A3253B">
              <w:rPr>
                <w:sz w:val="23"/>
                <w:szCs w:val="23"/>
              </w:rPr>
              <w:t>Ne</w:t>
            </w:r>
          </w:p>
          <w:p w14:paraId="1982BE01" w14:textId="77777777" w:rsidR="00477B79" w:rsidRPr="00A3253B" w:rsidRDefault="00477B79" w:rsidP="00BE4A9F">
            <w:pPr>
              <w:rPr>
                <w:sz w:val="23"/>
                <w:szCs w:val="23"/>
              </w:rPr>
            </w:pPr>
            <w:r w:rsidRPr="00A3253B">
              <w:rPr>
                <w:sz w:val="23"/>
                <w:szCs w:val="23"/>
              </w:rPr>
              <w:t>N/A</w:t>
            </w:r>
          </w:p>
        </w:tc>
        <w:tc>
          <w:tcPr>
            <w:tcW w:w="2907" w:type="dxa"/>
          </w:tcPr>
          <w:p w14:paraId="47BFDDAA" w14:textId="77777777" w:rsidR="00477B79" w:rsidRPr="00A3253B" w:rsidRDefault="00477B79" w:rsidP="00BE4A9F">
            <w:pPr>
              <w:ind w:firstLine="360"/>
              <w:rPr>
                <w:sz w:val="23"/>
                <w:szCs w:val="23"/>
              </w:rPr>
            </w:pPr>
          </w:p>
        </w:tc>
      </w:tr>
      <w:tr w:rsidR="00477B79" w:rsidRPr="00A3253B" w14:paraId="663A3C39" w14:textId="77777777" w:rsidTr="00BE4A9F">
        <w:tc>
          <w:tcPr>
            <w:tcW w:w="567" w:type="dxa"/>
          </w:tcPr>
          <w:p w14:paraId="0A2C08DB" w14:textId="77777777" w:rsidR="00477B79" w:rsidRPr="00A3253B" w:rsidRDefault="00477B79" w:rsidP="00BE4A9F">
            <w:pPr>
              <w:jc w:val="center"/>
              <w:rPr>
                <w:sz w:val="23"/>
                <w:szCs w:val="23"/>
              </w:rPr>
            </w:pPr>
            <w:r w:rsidRPr="00A3253B">
              <w:rPr>
                <w:sz w:val="23"/>
                <w:szCs w:val="23"/>
              </w:rPr>
              <w:t>5.</w:t>
            </w:r>
          </w:p>
        </w:tc>
        <w:tc>
          <w:tcPr>
            <w:tcW w:w="4669" w:type="dxa"/>
          </w:tcPr>
          <w:p w14:paraId="565C7CEB" w14:textId="77777777" w:rsidR="00477B79" w:rsidRPr="00A3253B" w:rsidRDefault="00477B79" w:rsidP="00BE4A9F">
            <w:pPr>
              <w:pStyle w:val="TableHeading"/>
              <w:numPr>
                <w:ilvl w:val="0"/>
                <w:numId w:val="0"/>
              </w:numPr>
              <w:spacing w:before="0" w:after="0"/>
              <w:rPr>
                <w:rFonts w:ascii="Times New Roman" w:hAnsi="Times New Roman"/>
                <w:b w:val="0"/>
                <w:bCs w:val="0"/>
                <w:sz w:val="23"/>
                <w:szCs w:val="23"/>
                <w:lang w:val="lt-LT"/>
              </w:rPr>
            </w:pPr>
            <w:r w:rsidRPr="00A3253B">
              <w:rPr>
                <w:rFonts w:ascii="Times New Roman" w:hAnsi="Times New Roman"/>
                <w:b w:val="0"/>
                <w:bCs w:val="0"/>
                <w:sz w:val="23"/>
                <w:szCs w:val="23"/>
                <w:lang w:val="lt-LT"/>
              </w:rPr>
              <w:t>Ar nemokamus savanoriškus darbus asmuo (-</w:t>
            </w:r>
            <w:proofErr w:type="spellStart"/>
            <w:r w:rsidRPr="00A3253B">
              <w:rPr>
                <w:rFonts w:ascii="Times New Roman" w:hAnsi="Times New Roman"/>
                <w:b w:val="0"/>
                <w:bCs w:val="0"/>
                <w:sz w:val="23"/>
                <w:szCs w:val="23"/>
                <w:lang w:val="lt-LT"/>
              </w:rPr>
              <w:t>ys</w:t>
            </w:r>
            <w:proofErr w:type="spellEnd"/>
            <w:r w:rsidRPr="00A3253B">
              <w:rPr>
                <w:rFonts w:ascii="Times New Roman" w:hAnsi="Times New Roman"/>
                <w:b w:val="0"/>
                <w:bCs w:val="0"/>
                <w:sz w:val="23"/>
                <w:szCs w:val="23"/>
                <w:lang w:val="lt-LT"/>
              </w:rPr>
              <w:t xml:space="preserve">) atlieka laisvu metu nuo pagrindinio darbo? </w:t>
            </w:r>
          </w:p>
        </w:tc>
        <w:tc>
          <w:tcPr>
            <w:tcW w:w="748" w:type="dxa"/>
            <w:tcBorders>
              <w:right w:val="nil"/>
            </w:tcBorders>
          </w:tcPr>
          <w:p w14:paraId="35312886" w14:textId="77777777" w:rsidR="00477B79" w:rsidRPr="00A3253B" w:rsidRDefault="00477B79" w:rsidP="00BE4A9F">
            <w:pPr>
              <w:rPr>
                <w:sz w:val="23"/>
                <w:szCs w:val="23"/>
              </w:rPr>
            </w:pPr>
            <w:r w:rsidRPr="00A3253B">
              <w:rPr>
                <w:sz w:val="23"/>
                <w:szCs w:val="23"/>
              </w:rPr>
              <w:fldChar w:fldCharType="begin">
                <w:ffData>
                  <w:name w:val="Check67"/>
                  <w:enabled/>
                  <w:calcOnExit w:val="0"/>
                  <w:checkBox>
                    <w:sizeAuto/>
                    <w:default w:val="0"/>
                  </w:checkBox>
                </w:ffData>
              </w:fldChar>
            </w:r>
            <w:r w:rsidRPr="00A3253B">
              <w:rPr>
                <w:sz w:val="23"/>
                <w:szCs w:val="23"/>
              </w:rPr>
              <w:instrText xml:space="preserve"> FORMCHECKBOX </w:instrText>
            </w:r>
            <w:r w:rsidRPr="00A3253B">
              <w:rPr>
                <w:sz w:val="23"/>
                <w:szCs w:val="23"/>
              </w:rPr>
            </w:r>
            <w:r w:rsidRPr="00A3253B">
              <w:rPr>
                <w:sz w:val="23"/>
                <w:szCs w:val="23"/>
              </w:rPr>
              <w:fldChar w:fldCharType="separate"/>
            </w:r>
            <w:r w:rsidRPr="00A3253B">
              <w:rPr>
                <w:sz w:val="23"/>
                <w:szCs w:val="23"/>
              </w:rPr>
              <w:fldChar w:fldCharType="end"/>
            </w:r>
          </w:p>
          <w:p w14:paraId="39EC7EC3" w14:textId="77777777" w:rsidR="00477B79" w:rsidRPr="00A3253B" w:rsidRDefault="00477B79" w:rsidP="00BE4A9F">
            <w:pPr>
              <w:rPr>
                <w:sz w:val="23"/>
                <w:szCs w:val="23"/>
              </w:rPr>
            </w:pPr>
            <w:r w:rsidRPr="00A3253B">
              <w:rPr>
                <w:sz w:val="23"/>
                <w:szCs w:val="23"/>
              </w:rPr>
              <w:fldChar w:fldCharType="begin">
                <w:ffData>
                  <w:name w:val="Check68"/>
                  <w:enabled/>
                  <w:calcOnExit w:val="0"/>
                  <w:checkBox>
                    <w:sizeAuto/>
                    <w:default w:val="0"/>
                  </w:checkBox>
                </w:ffData>
              </w:fldChar>
            </w:r>
            <w:r w:rsidRPr="00A3253B">
              <w:rPr>
                <w:sz w:val="23"/>
                <w:szCs w:val="23"/>
              </w:rPr>
              <w:instrText xml:space="preserve"> FORMCHECKBOX </w:instrText>
            </w:r>
            <w:r w:rsidRPr="00A3253B">
              <w:rPr>
                <w:sz w:val="23"/>
                <w:szCs w:val="23"/>
              </w:rPr>
            </w:r>
            <w:r w:rsidRPr="00A3253B">
              <w:rPr>
                <w:sz w:val="23"/>
                <w:szCs w:val="23"/>
              </w:rPr>
              <w:fldChar w:fldCharType="separate"/>
            </w:r>
            <w:r w:rsidRPr="00A3253B">
              <w:rPr>
                <w:sz w:val="23"/>
                <w:szCs w:val="23"/>
              </w:rPr>
              <w:fldChar w:fldCharType="end"/>
            </w:r>
          </w:p>
          <w:p w14:paraId="40C7CFC3" w14:textId="77777777" w:rsidR="00477B79" w:rsidRPr="00A3253B" w:rsidRDefault="00477B79" w:rsidP="00BE4A9F">
            <w:pPr>
              <w:rPr>
                <w:sz w:val="23"/>
                <w:szCs w:val="23"/>
              </w:rPr>
            </w:pPr>
            <w:r w:rsidRPr="00A3253B">
              <w:rPr>
                <w:sz w:val="23"/>
                <w:szCs w:val="23"/>
              </w:rPr>
              <w:fldChar w:fldCharType="begin">
                <w:ffData>
                  <w:name w:val="Check69"/>
                  <w:enabled/>
                  <w:calcOnExit w:val="0"/>
                  <w:checkBox>
                    <w:sizeAuto/>
                    <w:default w:val="0"/>
                  </w:checkBox>
                </w:ffData>
              </w:fldChar>
            </w:r>
            <w:r w:rsidRPr="00A3253B">
              <w:rPr>
                <w:sz w:val="23"/>
                <w:szCs w:val="23"/>
              </w:rPr>
              <w:instrText xml:space="preserve"> FORMCHECKBOX </w:instrText>
            </w:r>
            <w:r w:rsidRPr="00A3253B">
              <w:rPr>
                <w:sz w:val="23"/>
                <w:szCs w:val="23"/>
              </w:rPr>
            </w:r>
            <w:r w:rsidRPr="00A3253B">
              <w:rPr>
                <w:sz w:val="23"/>
                <w:szCs w:val="23"/>
              </w:rPr>
              <w:fldChar w:fldCharType="separate"/>
            </w:r>
            <w:r w:rsidRPr="00A3253B">
              <w:rPr>
                <w:sz w:val="23"/>
                <w:szCs w:val="23"/>
              </w:rPr>
              <w:fldChar w:fldCharType="end"/>
            </w:r>
          </w:p>
        </w:tc>
        <w:tc>
          <w:tcPr>
            <w:tcW w:w="748" w:type="dxa"/>
            <w:tcBorders>
              <w:left w:val="nil"/>
            </w:tcBorders>
          </w:tcPr>
          <w:p w14:paraId="4C7A4C46" w14:textId="77777777" w:rsidR="00477B79" w:rsidRPr="00A3253B" w:rsidRDefault="00477B79" w:rsidP="00BE4A9F">
            <w:pPr>
              <w:rPr>
                <w:sz w:val="23"/>
                <w:szCs w:val="23"/>
              </w:rPr>
            </w:pPr>
            <w:r w:rsidRPr="00A3253B">
              <w:rPr>
                <w:sz w:val="23"/>
                <w:szCs w:val="23"/>
              </w:rPr>
              <w:t>Taip</w:t>
            </w:r>
          </w:p>
          <w:p w14:paraId="0ACCEA81" w14:textId="77777777" w:rsidR="00477B79" w:rsidRPr="00A3253B" w:rsidRDefault="00477B79" w:rsidP="00BE4A9F">
            <w:pPr>
              <w:rPr>
                <w:sz w:val="23"/>
                <w:szCs w:val="23"/>
              </w:rPr>
            </w:pPr>
            <w:r w:rsidRPr="00A3253B">
              <w:rPr>
                <w:sz w:val="23"/>
                <w:szCs w:val="23"/>
              </w:rPr>
              <w:t>Ne</w:t>
            </w:r>
          </w:p>
          <w:p w14:paraId="724D1EDE" w14:textId="77777777" w:rsidR="00477B79" w:rsidRPr="00A3253B" w:rsidRDefault="00477B79" w:rsidP="00BE4A9F">
            <w:pPr>
              <w:rPr>
                <w:sz w:val="23"/>
                <w:szCs w:val="23"/>
              </w:rPr>
            </w:pPr>
            <w:r w:rsidRPr="00A3253B">
              <w:rPr>
                <w:sz w:val="23"/>
                <w:szCs w:val="23"/>
              </w:rPr>
              <w:t>N/A</w:t>
            </w:r>
          </w:p>
        </w:tc>
        <w:tc>
          <w:tcPr>
            <w:tcW w:w="2907" w:type="dxa"/>
          </w:tcPr>
          <w:p w14:paraId="13A619D8" w14:textId="77777777" w:rsidR="00477B79" w:rsidRPr="00A3253B" w:rsidRDefault="00477B79" w:rsidP="00BE4A9F">
            <w:pPr>
              <w:ind w:firstLine="360"/>
              <w:rPr>
                <w:sz w:val="23"/>
                <w:szCs w:val="23"/>
              </w:rPr>
            </w:pPr>
          </w:p>
        </w:tc>
      </w:tr>
      <w:tr w:rsidR="00477B79" w:rsidRPr="00A3253B" w14:paraId="1B68080B" w14:textId="77777777" w:rsidTr="00BE4A9F">
        <w:tc>
          <w:tcPr>
            <w:tcW w:w="567" w:type="dxa"/>
          </w:tcPr>
          <w:p w14:paraId="63253EDB" w14:textId="77777777" w:rsidR="00477B79" w:rsidRPr="00A3253B" w:rsidRDefault="00477B79" w:rsidP="00BE4A9F">
            <w:pPr>
              <w:jc w:val="center"/>
              <w:rPr>
                <w:sz w:val="23"/>
                <w:szCs w:val="23"/>
              </w:rPr>
            </w:pPr>
            <w:r w:rsidRPr="00A3253B">
              <w:rPr>
                <w:sz w:val="23"/>
                <w:szCs w:val="23"/>
              </w:rPr>
              <w:t>6.</w:t>
            </w:r>
          </w:p>
        </w:tc>
        <w:tc>
          <w:tcPr>
            <w:tcW w:w="4669" w:type="dxa"/>
          </w:tcPr>
          <w:p w14:paraId="26E943D5" w14:textId="77777777" w:rsidR="00477B79" w:rsidRPr="00A3253B" w:rsidRDefault="00477B79" w:rsidP="00BE4A9F">
            <w:pPr>
              <w:pStyle w:val="TableHeading"/>
              <w:numPr>
                <w:ilvl w:val="0"/>
                <w:numId w:val="0"/>
              </w:numPr>
              <w:spacing w:before="0" w:after="0"/>
              <w:rPr>
                <w:rFonts w:ascii="Times New Roman" w:hAnsi="Times New Roman"/>
                <w:b w:val="0"/>
                <w:bCs w:val="0"/>
                <w:sz w:val="23"/>
                <w:szCs w:val="23"/>
                <w:lang w:val="lt-LT"/>
              </w:rPr>
            </w:pPr>
            <w:r w:rsidRPr="00A3253B">
              <w:rPr>
                <w:rFonts w:ascii="Times New Roman" w:hAnsi="Times New Roman"/>
                <w:b w:val="0"/>
                <w:sz w:val="23"/>
                <w:szCs w:val="23"/>
                <w:lang w:val="lt-LT"/>
              </w:rPr>
              <w:t xml:space="preserve">Ar pildoma Nemokamo savanoriško darbo laiko apskaitos lentelė? </w:t>
            </w:r>
          </w:p>
        </w:tc>
        <w:tc>
          <w:tcPr>
            <w:tcW w:w="748" w:type="dxa"/>
            <w:tcBorders>
              <w:right w:val="nil"/>
            </w:tcBorders>
          </w:tcPr>
          <w:p w14:paraId="5DDC07E9" w14:textId="77777777" w:rsidR="00477B79" w:rsidRPr="00A3253B" w:rsidRDefault="00477B79" w:rsidP="00BE4A9F">
            <w:pPr>
              <w:rPr>
                <w:sz w:val="23"/>
                <w:szCs w:val="23"/>
              </w:rPr>
            </w:pPr>
            <w:r w:rsidRPr="00A3253B">
              <w:rPr>
                <w:sz w:val="23"/>
                <w:szCs w:val="23"/>
              </w:rPr>
              <w:fldChar w:fldCharType="begin">
                <w:ffData>
                  <w:name w:val="Check67"/>
                  <w:enabled/>
                  <w:calcOnExit w:val="0"/>
                  <w:checkBox>
                    <w:sizeAuto/>
                    <w:default w:val="0"/>
                  </w:checkBox>
                </w:ffData>
              </w:fldChar>
            </w:r>
            <w:r w:rsidRPr="00A3253B">
              <w:rPr>
                <w:sz w:val="23"/>
                <w:szCs w:val="23"/>
              </w:rPr>
              <w:instrText xml:space="preserve"> FORMCHECKBOX </w:instrText>
            </w:r>
            <w:r w:rsidRPr="00A3253B">
              <w:rPr>
                <w:sz w:val="23"/>
                <w:szCs w:val="23"/>
              </w:rPr>
            </w:r>
            <w:r w:rsidRPr="00A3253B">
              <w:rPr>
                <w:sz w:val="23"/>
                <w:szCs w:val="23"/>
              </w:rPr>
              <w:fldChar w:fldCharType="separate"/>
            </w:r>
            <w:r w:rsidRPr="00A3253B">
              <w:rPr>
                <w:sz w:val="23"/>
                <w:szCs w:val="23"/>
              </w:rPr>
              <w:fldChar w:fldCharType="end"/>
            </w:r>
          </w:p>
          <w:p w14:paraId="5D286510" w14:textId="77777777" w:rsidR="00477B79" w:rsidRPr="00A3253B" w:rsidRDefault="00477B79" w:rsidP="00BE4A9F">
            <w:pPr>
              <w:rPr>
                <w:sz w:val="23"/>
                <w:szCs w:val="23"/>
              </w:rPr>
            </w:pPr>
            <w:r w:rsidRPr="00A3253B">
              <w:rPr>
                <w:sz w:val="23"/>
                <w:szCs w:val="23"/>
              </w:rPr>
              <w:fldChar w:fldCharType="begin">
                <w:ffData>
                  <w:name w:val="Check68"/>
                  <w:enabled/>
                  <w:calcOnExit w:val="0"/>
                  <w:checkBox>
                    <w:sizeAuto/>
                    <w:default w:val="0"/>
                  </w:checkBox>
                </w:ffData>
              </w:fldChar>
            </w:r>
            <w:r w:rsidRPr="00A3253B">
              <w:rPr>
                <w:sz w:val="23"/>
                <w:szCs w:val="23"/>
              </w:rPr>
              <w:instrText xml:space="preserve"> FORMCHECKBOX </w:instrText>
            </w:r>
            <w:r w:rsidRPr="00A3253B">
              <w:rPr>
                <w:sz w:val="23"/>
                <w:szCs w:val="23"/>
              </w:rPr>
            </w:r>
            <w:r w:rsidRPr="00A3253B">
              <w:rPr>
                <w:sz w:val="23"/>
                <w:szCs w:val="23"/>
              </w:rPr>
              <w:fldChar w:fldCharType="separate"/>
            </w:r>
            <w:r w:rsidRPr="00A3253B">
              <w:rPr>
                <w:sz w:val="23"/>
                <w:szCs w:val="23"/>
              </w:rPr>
              <w:fldChar w:fldCharType="end"/>
            </w:r>
          </w:p>
          <w:p w14:paraId="71B9F478" w14:textId="77777777" w:rsidR="00477B79" w:rsidRPr="00A3253B" w:rsidRDefault="00477B79" w:rsidP="00BE4A9F">
            <w:pPr>
              <w:rPr>
                <w:sz w:val="23"/>
                <w:szCs w:val="23"/>
              </w:rPr>
            </w:pPr>
            <w:r w:rsidRPr="00A3253B">
              <w:rPr>
                <w:sz w:val="23"/>
                <w:szCs w:val="23"/>
              </w:rPr>
              <w:fldChar w:fldCharType="begin">
                <w:ffData>
                  <w:name w:val="Check69"/>
                  <w:enabled/>
                  <w:calcOnExit w:val="0"/>
                  <w:checkBox>
                    <w:sizeAuto/>
                    <w:default w:val="0"/>
                  </w:checkBox>
                </w:ffData>
              </w:fldChar>
            </w:r>
            <w:r w:rsidRPr="00A3253B">
              <w:rPr>
                <w:sz w:val="23"/>
                <w:szCs w:val="23"/>
              </w:rPr>
              <w:instrText xml:space="preserve"> FORMCHECKBOX </w:instrText>
            </w:r>
            <w:r w:rsidRPr="00A3253B">
              <w:rPr>
                <w:sz w:val="23"/>
                <w:szCs w:val="23"/>
              </w:rPr>
            </w:r>
            <w:r w:rsidRPr="00A3253B">
              <w:rPr>
                <w:sz w:val="23"/>
                <w:szCs w:val="23"/>
              </w:rPr>
              <w:fldChar w:fldCharType="separate"/>
            </w:r>
            <w:r w:rsidRPr="00A3253B">
              <w:rPr>
                <w:sz w:val="23"/>
                <w:szCs w:val="23"/>
              </w:rPr>
              <w:fldChar w:fldCharType="end"/>
            </w:r>
          </w:p>
        </w:tc>
        <w:tc>
          <w:tcPr>
            <w:tcW w:w="748" w:type="dxa"/>
            <w:tcBorders>
              <w:left w:val="nil"/>
            </w:tcBorders>
          </w:tcPr>
          <w:p w14:paraId="05E4A1C0" w14:textId="77777777" w:rsidR="00477B79" w:rsidRPr="00A3253B" w:rsidRDefault="00477B79" w:rsidP="00BE4A9F">
            <w:pPr>
              <w:rPr>
                <w:sz w:val="23"/>
                <w:szCs w:val="23"/>
              </w:rPr>
            </w:pPr>
            <w:r w:rsidRPr="00A3253B">
              <w:rPr>
                <w:sz w:val="23"/>
                <w:szCs w:val="23"/>
              </w:rPr>
              <w:t>Taip</w:t>
            </w:r>
          </w:p>
          <w:p w14:paraId="2F1DE37F" w14:textId="77777777" w:rsidR="00477B79" w:rsidRPr="00A3253B" w:rsidRDefault="00477B79" w:rsidP="00BE4A9F">
            <w:pPr>
              <w:rPr>
                <w:sz w:val="23"/>
                <w:szCs w:val="23"/>
              </w:rPr>
            </w:pPr>
            <w:r w:rsidRPr="00A3253B">
              <w:rPr>
                <w:sz w:val="23"/>
                <w:szCs w:val="23"/>
              </w:rPr>
              <w:t>Ne</w:t>
            </w:r>
          </w:p>
          <w:p w14:paraId="28AD4113" w14:textId="77777777" w:rsidR="00477B79" w:rsidRPr="00A3253B" w:rsidRDefault="00477B79" w:rsidP="00BE4A9F">
            <w:pPr>
              <w:rPr>
                <w:sz w:val="23"/>
                <w:szCs w:val="23"/>
              </w:rPr>
            </w:pPr>
            <w:r w:rsidRPr="00A3253B">
              <w:rPr>
                <w:sz w:val="23"/>
                <w:szCs w:val="23"/>
              </w:rPr>
              <w:t>N/A</w:t>
            </w:r>
          </w:p>
        </w:tc>
        <w:tc>
          <w:tcPr>
            <w:tcW w:w="2907" w:type="dxa"/>
          </w:tcPr>
          <w:p w14:paraId="19A649C0" w14:textId="77777777" w:rsidR="00477B79" w:rsidRPr="00A3253B" w:rsidRDefault="00477B79" w:rsidP="00BE4A9F">
            <w:pPr>
              <w:ind w:firstLine="360"/>
              <w:rPr>
                <w:sz w:val="23"/>
                <w:szCs w:val="23"/>
              </w:rPr>
            </w:pPr>
          </w:p>
        </w:tc>
      </w:tr>
    </w:tbl>
    <w:p w14:paraId="010957CE" w14:textId="77777777" w:rsidR="00477B79" w:rsidRPr="00A3253B" w:rsidRDefault="00477B79" w:rsidP="00477B79">
      <w:pPr>
        <w:spacing w:before="120"/>
        <w:ind w:firstLine="851"/>
        <w:rPr>
          <w:sz w:val="23"/>
          <w:szCs w:val="23"/>
        </w:rPr>
      </w:pPr>
      <w:r w:rsidRPr="00A3253B">
        <w:rPr>
          <w:iCs/>
          <w:sz w:val="23"/>
          <w:szCs w:val="23"/>
        </w:rPr>
        <w:t>4</w:t>
      </w:r>
      <w:r w:rsidRPr="00A3253B">
        <w:rPr>
          <w:sz w:val="23"/>
          <w:szCs w:val="23"/>
        </w:rPr>
        <w:t>. Pastabos ir paaiškinimai:</w:t>
      </w:r>
    </w:p>
    <w:p w14:paraId="5E7A2A17" w14:textId="77777777" w:rsidR="00477B79" w:rsidRPr="00A3253B" w:rsidRDefault="00477B79" w:rsidP="00477B79">
      <w:pPr>
        <w:rPr>
          <w:sz w:val="23"/>
          <w:szCs w:val="23"/>
        </w:rPr>
      </w:pPr>
      <w:r w:rsidRPr="00A3253B">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AD8D4D" w14:textId="77777777" w:rsidR="00477B79" w:rsidRPr="00A3253B" w:rsidRDefault="00477B79" w:rsidP="00477B79">
      <w:pPr>
        <w:rPr>
          <w:sz w:val="23"/>
          <w:szCs w:val="23"/>
        </w:rPr>
      </w:pPr>
      <w:r w:rsidRPr="00A3253B">
        <w:rPr>
          <w:sz w:val="23"/>
          <w:szCs w:val="23"/>
        </w:rPr>
        <w:t>________________________________________________________________________________</w:t>
      </w:r>
    </w:p>
    <w:p w14:paraId="101272DB" w14:textId="77777777" w:rsidR="00477B79" w:rsidRPr="00A3253B" w:rsidRDefault="00477B79" w:rsidP="00477B79">
      <w:pPr>
        <w:pStyle w:val="Antrat"/>
        <w:spacing w:before="120"/>
        <w:ind w:firstLine="851"/>
        <w:rPr>
          <w:sz w:val="23"/>
          <w:szCs w:val="23"/>
        </w:rPr>
      </w:pPr>
      <w:r w:rsidRPr="00A3253B">
        <w:rPr>
          <w:b w:val="0"/>
          <w:sz w:val="23"/>
          <w:szCs w:val="23"/>
        </w:rPr>
        <w:t xml:space="preserve">5. Pateikti papildomi dokumentai </w:t>
      </w:r>
      <w:r w:rsidRPr="00A3253B">
        <w:rPr>
          <w:sz w:val="23"/>
          <w:szCs w:val="23"/>
        </w:rPr>
        <w:fldChar w:fldCharType="begin">
          <w:ffData>
            <w:name w:val="Check15"/>
            <w:enabled/>
            <w:calcOnExit w:val="0"/>
            <w:checkBox>
              <w:sizeAuto/>
              <w:default w:val="0"/>
            </w:checkBox>
          </w:ffData>
        </w:fldChar>
      </w:r>
      <w:r w:rsidRPr="00A3253B">
        <w:rPr>
          <w:sz w:val="23"/>
          <w:szCs w:val="23"/>
        </w:rPr>
        <w:instrText xml:space="preserve"> FORMCHECKBOX </w:instrText>
      </w:r>
      <w:r w:rsidRPr="00A3253B">
        <w:rPr>
          <w:sz w:val="23"/>
          <w:szCs w:val="23"/>
        </w:rPr>
      </w:r>
      <w:r w:rsidRPr="00A3253B">
        <w:rPr>
          <w:sz w:val="23"/>
          <w:szCs w:val="23"/>
        </w:rPr>
        <w:fldChar w:fldCharType="separate"/>
      </w:r>
      <w:r w:rsidRPr="00A3253B">
        <w:rPr>
          <w:sz w:val="23"/>
          <w:szCs w:val="23"/>
        </w:rPr>
        <w:fldChar w:fldCharType="end"/>
      </w:r>
    </w:p>
    <w:p w14:paraId="2ECCF1A8" w14:textId="77777777" w:rsidR="00477B79" w:rsidRPr="00A3253B" w:rsidRDefault="00477B79" w:rsidP="00477B79">
      <w:pPr>
        <w:ind w:firstLine="851"/>
        <w:rPr>
          <w:i/>
          <w:sz w:val="23"/>
          <w:szCs w:val="23"/>
          <w:lang w:eastAsia="en-US"/>
        </w:rPr>
      </w:pPr>
      <w:r w:rsidRPr="00A3253B">
        <w:rPr>
          <w:i/>
          <w:sz w:val="23"/>
          <w:szCs w:val="23"/>
          <w:lang w:eastAsia="en-US"/>
        </w:rPr>
        <w:t>(jei pateikti papildomi dokumentai, laukas žymimas ženklu „X“)</w:t>
      </w:r>
    </w:p>
    <w:p w14:paraId="075F996B" w14:textId="77777777" w:rsidR="00477B79" w:rsidRPr="00A3253B" w:rsidRDefault="00477B79" w:rsidP="00477B79">
      <w:pPr>
        <w:tabs>
          <w:tab w:val="left" w:pos="284"/>
        </w:tabs>
        <w:ind w:firstLine="851"/>
        <w:rPr>
          <w:b/>
          <w:sz w:val="23"/>
          <w:szCs w:val="23"/>
        </w:rPr>
      </w:pPr>
      <w:r w:rsidRPr="00A3253B">
        <w:rPr>
          <w:sz w:val="23"/>
          <w:szCs w:val="23"/>
          <w:lang w:eastAsia="en-US"/>
        </w:rPr>
        <w:lastRenderedPageBreak/>
        <w:t xml:space="preserve">6. Papildomai pateiktų dokumentų lapų skaičius </w:t>
      </w:r>
      <w:r w:rsidRPr="00A3253B">
        <w:rPr>
          <w:color w:val="000000"/>
          <w:sz w:val="23"/>
          <w:szCs w:val="23"/>
        </w:rPr>
        <w:t>/__/__/__/__/.</w:t>
      </w:r>
    </w:p>
    <w:p w14:paraId="798D5A1C" w14:textId="77777777" w:rsidR="00477B79" w:rsidRPr="00A3253B" w:rsidRDefault="00477B79" w:rsidP="00477B79">
      <w:pPr>
        <w:pStyle w:val="Antrat"/>
        <w:ind w:firstLine="851"/>
        <w:rPr>
          <w:b w:val="0"/>
          <w:sz w:val="23"/>
          <w:szCs w:val="23"/>
        </w:rPr>
      </w:pPr>
      <w:r w:rsidRPr="00A3253B">
        <w:rPr>
          <w:b w:val="0"/>
          <w:sz w:val="23"/>
          <w:szCs w:val="23"/>
        </w:rPr>
        <w:t>7. Ataskaitos lapų skaičius (su priedais): ____________</w:t>
      </w:r>
    </w:p>
    <w:p w14:paraId="3EC6E5E0" w14:textId="77777777" w:rsidR="00477B79" w:rsidRPr="00A3253B" w:rsidRDefault="00477B79" w:rsidP="00477B79">
      <w:pPr>
        <w:jc w:val="center"/>
        <w:rPr>
          <w:sz w:val="23"/>
          <w:szCs w:val="23"/>
        </w:rPr>
      </w:pPr>
    </w:p>
    <w:p w14:paraId="6F6D8608" w14:textId="77777777" w:rsidR="00477B79" w:rsidRPr="00A3253B" w:rsidRDefault="00477B79" w:rsidP="00477B79">
      <w:pPr>
        <w:rPr>
          <w:sz w:val="23"/>
          <w:szCs w:val="23"/>
        </w:rPr>
      </w:pPr>
    </w:p>
    <w:p w14:paraId="57BBE1EF" w14:textId="77777777" w:rsidR="00477B79" w:rsidRPr="00A3253B" w:rsidRDefault="00477B79" w:rsidP="00477B79">
      <w:pPr>
        <w:rPr>
          <w:sz w:val="23"/>
          <w:szCs w:val="23"/>
        </w:rPr>
      </w:pPr>
    </w:p>
    <w:p w14:paraId="5DD75F92" w14:textId="77777777" w:rsidR="00477B79" w:rsidRPr="00A3253B" w:rsidRDefault="00477B79" w:rsidP="00477B79">
      <w:pPr>
        <w:rPr>
          <w:sz w:val="23"/>
          <w:szCs w:val="23"/>
        </w:rPr>
      </w:pPr>
      <w:r w:rsidRPr="00A3253B">
        <w:rPr>
          <w:sz w:val="23"/>
          <w:szCs w:val="23"/>
        </w:rPr>
        <w:t>Nemokamo savanoriško darbo patikrą vietoje atliko ir ataskaitą surašė:</w:t>
      </w:r>
    </w:p>
    <w:p w14:paraId="2A7A4466" w14:textId="77777777" w:rsidR="00477B79" w:rsidRPr="00A3253B" w:rsidRDefault="00477B79" w:rsidP="00477B79">
      <w:pPr>
        <w:rPr>
          <w:sz w:val="23"/>
          <w:szCs w:val="23"/>
        </w:rPr>
      </w:pPr>
    </w:p>
    <w:p w14:paraId="2F9EC729" w14:textId="315F5BFC" w:rsidR="00477B79" w:rsidRPr="00A3253B" w:rsidRDefault="00477B79" w:rsidP="00477B79">
      <w:pPr>
        <w:rPr>
          <w:sz w:val="23"/>
          <w:szCs w:val="23"/>
        </w:rPr>
      </w:pPr>
      <w:r w:rsidRPr="00A3253B">
        <w:rPr>
          <w:noProof/>
          <w:sz w:val="23"/>
          <w:szCs w:val="23"/>
        </w:rPr>
        <mc:AlternateContent>
          <mc:Choice Requires="wps">
            <w:drawing>
              <wp:anchor distT="0" distB="0" distL="114300" distR="114300" simplePos="0" relativeHeight="251672576" behindDoc="0" locked="0" layoutInCell="1" allowOverlap="1" wp14:anchorId="1D2FCDF9" wp14:editId="49327FD8">
                <wp:simplePos x="0" y="0"/>
                <wp:positionH relativeFrom="column">
                  <wp:posOffset>3771900</wp:posOffset>
                </wp:positionH>
                <wp:positionV relativeFrom="paragraph">
                  <wp:posOffset>75565</wp:posOffset>
                </wp:positionV>
                <wp:extent cx="2400300" cy="0"/>
                <wp:effectExtent l="13335" t="8890" r="5715" b="10160"/>
                <wp:wrapNone/>
                <wp:docPr id="25" name="Tiesioji jungtis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34546" id="Tiesioji jungtis 2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5.95pt" to="48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"/>
            </w:pict>
          </mc:Fallback>
        </mc:AlternateContent>
      </w:r>
      <w:r w:rsidRPr="00A3253B">
        <w:rPr>
          <w:noProof/>
          <w:sz w:val="23"/>
          <w:szCs w:val="23"/>
        </w:rPr>
        <mc:AlternateContent>
          <mc:Choice Requires="wps">
            <w:drawing>
              <wp:anchor distT="0" distB="0" distL="114300" distR="114300" simplePos="0" relativeHeight="251673600" behindDoc="0" locked="0" layoutInCell="1" allowOverlap="1" wp14:anchorId="4DFD81BA" wp14:editId="366D15AD">
                <wp:simplePos x="0" y="0"/>
                <wp:positionH relativeFrom="column">
                  <wp:posOffset>2286000</wp:posOffset>
                </wp:positionH>
                <wp:positionV relativeFrom="paragraph">
                  <wp:posOffset>75565</wp:posOffset>
                </wp:positionV>
                <wp:extent cx="1371600" cy="0"/>
                <wp:effectExtent l="13335" t="8890" r="5715" b="10160"/>
                <wp:wrapNone/>
                <wp:docPr id="24" name="Tiesioji jungtis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80B10" id="Tiesioji jungtis 2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95pt" to="4in,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"/>
            </w:pict>
          </mc:Fallback>
        </mc:AlternateContent>
      </w:r>
      <w:r w:rsidRPr="00A3253B">
        <w:rPr>
          <w:noProof/>
          <w:sz w:val="23"/>
          <w:szCs w:val="23"/>
        </w:rPr>
        <mc:AlternateContent>
          <mc:Choice Requires="wps">
            <w:drawing>
              <wp:anchor distT="0" distB="0" distL="114300" distR="114300" simplePos="0" relativeHeight="251674624" behindDoc="0" locked="0" layoutInCell="1" allowOverlap="1" wp14:anchorId="1166A639" wp14:editId="7FD9168D">
                <wp:simplePos x="0" y="0"/>
                <wp:positionH relativeFrom="column">
                  <wp:posOffset>0</wp:posOffset>
                </wp:positionH>
                <wp:positionV relativeFrom="paragraph">
                  <wp:posOffset>75565</wp:posOffset>
                </wp:positionV>
                <wp:extent cx="2057400" cy="0"/>
                <wp:effectExtent l="13335" t="8890" r="5715" b="10160"/>
                <wp:wrapNone/>
                <wp:docPr id="23" name="Tiesioji jungtis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4997F" id="Tiesioji jungtis 2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5pt" to="16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"/>
            </w:pict>
          </mc:Fallback>
        </mc:AlternateContent>
      </w:r>
    </w:p>
    <w:p w14:paraId="794B3C05" w14:textId="77777777" w:rsidR="00477B79" w:rsidRPr="00A3253B" w:rsidRDefault="00477B79" w:rsidP="00477B79">
      <w:pPr>
        <w:rPr>
          <w:sz w:val="23"/>
          <w:szCs w:val="23"/>
        </w:rPr>
      </w:pPr>
      <w:r w:rsidRPr="00A3253B">
        <w:rPr>
          <w:sz w:val="23"/>
          <w:szCs w:val="23"/>
        </w:rPr>
        <w:t xml:space="preserve">         (pareigos)                                                          (parašas)                                (vardas, pavardė)</w:t>
      </w:r>
    </w:p>
    <w:p w14:paraId="564A7AA2" w14:textId="77777777" w:rsidR="00477B79" w:rsidRPr="00A3253B" w:rsidRDefault="00477B79" w:rsidP="00477B79">
      <w:pPr>
        <w:rPr>
          <w:sz w:val="23"/>
          <w:szCs w:val="23"/>
        </w:rPr>
      </w:pPr>
    </w:p>
    <w:p w14:paraId="024F8B92" w14:textId="77777777" w:rsidR="00477B79" w:rsidRPr="00A3253B" w:rsidRDefault="00477B79" w:rsidP="00477B79">
      <w:pPr>
        <w:rPr>
          <w:sz w:val="23"/>
          <w:szCs w:val="23"/>
        </w:rPr>
      </w:pPr>
    </w:p>
    <w:p w14:paraId="40AA1709" w14:textId="77777777" w:rsidR="00477B79" w:rsidRPr="00A3253B" w:rsidRDefault="00477B79" w:rsidP="00477B79">
      <w:pPr>
        <w:rPr>
          <w:sz w:val="23"/>
          <w:szCs w:val="23"/>
        </w:rPr>
      </w:pPr>
      <w:r w:rsidRPr="00A3253B">
        <w:rPr>
          <w:sz w:val="23"/>
          <w:szCs w:val="23"/>
        </w:rPr>
        <w:t>Su nemokamo savanoriško darbo patikros vietoje rezultatais susipažino:</w:t>
      </w:r>
    </w:p>
    <w:p w14:paraId="58429A8C" w14:textId="77777777" w:rsidR="00477B79" w:rsidRPr="00A3253B" w:rsidRDefault="00477B79" w:rsidP="00477B79">
      <w:pPr>
        <w:rPr>
          <w:sz w:val="23"/>
          <w:szCs w:val="23"/>
        </w:rPr>
      </w:pPr>
    </w:p>
    <w:p w14:paraId="0E2FDB62" w14:textId="77777777" w:rsidR="00477B79" w:rsidRPr="00A3253B" w:rsidRDefault="00477B79" w:rsidP="00477B79">
      <w:pPr>
        <w:rPr>
          <w:sz w:val="23"/>
          <w:szCs w:val="23"/>
          <w:u w:val="single"/>
        </w:rPr>
      </w:pPr>
      <w:r w:rsidRPr="00A3253B">
        <w:rPr>
          <w:sz w:val="23"/>
          <w:szCs w:val="23"/>
        </w:rPr>
        <w:t>___________________________________</w:t>
      </w:r>
      <w:r w:rsidRPr="00A3253B">
        <w:rPr>
          <w:sz w:val="23"/>
          <w:szCs w:val="23"/>
        </w:rPr>
        <w:tab/>
        <w:t>__________</w:t>
      </w:r>
      <w:r w:rsidRPr="00A3253B">
        <w:rPr>
          <w:sz w:val="23"/>
          <w:szCs w:val="23"/>
        </w:rPr>
        <w:tab/>
        <w:t>_________________</w:t>
      </w:r>
    </w:p>
    <w:p w14:paraId="5CFFEF01" w14:textId="77777777" w:rsidR="00477B79" w:rsidRPr="00A3253B" w:rsidRDefault="00477B79" w:rsidP="00477B79">
      <w:pPr>
        <w:tabs>
          <w:tab w:val="left" w:pos="4962"/>
          <w:tab w:val="left" w:pos="7371"/>
        </w:tabs>
        <w:rPr>
          <w:sz w:val="23"/>
          <w:szCs w:val="23"/>
        </w:rPr>
      </w:pPr>
      <w:r w:rsidRPr="00A3253B">
        <w:rPr>
          <w:sz w:val="23"/>
          <w:szCs w:val="23"/>
        </w:rPr>
        <w:t>Vietos projekto vykdytojas/ Vietos projekto partneris</w:t>
      </w:r>
      <w:r w:rsidRPr="00A3253B">
        <w:rPr>
          <w:sz w:val="23"/>
          <w:szCs w:val="23"/>
        </w:rPr>
        <w:tab/>
        <w:t>(parašas)</w:t>
      </w:r>
      <w:r w:rsidRPr="00A3253B">
        <w:rPr>
          <w:sz w:val="23"/>
          <w:szCs w:val="23"/>
        </w:rPr>
        <w:tab/>
        <w:t>(vardas, pavardė)</w:t>
      </w:r>
    </w:p>
    <w:p w14:paraId="6180E03D" w14:textId="77777777" w:rsidR="00477B79" w:rsidRPr="00A3253B" w:rsidRDefault="00477B79" w:rsidP="00477B79">
      <w:pPr>
        <w:rPr>
          <w:sz w:val="23"/>
          <w:szCs w:val="23"/>
        </w:rPr>
      </w:pPr>
      <w:r w:rsidRPr="00A3253B">
        <w:rPr>
          <w:sz w:val="23"/>
          <w:szCs w:val="23"/>
        </w:rPr>
        <w:t>(jo įgaliotas asmuo)</w:t>
      </w:r>
    </w:p>
    <w:p w14:paraId="28276D10" w14:textId="77777777" w:rsidR="00477B79" w:rsidRPr="00A3253B" w:rsidRDefault="00477B79" w:rsidP="00477B79">
      <w:pPr>
        <w:rPr>
          <w:sz w:val="23"/>
          <w:szCs w:val="23"/>
        </w:rPr>
      </w:pPr>
    </w:p>
    <w:p w14:paraId="0B8FBDAE" w14:textId="77777777" w:rsidR="00477B79" w:rsidRPr="00A3253B" w:rsidRDefault="00477B79" w:rsidP="00477B79">
      <w:pPr>
        <w:rPr>
          <w:sz w:val="23"/>
          <w:szCs w:val="23"/>
        </w:rPr>
      </w:pPr>
    </w:p>
    <w:p w14:paraId="246C7EE6" w14:textId="77777777" w:rsidR="00477B79" w:rsidRPr="00A3253B" w:rsidRDefault="00477B79" w:rsidP="00477B79">
      <w:pPr>
        <w:rPr>
          <w:sz w:val="23"/>
          <w:szCs w:val="23"/>
        </w:rPr>
      </w:pPr>
      <w:r w:rsidRPr="00A3253B">
        <w:rPr>
          <w:sz w:val="23"/>
          <w:szCs w:val="23"/>
        </w:rPr>
        <w:t>Ar sutinkate su nemokamo savanoriško darbo patikros vietoje rezultatais?</w:t>
      </w:r>
    </w:p>
    <w:p w14:paraId="714D0A5A" w14:textId="77777777" w:rsidR="00477B79" w:rsidRPr="00A3253B" w:rsidRDefault="00477B79" w:rsidP="00477B79">
      <w:pPr>
        <w:rPr>
          <w:i/>
          <w:sz w:val="23"/>
          <w:szCs w:val="23"/>
        </w:rPr>
      </w:pPr>
      <w:r w:rsidRPr="00A3253B">
        <w:rPr>
          <w:i/>
          <w:sz w:val="23"/>
          <w:szCs w:val="23"/>
        </w:rPr>
        <w:t>(tinkamas atsakymas pažymimas ženklu „X“)</w:t>
      </w:r>
    </w:p>
    <w:p w14:paraId="339325DE" w14:textId="77777777" w:rsidR="00477B79" w:rsidRPr="00A3253B" w:rsidRDefault="00477B79" w:rsidP="00477B79">
      <w:pPr>
        <w:rPr>
          <w:i/>
          <w:sz w:val="23"/>
          <w:szCs w:val="23"/>
        </w:rPr>
      </w:pPr>
    </w:p>
    <w:p w14:paraId="2F208333" w14:textId="77777777" w:rsidR="00477B79" w:rsidRPr="00A3253B" w:rsidRDefault="00477B79" w:rsidP="00477B79">
      <w:pPr>
        <w:rPr>
          <w:sz w:val="23"/>
          <w:szCs w:val="23"/>
        </w:rPr>
      </w:pPr>
      <w:r w:rsidRPr="00A3253B">
        <w:rPr>
          <w:sz w:val="23"/>
          <w:szCs w:val="23"/>
        </w:rPr>
        <w:fldChar w:fldCharType="begin">
          <w:ffData>
            <w:name w:val="Check15"/>
            <w:enabled/>
            <w:calcOnExit w:val="0"/>
            <w:checkBox>
              <w:sizeAuto/>
              <w:default w:val="0"/>
              <w:checked w:val="0"/>
            </w:checkBox>
          </w:ffData>
        </w:fldChar>
      </w:r>
      <w:r w:rsidRPr="00A3253B">
        <w:rPr>
          <w:sz w:val="23"/>
          <w:szCs w:val="23"/>
        </w:rPr>
        <w:instrText xml:space="preserve"> FORMCHECKBOX </w:instrText>
      </w:r>
      <w:r w:rsidRPr="00A3253B">
        <w:rPr>
          <w:sz w:val="23"/>
          <w:szCs w:val="23"/>
        </w:rPr>
      </w:r>
      <w:r w:rsidRPr="00A3253B">
        <w:rPr>
          <w:sz w:val="23"/>
          <w:szCs w:val="23"/>
        </w:rPr>
        <w:fldChar w:fldCharType="separate"/>
      </w:r>
      <w:r w:rsidRPr="00A3253B">
        <w:rPr>
          <w:sz w:val="23"/>
          <w:szCs w:val="23"/>
        </w:rPr>
        <w:fldChar w:fldCharType="end"/>
      </w:r>
      <w:r w:rsidRPr="00A3253B">
        <w:rPr>
          <w:sz w:val="23"/>
          <w:szCs w:val="23"/>
        </w:rPr>
        <w:t xml:space="preserve"> Taip </w:t>
      </w:r>
      <w:r w:rsidRPr="00A3253B">
        <w:rPr>
          <w:sz w:val="23"/>
          <w:szCs w:val="23"/>
        </w:rPr>
        <w:fldChar w:fldCharType="begin">
          <w:ffData>
            <w:name w:val="Check15"/>
            <w:enabled/>
            <w:calcOnExit w:val="0"/>
            <w:checkBox>
              <w:sizeAuto/>
              <w:default w:val="0"/>
            </w:checkBox>
          </w:ffData>
        </w:fldChar>
      </w:r>
      <w:r w:rsidRPr="00A3253B">
        <w:rPr>
          <w:sz w:val="23"/>
          <w:szCs w:val="23"/>
        </w:rPr>
        <w:instrText xml:space="preserve"> FORMCHECKBOX </w:instrText>
      </w:r>
      <w:r w:rsidRPr="00A3253B">
        <w:rPr>
          <w:sz w:val="23"/>
          <w:szCs w:val="23"/>
        </w:rPr>
      </w:r>
      <w:r w:rsidRPr="00A3253B">
        <w:rPr>
          <w:sz w:val="23"/>
          <w:szCs w:val="23"/>
        </w:rPr>
        <w:fldChar w:fldCharType="separate"/>
      </w:r>
      <w:r w:rsidRPr="00A3253B">
        <w:rPr>
          <w:sz w:val="23"/>
          <w:szCs w:val="23"/>
        </w:rPr>
        <w:fldChar w:fldCharType="end"/>
      </w:r>
      <w:r w:rsidRPr="00A3253B">
        <w:rPr>
          <w:sz w:val="23"/>
          <w:szCs w:val="23"/>
        </w:rPr>
        <w:t xml:space="preserve"> Ne</w:t>
      </w:r>
    </w:p>
    <w:p w14:paraId="0D56154B" w14:textId="77777777" w:rsidR="00477B79" w:rsidRPr="00A3253B" w:rsidRDefault="00477B79" w:rsidP="00477B79">
      <w:pPr>
        <w:rPr>
          <w:sz w:val="23"/>
          <w:szCs w:val="23"/>
        </w:rPr>
      </w:pPr>
    </w:p>
    <w:p w14:paraId="3A7BA8F3" w14:textId="77777777" w:rsidR="00477B79" w:rsidRPr="00A3253B" w:rsidRDefault="00477B79" w:rsidP="00477B79">
      <w:pPr>
        <w:jc w:val="both"/>
        <w:rPr>
          <w:sz w:val="23"/>
          <w:szCs w:val="23"/>
        </w:rPr>
      </w:pPr>
      <w:r w:rsidRPr="00A3253B">
        <w:rPr>
          <w:sz w:val="23"/>
          <w:szCs w:val="23"/>
        </w:rPr>
        <w:t>Jeigu su patikros vietoje rezultatais nesutinkate, nurodykite priežastis arba paaiškinkite neatitikimus: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628"/>
      </w:tblGrid>
      <w:tr w:rsidR="00477B79" w:rsidRPr="00A3253B" w14:paraId="74884331" w14:textId="77777777" w:rsidTr="00BE4A9F">
        <w:trPr>
          <w:trHeight w:val="6105"/>
        </w:trPr>
        <w:tc>
          <w:tcPr>
            <w:tcW w:w="9855" w:type="dxa"/>
          </w:tcPr>
          <w:p w14:paraId="350D4FCA" w14:textId="77777777" w:rsidR="00477B79" w:rsidRPr="00A3253B" w:rsidRDefault="00477B79" w:rsidP="00BE4A9F">
            <w:pPr>
              <w:jc w:val="both"/>
              <w:rPr>
                <w:i/>
                <w:sz w:val="23"/>
                <w:szCs w:val="23"/>
              </w:rPr>
            </w:pPr>
          </w:p>
          <w:p w14:paraId="5ABAC63B" w14:textId="77777777" w:rsidR="00477B79" w:rsidRPr="00A3253B" w:rsidRDefault="00477B79" w:rsidP="00BE4A9F">
            <w:pPr>
              <w:jc w:val="both"/>
              <w:rPr>
                <w:i/>
                <w:sz w:val="23"/>
                <w:szCs w:val="23"/>
              </w:rPr>
            </w:pPr>
          </w:p>
          <w:p w14:paraId="4A53BB12" w14:textId="77777777" w:rsidR="00477B79" w:rsidRPr="00A3253B" w:rsidRDefault="00477B79" w:rsidP="00BE4A9F">
            <w:pPr>
              <w:jc w:val="both"/>
              <w:rPr>
                <w:i/>
                <w:sz w:val="23"/>
                <w:szCs w:val="23"/>
              </w:rPr>
            </w:pPr>
          </w:p>
          <w:p w14:paraId="093C8220" w14:textId="77777777" w:rsidR="00477B79" w:rsidRPr="00A3253B" w:rsidRDefault="00477B79" w:rsidP="00BE4A9F">
            <w:pPr>
              <w:jc w:val="both"/>
              <w:rPr>
                <w:i/>
                <w:sz w:val="23"/>
                <w:szCs w:val="23"/>
              </w:rPr>
            </w:pPr>
          </w:p>
          <w:p w14:paraId="7158BE45" w14:textId="77777777" w:rsidR="00477B79" w:rsidRPr="00A3253B" w:rsidRDefault="00477B79" w:rsidP="00BE4A9F">
            <w:pPr>
              <w:jc w:val="both"/>
              <w:rPr>
                <w:i/>
                <w:sz w:val="23"/>
                <w:szCs w:val="23"/>
              </w:rPr>
            </w:pPr>
          </w:p>
        </w:tc>
      </w:tr>
    </w:tbl>
    <w:p w14:paraId="2A869ED2" w14:textId="77777777" w:rsidR="00477B79" w:rsidRPr="00A3253B" w:rsidRDefault="00477B79" w:rsidP="00477B79">
      <w:pPr>
        <w:rPr>
          <w:sz w:val="23"/>
          <w:szCs w:val="23"/>
        </w:rPr>
      </w:pPr>
    </w:p>
    <w:p w14:paraId="0987A70C" w14:textId="77777777" w:rsidR="00477B79" w:rsidRPr="00515566" w:rsidRDefault="00477B79" w:rsidP="00477B79">
      <w:pPr>
        <w:jc w:val="center"/>
      </w:pPr>
      <w:r w:rsidRPr="00515566">
        <w:rPr>
          <w:sz w:val="23"/>
          <w:szCs w:val="23"/>
        </w:rPr>
        <w:t>__________________________</w:t>
      </w:r>
      <w:r w:rsidRPr="00515566">
        <w:t>_</w:t>
      </w:r>
    </w:p>
    <w:p w14:paraId="45A02AF1" w14:textId="35884F4B" w:rsidR="00952E3F" w:rsidRDefault="00952E3F"/>
    <w:sectPr w:rsidR="00952E3F" w:rsidSect="00532115">
      <w:footerReference w:type="default" r:id="rId41"/>
      <w:pgSz w:w="11906" w:h="16838" w:code="9"/>
      <w:pgMar w:top="1134" w:right="567" w:bottom="1134" w:left="1701" w:header="567" w:footer="567" w:gutter="0"/>
      <w:pgNumType w:start="1"/>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EDC9C" w14:textId="77777777" w:rsidR="00E736E8" w:rsidRDefault="00E736E8" w:rsidP="00477B79">
      <w:r>
        <w:separator/>
      </w:r>
    </w:p>
  </w:endnote>
  <w:endnote w:type="continuationSeparator" w:id="0">
    <w:p w14:paraId="4EB3B69B" w14:textId="77777777" w:rsidR="00E736E8" w:rsidRDefault="00E736E8" w:rsidP="0047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9020" w14:textId="77777777" w:rsidR="00477B79" w:rsidRPr="00FD03E4" w:rsidRDefault="00477B79" w:rsidP="00FD03E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226EF" w14:textId="77777777" w:rsidR="00477B79" w:rsidRPr="00FD03E4" w:rsidRDefault="00477B79" w:rsidP="00FD03E4">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6E4E" w14:textId="77777777" w:rsidR="00477B79" w:rsidRPr="00B84FDD" w:rsidRDefault="00477B79" w:rsidP="00A70C28">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FF8B" w14:textId="77777777" w:rsidR="00477B79" w:rsidRPr="00FD03E4" w:rsidRDefault="00477B79" w:rsidP="00FD03E4">
    <w:pPr>
      <w:pStyle w:val="Por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6854" w14:textId="77777777" w:rsidR="00515566" w:rsidRDefault="00E736E8" w:rsidP="00E97A2D">
    <w:pPr>
      <w:jc w:val="right"/>
      <w:rPr>
        <w:sz w:val="22"/>
        <w:szCs w:val="22"/>
      </w:rPr>
    </w:pPr>
    <w:r w:rsidRPr="0023478E">
      <w:rPr>
        <w:sz w:val="22"/>
        <w:szCs w:val="22"/>
      </w:rPr>
      <w:t>Paramos ga</w:t>
    </w:r>
    <w:r w:rsidRPr="0023478E">
      <w:rPr>
        <w:sz w:val="22"/>
        <w:szCs w:val="22"/>
      </w:rPr>
      <w:t>vėjo parašas / Įgalioto asmens parašas _____________</w:t>
    </w:r>
  </w:p>
  <w:p w14:paraId="36BA0DDF" w14:textId="77777777" w:rsidR="00515566" w:rsidRPr="00D70CE0" w:rsidRDefault="00E736E8" w:rsidP="00A42849">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E198A" w14:textId="77777777" w:rsidR="00E736E8" w:rsidRDefault="00E736E8" w:rsidP="00477B79">
      <w:r>
        <w:separator/>
      </w:r>
    </w:p>
  </w:footnote>
  <w:footnote w:type="continuationSeparator" w:id="0">
    <w:p w14:paraId="78FD9D63" w14:textId="77777777" w:rsidR="00E736E8" w:rsidRDefault="00E736E8" w:rsidP="00477B79">
      <w:r>
        <w:continuationSeparator/>
      </w:r>
    </w:p>
  </w:footnote>
  <w:footnote w:id="1">
    <w:p w14:paraId="50F6AA3B" w14:textId="77777777" w:rsidR="00477B79" w:rsidRDefault="00477B79" w:rsidP="00477B79">
      <w:pPr>
        <w:pStyle w:val="Puslapioinaostekstas"/>
      </w:pPr>
      <w:r>
        <w:rPr>
          <w:rStyle w:val="Puslapioinaosnuoroda"/>
        </w:rPr>
        <w:footnoteRef/>
      </w:r>
      <w:r>
        <w:t xml:space="preserve">  </w:t>
      </w:r>
      <w:proofErr w:type="spellStart"/>
      <w:r w:rsidRPr="00526E71">
        <w:rPr>
          <w:i/>
        </w:rPr>
        <w:t>Teikiama</w:t>
      </w:r>
      <w:proofErr w:type="spellEnd"/>
      <w:r w:rsidRPr="00526E71">
        <w:rPr>
          <w:i/>
        </w:rPr>
        <w:t xml:space="preserve"> </w:t>
      </w:r>
      <w:proofErr w:type="spellStart"/>
      <w:r w:rsidRPr="00526E71">
        <w:rPr>
          <w:i/>
        </w:rPr>
        <w:t>strategijos</w:t>
      </w:r>
      <w:proofErr w:type="spellEnd"/>
      <w:r w:rsidRPr="00526E71">
        <w:rPr>
          <w:i/>
        </w:rPr>
        <w:t xml:space="preserve"> </w:t>
      </w:r>
      <w:proofErr w:type="spellStart"/>
      <w:r w:rsidRPr="00526E71">
        <w:rPr>
          <w:i/>
        </w:rPr>
        <w:t>vykdytojui</w:t>
      </w:r>
      <w:proofErr w:type="spellEnd"/>
      <w:r w:rsidRPr="00526E71">
        <w:rPr>
          <w:i/>
        </w:rPr>
        <w:t xml:space="preserve"> </w:t>
      </w:r>
      <w:proofErr w:type="spellStart"/>
      <w:r w:rsidRPr="00526E71">
        <w:rPr>
          <w:i/>
        </w:rPr>
        <w:t>nustačius</w:t>
      </w:r>
      <w:proofErr w:type="spellEnd"/>
      <w:r w:rsidRPr="00526E71">
        <w:rPr>
          <w:i/>
        </w:rPr>
        <w:t xml:space="preserve">, jog </w:t>
      </w:r>
      <w:proofErr w:type="spellStart"/>
      <w:r w:rsidRPr="00526E71">
        <w:rPr>
          <w:i/>
        </w:rPr>
        <w:t>tokia</w:t>
      </w:r>
      <w:proofErr w:type="spellEnd"/>
      <w:r w:rsidRPr="00526E71">
        <w:rPr>
          <w:i/>
        </w:rPr>
        <w:t xml:space="preserve"> </w:t>
      </w:r>
      <w:proofErr w:type="spellStart"/>
      <w:r w:rsidRPr="00526E71">
        <w:rPr>
          <w:i/>
        </w:rPr>
        <w:t>ataskaita</w:t>
      </w:r>
      <w:proofErr w:type="spellEnd"/>
      <w:r w:rsidRPr="00526E71">
        <w:rPr>
          <w:i/>
        </w:rPr>
        <w:t xml:space="preserve"> </w:t>
      </w:r>
      <w:proofErr w:type="spellStart"/>
      <w:r w:rsidRPr="00526E71">
        <w:rPr>
          <w:i/>
        </w:rPr>
        <w:t>reikalinga</w:t>
      </w:r>
      <w:proofErr w:type="spellEnd"/>
    </w:p>
  </w:footnote>
  <w:footnote w:id="2">
    <w:p w14:paraId="21ED7B38" w14:textId="77777777" w:rsidR="00477B79" w:rsidRPr="00526E71" w:rsidRDefault="00477B79" w:rsidP="00477B79">
      <w:pPr>
        <w:pStyle w:val="Puslapioinaostekstas"/>
        <w:rPr>
          <w:i/>
        </w:rPr>
      </w:pPr>
      <w:r>
        <w:rPr>
          <w:rStyle w:val="Puslapioinaosnuoroda"/>
        </w:rPr>
        <w:footnoteRef/>
      </w:r>
      <w:r>
        <w:t xml:space="preserve"> </w:t>
      </w:r>
      <w:proofErr w:type="spellStart"/>
      <w:r w:rsidRPr="00526E71">
        <w:rPr>
          <w:i/>
        </w:rPr>
        <w:t>Teikiama</w:t>
      </w:r>
      <w:proofErr w:type="spellEnd"/>
      <w:r w:rsidRPr="00526E71">
        <w:rPr>
          <w:i/>
        </w:rPr>
        <w:t xml:space="preserve"> </w:t>
      </w:r>
      <w:proofErr w:type="spellStart"/>
      <w:r w:rsidRPr="00526E71">
        <w:rPr>
          <w:i/>
        </w:rPr>
        <w:t>strategijos</w:t>
      </w:r>
      <w:proofErr w:type="spellEnd"/>
      <w:r w:rsidRPr="00526E71">
        <w:rPr>
          <w:i/>
        </w:rPr>
        <w:t xml:space="preserve"> </w:t>
      </w:r>
      <w:proofErr w:type="spellStart"/>
      <w:r w:rsidRPr="00526E71">
        <w:rPr>
          <w:i/>
        </w:rPr>
        <w:t>vykdytojui</w:t>
      </w:r>
      <w:proofErr w:type="spellEnd"/>
      <w:r w:rsidRPr="00526E71">
        <w:rPr>
          <w:i/>
        </w:rPr>
        <w:t xml:space="preserve"> </w:t>
      </w:r>
      <w:proofErr w:type="spellStart"/>
      <w:r w:rsidRPr="00526E71">
        <w:rPr>
          <w:i/>
        </w:rPr>
        <w:t>nustačius</w:t>
      </w:r>
      <w:proofErr w:type="spellEnd"/>
      <w:r w:rsidRPr="00526E71">
        <w:rPr>
          <w:i/>
        </w:rPr>
        <w:t xml:space="preserve">, jog </w:t>
      </w:r>
      <w:proofErr w:type="spellStart"/>
      <w:r w:rsidRPr="00526E71">
        <w:rPr>
          <w:i/>
        </w:rPr>
        <w:t>tokia</w:t>
      </w:r>
      <w:proofErr w:type="spellEnd"/>
      <w:r w:rsidRPr="00526E71">
        <w:rPr>
          <w:i/>
        </w:rPr>
        <w:t xml:space="preserve"> </w:t>
      </w:r>
      <w:proofErr w:type="spellStart"/>
      <w:r w:rsidRPr="00526E71">
        <w:rPr>
          <w:i/>
        </w:rPr>
        <w:t>ataskaita</w:t>
      </w:r>
      <w:proofErr w:type="spellEnd"/>
      <w:r w:rsidRPr="00526E71">
        <w:rPr>
          <w:i/>
        </w:rPr>
        <w:t xml:space="preserve"> </w:t>
      </w:r>
      <w:proofErr w:type="spellStart"/>
      <w:r w:rsidRPr="00526E71">
        <w:rPr>
          <w:i/>
        </w:rPr>
        <w:t>reikalinga</w:t>
      </w:r>
      <w:proofErr w:type="spellEnd"/>
      <w:r w:rsidRPr="00526E71">
        <w:rPr>
          <w:i/>
        </w:rPr>
        <w:t xml:space="preserve"> </w:t>
      </w:r>
    </w:p>
  </w:footnote>
  <w:footnote w:id="3">
    <w:p w14:paraId="0C0806CF" w14:textId="77777777" w:rsidR="00477B79" w:rsidRPr="00AD36F5" w:rsidDel="009D753F" w:rsidRDefault="00477B79" w:rsidP="00477B79">
      <w:pPr>
        <w:jc w:val="both"/>
        <w:rPr>
          <w:del w:id="58" w:author="kardil1" w:date="2012-09-20T13:49:00Z"/>
          <w:b/>
          <w:i/>
          <w:caps/>
          <w:sz w:val="20"/>
          <w:szCs w:val="20"/>
        </w:rPr>
      </w:pPr>
      <w:r w:rsidRPr="000149A9">
        <w:rPr>
          <w:rStyle w:val="Puslapioinaosnuoroda"/>
          <w:b/>
          <w:bCs/>
          <w:i/>
          <w:caps/>
          <w:sz w:val="20"/>
          <w:szCs w:val="20"/>
        </w:rPr>
        <w:footnoteRef/>
      </w:r>
      <w:r w:rsidRPr="000149A9">
        <w:rPr>
          <w:i/>
          <w:sz w:val="20"/>
          <w:szCs w:val="20"/>
        </w:rPr>
        <w:t xml:space="preserve">  </w:t>
      </w:r>
      <w:r w:rsidRPr="000149A9">
        <w:rPr>
          <w:i/>
          <w:sz w:val="20"/>
          <w:szCs w:val="20"/>
        </w:rPr>
        <w:t>Sutartyje nurodomi tie teisės aktai, kuriais vadovaujantis bus įgyvendinamas Vietos projekta</w:t>
      </w:r>
      <w:r>
        <w:rPr>
          <w:i/>
          <w:sz w:val="20"/>
          <w:szCs w:val="20"/>
        </w:rPr>
        <w:t>s. Sudarant vietos projekto sutartį turi būti vadovaujamasi aktualiais teisės aktais</w:t>
      </w:r>
      <w:r w:rsidRPr="000149A9">
        <w:rPr>
          <w:i/>
          <w:sz w:val="20"/>
          <w:szCs w:val="20"/>
        </w:rPr>
        <w:t>.</w:t>
      </w:r>
      <w:r w:rsidRPr="000149A9">
        <w:rPr>
          <w:b/>
          <w:i/>
          <w:caps/>
          <w:sz w:val="20"/>
          <w:szCs w:val="20"/>
        </w:rPr>
        <w:t xml:space="preserve"> </w:t>
      </w:r>
    </w:p>
  </w:footnote>
  <w:footnote w:id="4">
    <w:p w14:paraId="2AF9EC39" w14:textId="77777777" w:rsidR="00477B79" w:rsidRPr="00A773C3" w:rsidRDefault="00477B79" w:rsidP="00477B79">
      <w:pPr>
        <w:jc w:val="both"/>
        <w:rPr>
          <w:i/>
        </w:rPr>
      </w:pPr>
      <w:r w:rsidRPr="000149A9">
        <w:rPr>
          <w:rStyle w:val="Puslapioinaosnuoroda"/>
          <w:i/>
          <w:sz w:val="20"/>
          <w:szCs w:val="20"/>
        </w:rPr>
        <w:footnoteRef/>
      </w:r>
      <w:r w:rsidRPr="000149A9">
        <w:rPr>
          <w:i/>
          <w:sz w:val="20"/>
          <w:szCs w:val="20"/>
        </w:rPr>
        <w:t xml:space="preserve"> </w:t>
      </w:r>
      <w:r w:rsidRPr="000149A9">
        <w:rPr>
          <w:i/>
          <w:sz w:val="20"/>
          <w:szCs w:val="20"/>
        </w:rPr>
        <w:t xml:space="preserve">Taikomas jeigu Vietos projekto vykdytojui (valstybės arba savivaldybės institucijai ar įstaigai, arba kitam viešajam juridiniam asmeniui, vykdančiam valstybės ar savivaldybių veiklą, kaip ji apibrėžta </w:t>
      </w:r>
      <w:r w:rsidRPr="000149A9">
        <w:rPr>
          <w:i/>
          <w:sz w:val="22"/>
          <w:szCs w:val="22"/>
        </w:rPr>
        <w:t xml:space="preserve">Lietuvos Respublikos pridėtinės vertės mokesčio įstatymo 2 straipsnio 38 dalyje) </w:t>
      </w:r>
      <w:r w:rsidRPr="000149A9">
        <w:rPr>
          <w:i/>
          <w:sz w:val="20"/>
          <w:szCs w:val="20"/>
        </w:rPr>
        <w:t>PVM yra apmokamas iš šiam tikslui skirtų Žemės ūkio ministerijos bendrųjų valstybės biudžeto asignavimų.</w:t>
      </w:r>
    </w:p>
  </w:footnote>
  <w:footnote w:id="5">
    <w:p w14:paraId="50E802F3" w14:textId="77777777" w:rsidR="00477B79" w:rsidRPr="00A773C3" w:rsidRDefault="00477B79" w:rsidP="00477B79">
      <w:pPr>
        <w:jc w:val="both"/>
        <w:rPr>
          <w:i/>
        </w:rPr>
      </w:pPr>
      <w:r w:rsidRPr="000149A9">
        <w:rPr>
          <w:rStyle w:val="Puslapioinaosnuoroda"/>
          <w:i/>
          <w:sz w:val="20"/>
          <w:szCs w:val="20"/>
        </w:rPr>
        <w:footnoteRef/>
      </w:r>
      <w:r w:rsidRPr="000149A9">
        <w:rPr>
          <w:i/>
          <w:sz w:val="20"/>
          <w:szCs w:val="20"/>
        </w:rPr>
        <w:t xml:space="preserve"> </w:t>
      </w:r>
      <w:r w:rsidRPr="000149A9">
        <w:rPr>
          <w:i/>
          <w:sz w:val="20"/>
          <w:szCs w:val="20"/>
        </w:rPr>
        <w:t xml:space="preserve">Prisidėjimo įnašu natūra sąlygos išdėstytos Teisės aktuose. </w:t>
      </w:r>
    </w:p>
  </w:footnote>
  <w:footnote w:id="6">
    <w:p w14:paraId="6FC5FF9D" w14:textId="77777777" w:rsidR="00477B79" w:rsidRPr="00A773C3" w:rsidRDefault="00477B79" w:rsidP="00477B79">
      <w:pPr>
        <w:pStyle w:val="Puslapioinaostekstas"/>
        <w:jc w:val="both"/>
        <w:rPr>
          <w:i/>
        </w:rPr>
      </w:pPr>
      <w:r w:rsidRPr="000149A9">
        <w:rPr>
          <w:rStyle w:val="Puslapioinaosnuoroda"/>
          <w:i/>
        </w:rPr>
        <w:footnoteRef/>
      </w:r>
      <w:r w:rsidRPr="000149A9">
        <w:rPr>
          <w:i/>
        </w:rPr>
        <w:t xml:space="preserve"> </w:t>
      </w:r>
      <w:proofErr w:type="spellStart"/>
      <w:r w:rsidRPr="000149A9">
        <w:rPr>
          <w:i/>
        </w:rPr>
        <w:t>Taikomas</w:t>
      </w:r>
      <w:proofErr w:type="spellEnd"/>
      <w:r w:rsidRPr="000149A9">
        <w:rPr>
          <w:i/>
        </w:rPr>
        <w:t xml:space="preserve">, kai </w:t>
      </w:r>
      <w:proofErr w:type="spellStart"/>
      <w:r w:rsidRPr="000149A9">
        <w:rPr>
          <w:i/>
        </w:rPr>
        <w:t>prie</w:t>
      </w:r>
      <w:proofErr w:type="spellEnd"/>
      <w:r w:rsidRPr="000149A9">
        <w:rPr>
          <w:i/>
        </w:rPr>
        <w:t xml:space="preserve"> </w:t>
      </w:r>
      <w:proofErr w:type="spellStart"/>
      <w:r w:rsidRPr="000149A9">
        <w:rPr>
          <w:i/>
        </w:rPr>
        <w:t>tinkamų</w:t>
      </w:r>
      <w:proofErr w:type="spellEnd"/>
      <w:r w:rsidRPr="000149A9">
        <w:rPr>
          <w:i/>
        </w:rPr>
        <w:t xml:space="preserve"> </w:t>
      </w:r>
      <w:proofErr w:type="spellStart"/>
      <w:r w:rsidRPr="000149A9">
        <w:rPr>
          <w:i/>
        </w:rPr>
        <w:t>finansuoti</w:t>
      </w:r>
      <w:proofErr w:type="spellEnd"/>
      <w:r w:rsidRPr="000149A9">
        <w:rPr>
          <w:i/>
        </w:rPr>
        <w:t xml:space="preserve"> </w:t>
      </w:r>
      <w:proofErr w:type="spellStart"/>
      <w:r w:rsidRPr="000149A9">
        <w:rPr>
          <w:i/>
        </w:rPr>
        <w:t>Vietos</w:t>
      </w:r>
      <w:proofErr w:type="spellEnd"/>
      <w:r w:rsidRPr="000149A9">
        <w:rPr>
          <w:i/>
        </w:rPr>
        <w:t xml:space="preserve"> </w:t>
      </w:r>
      <w:proofErr w:type="spellStart"/>
      <w:r w:rsidRPr="000149A9">
        <w:rPr>
          <w:i/>
        </w:rPr>
        <w:t>projekto</w:t>
      </w:r>
      <w:proofErr w:type="spellEnd"/>
      <w:r w:rsidRPr="000149A9">
        <w:rPr>
          <w:i/>
        </w:rPr>
        <w:t xml:space="preserve"> </w:t>
      </w:r>
      <w:proofErr w:type="spellStart"/>
      <w:r w:rsidRPr="000149A9">
        <w:rPr>
          <w:i/>
        </w:rPr>
        <w:t>išlaidų</w:t>
      </w:r>
      <w:proofErr w:type="spellEnd"/>
      <w:r w:rsidRPr="000149A9">
        <w:rPr>
          <w:i/>
        </w:rPr>
        <w:t xml:space="preserve"> </w:t>
      </w:r>
      <w:proofErr w:type="spellStart"/>
      <w:r w:rsidRPr="000149A9">
        <w:rPr>
          <w:i/>
        </w:rPr>
        <w:t>apmokėjimo</w:t>
      </w:r>
      <w:proofErr w:type="spellEnd"/>
      <w:r w:rsidRPr="000149A9">
        <w:rPr>
          <w:i/>
        </w:rPr>
        <w:t xml:space="preserve"> </w:t>
      </w:r>
      <w:proofErr w:type="spellStart"/>
      <w:r w:rsidRPr="000149A9">
        <w:rPr>
          <w:i/>
        </w:rPr>
        <w:t>piniginiu</w:t>
      </w:r>
      <w:proofErr w:type="spellEnd"/>
      <w:r w:rsidRPr="000149A9">
        <w:rPr>
          <w:i/>
        </w:rPr>
        <w:t xml:space="preserve"> </w:t>
      </w:r>
      <w:proofErr w:type="spellStart"/>
      <w:r w:rsidRPr="000149A9">
        <w:rPr>
          <w:i/>
        </w:rPr>
        <w:t>įnašu</w:t>
      </w:r>
      <w:proofErr w:type="spellEnd"/>
      <w:r w:rsidRPr="000149A9">
        <w:rPr>
          <w:i/>
        </w:rPr>
        <w:t xml:space="preserve">  </w:t>
      </w:r>
      <w:proofErr w:type="spellStart"/>
      <w:r w:rsidRPr="000149A9">
        <w:rPr>
          <w:i/>
        </w:rPr>
        <w:t>ir</w:t>
      </w:r>
      <w:proofErr w:type="spellEnd"/>
      <w:r w:rsidRPr="000149A9">
        <w:rPr>
          <w:i/>
        </w:rPr>
        <w:t xml:space="preserve"> (</w:t>
      </w:r>
      <w:proofErr w:type="spellStart"/>
      <w:r w:rsidRPr="000149A9">
        <w:rPr>
          <w:i/>
        </w:rPr>
        <w:t>arba</w:t>
      </w:r>
      <w:proofErr w:type="spellEnd"/>
      <w:r w:rsidRPr="000149A9">
        <w:rPr>
          <w:i/>
        </w:rPr>
        <w:t xml:space="preserve">) </w:t>
      </w:r>
      <w:proofErr w:type="spellStart"/>
      <w:r w:rsidRPr="000149A9">
        <w:rPr>
          <w:i/>
        </w:rPr>
        <w:t>įnašu</w:t>
      </w:r>
      <w:proofErr w:type="spellEnd"/>
      <w:r w:rsidRPr="000149A9">
        <w:rPr>
          <w:i/>
        </w:rPr>
        <w:t xml:space="preserve"> </w:t>
      </w:r>
      <w:proofErr w:type="spellStart"/>
      <w:r w:rsidRPr="000149A9">
        <w:rPr>
          <w:i/>
        </w:rPr>
        <w:t>natūra</w:t>
      </w:r>
      <w:proofErr w:type="spellEnd"/>
      <w:r w:rsidRPr="000149A9">
        <w:rPr>
          <w:i/>
        </w:rPr>
        <w:t xml:space="preserve"> </w:t>
      </w:r>
      <w:proofErr w:type="spellStart"/>
      <w:r w:rsidRPr="000149A9">
        <w:rPr>
          <w:i/>
        </w:rPr>
        <w:t>prisideda</w:t>
      </w:r>
      <w:proofErr w:type="spellEnd"/>
      <w:r w:rsidRPr="000149A9">
        <w:rPr>
          <w:i/>
        </w:rPr>
        <w:t xml:space="preserve"> tik </w:t>
      </w:r>
      <w:proofErr w:type="spellStart"/>
      <w:r w:rsidRPr="000149A9">
        <w:rPr>
          <w:i/>
        </w:rPr>
        <w:t>Vietos</w:t>
      </w:r>
      <w:proofErr w:type="spellEnd"/>
      <w:r w:rsidRPr="000149A9">
        <w:rPr>
          <w:i/>
        </w:rPr>
        <w:t xml:space="preserve"> </w:t>
      </w:r>
      <w:proofErr w:type="spellStart"/>
      <w:r w:rsidRPr="000149A9">
        <w:rPr>
          <w:i/>
        </w:rPr>
        <w:t>projekto</w:t>
      </w:r>
      <w:proofErr w:type="spellEnd"/>
      <w:r w:rsidRPr="000149A9">
        <w:rPr>
          <w:i/>
        </w:rPr>
        <w:t xml:space="preserve"> </w:t>
      </w:r>
      <w:proofErr w:type="spellStart"/>
      <w:r w:rsidRPr="000149A9">
        <w:rPr>
          <w:i/>
        </w:rPr>
        <w:t>vykdytojas</w:t>
      </w:r>
      <w:proofErr w:type="spellEnd"/>
      <w:r w:rsidRPr="000149A9">
        <w:rPr>
          <w:i/>
        </w:rPr>
        <w:t>.</w:t>
      </w:r>
    </w:p>
  </w:footnote>
  <w:footnote w:id="7">
    <w:p w14:paraId="19EC13FD" w14:textId="77777777" w:rsidR="00477B79" w:rsidRPr="001525DF" w:rsidRDefault="00477B79" w:rsidP="00477B79">
      <w:pPr>
        <w:jc w:val="both"/>
        <w:rPr>
          <w:i/>
        </w:rPr>
      </w:pPr>
      <w:r w:rsidRPr="000149A9">
        <w:rPr>
          <w:rStyle w:val="Puslapioinaosnuoroda"/>
          <w:i/>
          <w:sz w:val="20"/>
          <w:szCs w:val="20"/>
        </w:rPr>
        <w:footnoteRef/>
      </w:r>
      <w:r w:rsidRPr="000149A9">
        <w:rPr>
          <w:i/>
          <w:sz w:val="20"/>
          <w:szCs w:val="20"/>
        </w:rPr>
        <w:t xml:space="preserve"> </w:t>
      </w:r>
      <w:r w:rsidRPr="000149A9">
        <w:rPr>
          <w:i/>
          <w:sz w:val="20"/>
          <w:szCs w:val="20"/>
        </w:rPr>
        <w:t xml:space="preserve">Prisidėjimo įnašu natūra sąlygos išdėstytos Teisės aktuose. </w:t>
      </w:r>
    </w:p>
  </w:footnote>
  <w:footnote w:id="8">
    <w:p w14:paraId="10C77E65" w14:textId="77777777" w:rsidR="00477B79" w:rsidRPr="001525DF" w:rsidRDefault="00477B79" w:rsidP="00477B79">
      <w:pPr>
        <w:pStyle w:val="Puslapioinaostekstas"/>
        <w:jc w:val="both"/>
        <w:rPr>
          <w:i/>
        </w:rPr>
      </w:pPr>
      <w:r w:rsidRPr="000149A9">
        <w:rPr>
          <w:rStyle w:val="Puslapioinaosnuoroda"/>
          <w:i/>
        </w:rPr>
        <w:footnoteRef/>
      </w:r>
      <w:r w:rsidRPr="000149A9">
        <w:rPr>
          <w:i/>
        </w:rPr>
        <w:t xml:space="preserve"> </w:t>
      </w:r>
      <w:proofErr w:type="spellStart"/>
      <w:r w:rsidRPr="000149A9">
        <w:rPr>
          <w:i/>
        </w:rPr>
        <w:t>Taikomas</w:t>
      </w:r>
      <w:proofErr w:type="spellEnd"/>
      <w:r w:rsidRPr="000149A9">
        <w:rPr>
          <w:i/>
        </w:rPr>
        <w:t xml:space="preserve">, kai </w:t>
      </w:r>
      <w:proofErr w:type="spellStart"/>
      <w:r w:rsidRPr="000149A9">
        <w:rPr>
          <w:i/>
        </w:rPr>
        <w:t>prie</w:t>
      </w:r>
      <w:proofErr w:type="spellEnd"/>
      <w:r w:rsidRPr="000149A9">
        <w:rPr>
          <w:i/>
        </w:rPr>
        <w:t xml:space="preserve"> </w:t>
      </w:r>
      <w:proofErr w:type="spellStart"/>
      <w:r w:rsidRPr="000149A9">
        <w:rPr>
          <w:i/>
        </w:rPr>
        <w:t>tinkamų</w:t>
      </w:r>
      <w:proofErr w:type="spellEnd"/>
      <w:r w:rsidRPr="000149A9">
        <w:rPr>
          <w:i/>
        </w:rPr>
        <w:t xml:space="preserve"> </w:t>
      </w:r>
      <w:proofErr w:type="spellStart"/>
      <w:r w:rsidRPr="000149A9">
        <w:rPr>
          <w:i/>
        </w:rPr>
        <w:t>finansuoti</w:t>
      </w:r>
      <w:proofErr w:type="spellEnd"/>
      <w:r w:rsidRPr="000149A9">
        <w:rPr>
          <w:i/>
        </w:rPr>
        <w:t xml:space="preserve"> </w:t>
      </w:r>
      <w:proofErr w:type="spellStart"/>
      <w:r w:rsidRPr="000149A9">
        <w:rPr>
          <w:i/>
        </w:rPr>
        <w:t>Vietos</w:t>
      </w:r>
      <w:proofErr w:type="spellEnd"/>
      <w:r w:rsidRPr="000149A9">
        <w:rPr>
          <w:i/>
        </w:rPr>
        <w:t xml:space="preserve"> </w:t>
      </w:r>
      <w:proofErr w:type="spellStart"/>
      <w:r w:rsidRPr="000149A9">
        <w:rPr>
          <w:i/>
        </w:rPr>
        <w:t>projekto</w:t>
      </w:r>
      <w:proofErr w:type="spellEnd"/>
      <w:r w:rsidRPr="000149A9">
        <w:rPr>
          <w:i/>
        </w:rPr>
        <w:t xml:space="preserve"> </w:t>
      </w:r>
      <w:proofErr w:type="spellStart"/>
      <w:r w:rsidRPr="000149A9">
        <w:rPr>
          <w:i/>
        </w:rPr>
        <w:t>išlaidų</w:t>
      </w:r>
      <w:proofErr w:type="spellEnd"/>
      <w:r w:rsidRPr="000149A9">
        <w:rPr>
          <w:i/>
        </w:rPr>
        <w:t xml:space="preserve"> </w:t>
      </w:r>
      <w:proofErr w:type="spellStart"/>
      <w:r w:rsidRPr="000149A9">
        <w:rPr>
          <w:i/>
        </w:rPr>
        <w:t>apmokėjimo</w:t>
      </w:r>
      <w:proofErr w:type="spellEnd"/>
      <w:r w:rsidRPr="000149A9">
        <w:rPr>
          <w:i/>
        </w:rPr>
        <w:t xml:space="preserve"> </w:t>
      </w:r>
      <w:proofErr w:type="spellStart"/>
      <w:r w:rsidRPr="000149A9">
        <w:rPr>
          <w:i/>
        </w:rPr>
        <w:t>piniginiu</w:t>
      </w:r>
      <w:proofErr w:type="spellEnd"/>
      <w:r w:rsidRPr="000149A9">
        <w:rPr>
          <w:i/>
        </w:rPr>
        <w:t xml:space="preserve"> </w:t>
      </w:r>
      <w:proofErr w:type="spellStart"/>
      <w:r w:rsidRPr="000149A9">
        <w:rPr>
          <w:i/>
        </w:rPr>
        <w:t>įnašu</w:t>
      </w:r>
      <w:proofErr w:type="spellEnd"/>
      <w:r w:rsidRPr="000149A9">
        <w:rPr>
          <w:i/>
        </w:rPr>
        <w:t xml:space="preserve">  </w:t>
      </w:r>
      <w:proofErr w:type="spellStart"/>
      <w:r w:rsidRPr="000149A9">
        <w:rPr>
          <w:i/>
        </w:rPr>
        <w:t>ir</w:t>
      </w:r>
      <w:proofErr w:type="spellEnd"/>
      <w:r w:rsidRPr="000149A9">
        <w:rPr>
          <w:i/>
        </w:rPr>
        <w:t xml:space="preserve"> (</w:t>
      </w:r>
      <w:proofErr w:type="spellStart"/>
      <w:r w:rsidRPr="000149A9">
        <w:rPr>
          <w:i/>
        </w:rPr>
        <w:t>arba</w:t>
      </w:r>
      <w:proofErr w:type="spellEnd"/>
      <w:r w:rsidRPr="000149A9">
        <w:rPr>
          <w:i/>
        </w:rPr>
        <w:t xml:space="preserve">) </w:t>
      </w:r>
      <w:proofErr w:type="spellStart"/>
      <w:r w:rsidRPr="000149A9">
        <w:rPr>
          <w:i/>
        </w:rPr>
        <w:t>įnašu</w:t>
      </w:r>
      <w:proofErr w:type="spellEnd"/>
      <w:r w:rsidRPr="000149A9">
        <w:rPr>
          <w:i/>
        </w:rPr>
        <w:t xml:space="preserve"> </w:t>
      </w:r>
      <w:proofErr w:type="spellStart"/>
      <w:r w:rsidRPr="000149A9">
        <w:rPr>
          <w:i/>
        </w:rPr>
        <w:t>natūra</w:t>
      </w:r>
      <w:proofErr w:type="spellEnd"/>
      <w:r w:rsidRPr="000149A9">
        <w:rPr>
          <w:i/>
        </w:rPr>
        <w:t xml:space="preserve"> </w:t>
      </w:r>
      <w:proofErr w:type="spellStart"/>
      <w:r w:rsidRPr="000149A9">
        <w:rPr>
          <w:i/>
        </w:rPr>
        <w:t>prisideda</w:t>
      </w:r>
      <w:proofErr w:type="spellEnd"/>
      <w:r w:rsidRPr="000149A9">
        <w:rPr>
          <w:i/>
        </w:rPr>
        <w:t xml:space="preserve"> tik </w:t>
      </w:r>
      <w:proofErr w:type="spellStart"/>
      <w:r>
        <w:rPr>
          <w:i/>
        </w:rPr>
        <w:t>p</w:t>
      </w:r>
      <w:r w:rsidRPr="000149A9">
        <w:rPr>
          <w:i/>
        </w:rPr>
        <w:t>artneris</w:t>
      </w:r>
      <w:proofErr w:type="spellEnd"/>
      <w:r w:rsidRPr="000149A9">
        <w:rPr>
          <w:i/>
        </w:rPr>
        <w:t>.</w:t>
      </w:r>
    </w:p>
  </w:footnote>
  <w:footnote w:id="9">
    <w:p w14:paraId="5048A5FB" w14:textId="77777777" w:rsidR="00477B79" w:rsidRPr="001525DF" w:rsidRDefault="00477B79" w:rsidP="00477B79">
      <w:pPr>
        <w:jc w:val="both"/>
        <w:rPr>
          <w:i/>
        </w:rPr>
      </w:pPr>
      <w:r w:rsidRPr="000149A9">
        <w:rPr>
          <w:rStyle w:val="Puslapioinaosnuoroda"/>
          <w:i/>
          <w:sz w:val="20"/>
          <w:szCs w:val="20"/>
        </w:rPr>
        <w:footnoteRef/>
      </w:r>
      <w:r w:rsidRPr="000149A9">
        <w:rPr>
          <w:i/>
          <w:sz w:val="20"/>
          <w:szCs w:val="20"/>
        </w:rPr>
        <w:t xml:space="preserve"> </w:t>
      </w:r>
      <w:r w:rsidRPr="000149A9">
        <w:rPr>
          <w:i/>
          <w:sz w:val="20"/>
          <w:szCs w:val="20"/>
        </w:rPr>
        <w:t xml:space="preserve">Prisidėjimo įnašu natūra sąlygos išdėstytos Teisės aktuose. </w:t>
      </w:r>
    </w:p>
  </w:footnote>
  <w:footnote w:id="10">
    <w:p w14:paraId="0E147E5B" w14:textId="77777777" w:rsidR="00477B79" w:rsidRPr="001525DF" w:rsidRDefault="00477B79" w:rsidP="00477B79">
      <w:pPr>
        <w:jc w:val="both"/>
        <w:rPr>
          <w:i/>
        </w:rPr>
      </w:pPr>
      <w:r w:rsidRPr="000149A9">
        <w:rPr>
          <w:rStyle w:val="Puslapioinaosnuoroda"/>
          <w:i/>
          <w:sz w:val="20"/>
          <w:szCs w:val="20"/>
        </w:rPr>
        <w:footnoteRef/>
      </w:r>
      <w:r w:rsidRPr="000149A9">
        <w:rPr>
          <w:i/>
          <w:sz w:val="20"/>
          <w:szCs w:val="20"/>
        </w:rPr>
        <w:t xml:space="preserve"> </w:t>
      </w:r>
      <w:r w:rsidRPr="000149A9">
        <w:rPr>
          <w:i/>
          <w:sz w:val="20"/>
          <w:szCs w:val="20"/>
        </w:rPr>
        <w:t xml:space="preserve">Prisidėjimo įnašu natūra sąlygos išdėstytos Teisės aktuose. </w:t>
      </w:r>
    </w:p>
  </w:footnote>
  <w:footnote w:id="11">
    <w:p w14:paraId="43401950" w14:textId="77777777" w:rsidR="00477B79" w:rsidRPr="001525DF" w:rsidRDefault="00477B79" w:rsidP="00477B79">
      <w:pPr>
        <w:pStyle w:val="Puslapioinaostekstas"/>
        <w:jc w:val="both"/>
        <w:rPr>
          <w:i/>
        </w:rPr>
      </w:pPr>
      <w:r w:rsidRPr="000149A9">
        <w:rPr>
          <w:rStyle w:val="Puslapioinaosnuoroda"/>
          <w:i/>
        </w:rPr>
        <w:footnoteRef/>
      </w:r>
      <w:r w:rsidRPr="000149A9">
        <w:rPr>
          <w:i/>
        </w:rPr>
        <w:t xml:space="preserve"> </w:t>
      </w:r>
      <w:proofErr w:type="spellStart"/>
      <w:r w:rsidRPr="000149A9">
        <w:rPr>
          <w:i/>
        </w:rPr>
        <w:t>Taikoma</w:t>
      </w:r>
      <w:proofErr w:type="spellEnd"/>
      <w:r w:rsidRPr="000149A9">
        <w:rPr>
          <w:i/>
        </w:rPr>
        <w:t xml:space="preserve">, kai </w:t>
      </w:r>
      <w:proofErr w:type="spellStart"/>
      <w:r w:rsidRPr="000149A9">
        <w:rPr>
          <w:i/>
        </w:rPr>
        <w:t>prie</w:t>
      </w:r>
      <w:proofErr w:type="spellEnd"/>
      <w:r w:rsidRPr="000149A9">
        <w:rPr>
          <w:i/>
        </w:rPr>
        <w:t xml:space="preserve"> </w:t>
      </w:r>
      <w:proofErr w:type="spellStart"/>
      <w:r w:rsidRPr="000149A9">
        <w:rPr>
          <w:i/>
        </w:rPr>
        <w:t>tinkamų</w:t>
      </w:r>
      <w:proofErr w:type="spellEnd"/>
      <w:r w:rsidRPr="000149A9">
        <w:rPr>
          <w:i/>
        </w:rPr>
        <w:t xml:space="preserve"> </w:t>
      </w:r>
      <w:proofErr w:type="spellStart"/>
      <w:r w:rsidRPr="000149A9">
        <w:rPr>
          <w:i/>
        </w:rPr>
        <w:t>finansuoti</w:t>
      </w:r>
      <w:proofErr w:type="spellEnd"/>
      <w:r w:rsidRPr="000149A9">
        <w:rPr>
          <w:i/>
        </w:rPr>
        <w:t xml:space="preserve"> </w:t>
      </w:r>
      <w:proofErr w:type="spellStart"/>
      <w:r w:rsidRPr="000149A9">
        <w:rPr>
          <w:i/>
        </w:rPr>
        <w:t>Vietos</w:t>
      </w:r>
      <w:proofErr w:type="spellEnd"/>
      <w:r w:rsidRPr="000149A9">
        <w:rPr>
          <w:i/>
        </w:rPr>
        <w:t xml:space="preserve"> </w:t>
      </w:r>
      <w:proofErr w:type="spellStart"/>
      <w:r w:rsidRPr="000149A9">
        <w:rPr>
          <w:i/>
        </w:rPr>
        <w:t>projekto</w:t>
      </w:r>
      <w:proofErr w:type="spellEnd"/>
      <w:r w:rsidRPr="000149A9">
        <w:rPr>
          <w:i/>
        </w:rPr>
        <w:t xml:space="preserve"> </w:t>
      </w:r>
      <w:proofErr w:type="spellStart"/>
      <w:r w:rsidRPr="000149A9">
        <w:rPr>
          <w:i/>
        </w:rPr>
        <w:t>išlaidų</w:t>
      </w:r>
      <w:proofErr w:type="spellEnd"/>
      <w:r w:rsidRPr="000149A9">
        <w:rPr>
          <w:i/>
        </w:rPr>
        <w:t xml:space="preserve"> </w:t>
      </w:r>
      <w:proofErr w:type="spellStart"/>
      <w:r w:rsidRPr="000149A9">
        <w:rPr>
          <w:i/>
        </w:rPr>
        <w:t>apmokėjimo</w:t>
      </w:r>
      <w:proofErr w:type="spellEnd"/>
      <w:r w:rsidRPr="000149A9">
        <w:rPr>
          <w:i/>
        </w:rPr>
        <w:t xml:space="preserve"> </w:t>
      </w:r>
      <w:proofErr w:type="spellStart"/>
      <w:r w:rsidRPr="000149A9">
        <w:rPr>
          <w:i/>
        </w:rPr>
        <w:t>piniginiu</w:t>
      </w:r>
      <w:proofErr w:type="spellEnd"/>
      <w:r w:rsidRPr="000149A9">
        <w:rPr>
          <w:i/>
        </w:rPr>
        <w:t xml:space="preserve"> </w:t>
      </w:r>
      <w:proofErr w:type="spellStart"/>
      <w:r w:rsidRPr="000149A9">
        <w:rPr>
          <w:i/>
        </w:rPr>
        <w:t>įnašu</w:t>
      </w:r>
      <w:proofErr w:type="spellEnd"/>
      <w:r w:rsidRPr="000149A9">
        <w:rPr>
          <w:i/>
        </w:rPr>
        <w:t xml:space="preserve">  </w:t>
      </w:r>
      <w:proofErr w:type="spellStart"/>
      <w:r w:rsidRPr="000149A9">
        <w:rPr>
          <w:i/>
        </w:rPr>
        <w:t>ir</w:t>
      </w:r>
      <w:proofErr w:type="spellEnd"/>
      <w:r w:rsidRPr="000149A9">
        <w:rPr>
          <w:i/>
        </w:rPr>
        <w:t xml:space="preserve"> (</w:t>
      </w:r>
      <w:proofErr w:type="spellStart"/>
      <w:r w:rsidRPr="000149A9">
        <w:rPr>
          <w:i/>
        </w:rPr>
        <w:t>arba</w:t>
      </w:r>
      <w:proofErr w:type="spellEnd"/>
      <w:r w:rsidRPr="000149A9">
        <w:rPr>
          <w:i/>
        </w:rPr>
        <w:t xml:space="preserve">) </w:t>
      </w:r>
      <w:proofErr w:type="spellStart"/>
      <w:r w:rsidRPr="000149A9">
        <w:rPr>
          <w:i/>
        </w:rPr>
        <w:t>įnašu</w:t>
      </w:r>
      <w:proofErr w:type="spellEnd"/>
      <w:r w:rsidRPr="000149A9">
        <w:rPr>
          <w:i/>
        </w:rPr>
        <w:t xml:space="preserve"> </w:t>
      </w:r>
      <w:proofErr w:type="spellStart"/>
      <w:r w:rsidRPr="000149A9">
        <w:rPr>
          <w:i/>
        </w:rPr>
        <w:t>natūra</w:t>
      </w:r>
      <w:proofErr w:type="spellEnd"/>
      <w:r w:rsidRPr="000149A9">
        <w:rPr>
          <w:i/>
        </w:rPr>
        <w:t xml:space="preserve"> </w:t>
      </w:r>
      <w:proofErr w:type="spellStart"/>
      <w:r w:rsidRPr="000149A9">
        <w:rPr>
          <w:i/>
        </w:rPr>
        <w:t>prisideda</w:t>
      </w:r>
      <w:proofErr w:type="spellEnd"/>
      <w:r w:rsidRPr="000149A9">
        <w:rPr>
          <w:i/>
        </w:rPr>
        <w:t xml:space="preserve"> </w:t>
      </w:r>
      <w:proofErr w:type="spellStart"/>
      <w:r w:rsidRPr="000149A9">
        <w:rPr>
          <w:i/>
        </w:rPr>
        <w:t>tiek</w:t>
      </w:r>
      <w:proofErr w:type="spellEnd"/>
      <w:r w:rsidRPr="000149A9">
        <w:rPr>
          <w:i/>
        </w:rPr>
        <w:t xml:space="preserve"> </w:t>
      </w:r>
      <w:proofErr w:type="spellStart"/>
      <w:r w:rsidRPr="000149A9">
        <w:rPr>
          <w:i/>
        </w:rPr>
        <w:t>Vietos</w:t>
      </w:r>
      <w:proofErr w:type="spellEnd"/>
      <w:r w:rsidRPr="000149A9">
        <w:rPr>
          <w:i/>
        </w:rPr>
        <w:t xml:space="preserve"> </w:t>
      </w:r>
      <w:proofErr w:type="spellStart"/>
      <w:r w:rsidRPr="000149A9">
        <w:rPr>
          <w:i/>
        </w:rPr>
        <w:t>projekto</w:t>
      </w:r>
      <w:proofErr w:type="spellEnd"/>
      <w:r w:rsidRPr="000149A9">
        <w:rPr>
          <w:i/>
        </w:rPr>
        <w:t xml:space="preserve"> </w:t>
      </w:r>
      <w:proofErr w:type="spellStart"/>
      <w:r w:rsidRPr="000149A9">
        <w:rPr>
          <w:i/>
        </w:rPr>
        <w:t>vykdytojas</w:t>
      </w:r>
      <w:proofErr w:type="spellEnd"/>
      <w:r w:rsidRPr="000149A9">
        <w:rPr>
          <w:i/>
        </w:rPr>
        <w:t xml:space="preserve">, </w:t>
      </w:r>
      <w:proofErr w:type="spellStart"/>
      <w:r w:rsidRPr="000149A9">
        <w:rPr>
          <w:i/>
        </w:rPr>
        <w:t>tiek</w:t>
      </w:r>
      <w:proofErr w:type="spellEnd"/>
      <w:r w:rsidRPr="000149A9">
        <w:rPr>
          <w:i/>
        </w:rPr>
        <w:t xml:space="preserve"> </w:t>
      </w:r>
      <w:proofErr w:type="spellStart"/>
      <w:r>
        <w:rPr>
          <w:i/>
        </w:rPr>
        <w:t>p</w:t>
      </w:r>
      <w:r w:rsidRPr="000149A9">
        <w:rPr>
          <w:i/>
        </w:rPr>
        <w:t>artneris</w:t>
      </w:r>
      <w:proofErr w:type="spellEnd"/>
      <w:r w:rsidRPr="000149A9">
        <w:rPr>
          <w:i/>
        </w:rPr>
        <w:t>.</w:t>
      </w:r>
    </w:p>
  </w:footnote>
  <w:footnote w:id="12">
    <w:p w14:paraId="0D17EB01" w14:textId="77777777" w:rsidR="00477B79" w:rsidRPr="001525DF" w:rsidRDefault="00477B79" w:rsidP="00477B79">
      <w:pPr>
        <w:pStyle w:val="Puslapioinaostekstas"/>
        <w:jc w:val="both"/>
        <w:rPr>
          <w:i/>
        </w:rPr>
      </w:pPr>
      <w:r w:rsidRPr="000149A9">
        <w:rPr>
          <w:rStyle w:val="Puslapioinaosnuoroda"/>
          <w:i/>
        </w:rPr>
        <w:footnoteRef/>
      </w:r>
      <w:r w:rsidRPr="000149A9">
        <w:rPr>
          <w:i/>
        </w:rPr>
        <w:t xml:space="preserve"> </w:t>
      </w:r>
      <w:proofErr w:type="spellStart"/>
      <w:r>
        <w:rPr>
          <w:i/>
        </w:rPr>
        <w:t>P</w:t>
      </w:r>
      <w:r w:rsidRPr="001525DF">
        <w:rPr>
          <w:i/>
        </w:rPr>
        <w:t>unkte</w:t>
      </w:r>
      <w:proofErr w:type="spellEnd"/>
      <w:r w:rsidRPr="001525DF">
        <w:rPr>
          <w:i/>
        </w:rPr>
        <w:t xml:space="preserve"> </w:t>
      </w:r>
      <w:proofErr w:type="spellStart"/>
      <w:r w:rsidRPr="001525DF">
        <w:rPr>
          <w:i/>
        </w:rPr>
        <w:t>nurodomi</w:t>
      </w:r>
      <w:proofErr w:type="spellEnd"/>
      <w:r w:rsidRPr="001525DF">
        <w:rPr>
          <w:i/>
        </w:rPr>
        <w:t xml:space="preserve"> </w:t>
      </w:r>
      <w:proofErr w:type="spellStart"/>
      <w:r w:rsidRPr="001525DF">
        <w:rPr>
          <w:i/>
        </w:rPr>
        <w:t>pagrindiniai</w:t>
      </w:r>
      <w:proofErr w:type="spellEnd"/>
      <w:r w:rsidRPr="001525DF">
        <w:rPr>
          <w:i/>
        </w:rPr>
        <w:t xml:space="preserve"> </w:t>
      </w:r>
      <w:proofErr w:type="spellStart"/>
      <w:r>
        <w:rPr>
          <w:i/>
        </w:rPr>
        <w:t>V</w:t>
      </w:r>
      <w:r w:rsidRPr="001525DF">
        <w:rPr>
          <w:i/>
        </w:rPr>
        <w:t>ietos</w:t>
      </w:r>
      <w:proofErr w:type="spellEnd"/>
      <w:r w:rsidRPr="001525DF">
        <w:rPr>
          <w:i/>
        </w:rPr>
        <w:t xml:space="preserve"> </w:t>
      </w:r>
      <w:proofErr w:type="spellStart"/>
      <w:r w:rsidRPr="001525DF">
        <w:rPr>
          <w:i/>
        </w:rPr>
        <w:t>projekto</w:t>
      </w:r>
      <w:proofErr w:type="spellEnd"/>
      <w:r w:rsidRPr="001525DF">
        <w:rPr>
          <w:i/>
        </w:rPr>
        <w:t xml:space="preserve"> </w:t>
      </w:r>
      <w:proofErr w:type="spellStart"/>
      <w:r w:rsidRPr="001525DF">
        <w:rPr>
          <w:i/>
        </w:rPr>
        <w:t>vykdytojui</w:t>
      </w:r>
      <w:proofErr w:type="spellEnd"/>
      <w:r w:rsidRPr="001525DF">
        <w:rPr>
          <w:i/>
        </w:rPr>
        <w:t xml:space="preserve"> </w:t>
      </w:r>
      <w:proofErr w:type="spellStart"/>
      <w:r w:rsidRPr="001525DF">
        <w:rPr>
          <w:i/>
        </w:rPr>
        <w:t>taikomi</w:t>
      </w:r>
      <w:proofErr w:type="spellEnd"/>
      <w:r w:rsidRPr="001525DF">
        <w:rPr>
          <w:i/>
        </w:rPr>
        <w:t xml:space="preserve"> </w:t>
      </w:r>
      <w:proofErr w:type="spellStart"/>
      <w:r w:rsidRPr="001525DF">
        <w:rPr>
          <w:i/>
        </w:rPr>
        <w:t>reikalavimai</w:t>
      </w:r>
      <w:proofErr w:type="spellEnd"/>
      <w:r w:rsidRPr="001525DF">
        <w:rPr>
          <w:i/>
        </w:rPr>
        <w:t xml:space="preserve">, </w:t>
      </w:r>
      <w:proofErr w:type="spellStart"/>
      <w:r w:rsidRPr="001525DF">
        <w:rPr>
          <w:i/>
        </w:rPr>
        <w:t>tačiau</w:t>
      </w:r>
      <w:proofErr w:type="spellEnd"/>
      <w:r w:rsidRPr="001525DF">
        <w:rPr>
          <w:i/>
        </w:rPr>
        <w:t xml:space="preserve"> </w:t>
      </w:r>
      <w:proofErr w:type="spellStart"/>
      <w:r w:rsidRPr="001525DF">
        <w:rPr>
          <w:i/>
        </w:rPr>
        <w:t>jie</w:t>
      </w:r>
      <w:proofErr w:type="spellEnd"/>
      <w:r w:rsidRPr="001525DF">
        <w:rPr>
          <w:i/>
        </w:rPr>
        <w:t xml:space="preserve"> </w:t>
      </w:r>
      <w:proofErr w:type="spellStart"/>
      <w:r w:rsidRPr="001525DF">
        <w:rPr>
          <w:i/>
        </w:rPr>
        <w:t>gali</w:t>
      </w:r>
      <w:proofErr w:type="spellEnd"/>
      <w:r w:rsidRPr="001525DF">
        <w:rPr>
          <w:i/>
        </w:rPr>
        <w:t xml:space="preserve"> </w:t>
      </w:r>
      <w:proofErr w:type="spellStart"/>
      <w:r w:rsidRPr="001525DF">
        <w:rPr>
          <w:i/>
        </w:rPr>
        <w:t>būti</w:t>
      </w:r>
      <w:proofErr w:type="spellEnd"/>
      <w:r w:rsidRPr="001525DF">
        <w:rPr>
          <w:i/>
        </w:rPr>
        <w:t xml:space="preserve"> </w:t>
      </w:r>
      <w:proofErr w:type="spellStart"/>
      <w:r w:rsidRPr="001525DF">
        <w:rPr>
          <w:i/>
        </w:rPr>
        <w:t>įtraukiami</w:t>
      </w:r>
      <w:proofErr w:type="spellEnd"/>
      <w:r w:rsidRPr="001525DF">
        <w:rPr>
          <w:i/>
        </w:rPr>
        <w:t xml:space="preserve"> </w:t>
      </w:r>
      <w:proofErr w:type="spellStart"/>
      <w:r w:rsidRPr="001525DF">
        <w:rPr>
          <w:i/>
        </w:rPr>
        <w:t>ir</w:t>
      </w:r>
      <w:proofErr w:type="spellEnd"/>
      <w:r w:rsidRPr="001525DF">
        <w:rPr>
          <w:i/>
        </w:rPr>
        <w:t xml:space="preserve"> </w:t>
      </w:r>
      <w:proofErr w:type="spellStart"/>
      <w:r w:rsidRPr="001525DF">
        <w:rPr>
          <w:i/>
        </w:rPr>
        <w:t>papildomi</w:t>
      </w:r>
      <w:proofErr w:type="spellEnd"/>
      <w:r w:rsidRPr="001525DF">
        <w:rPr>
          <w:i/>
        </w:rPr>
        <w:t>/</w:t>
      </w:r>
      <w:proofErr w:type="spellStart"/>
      <w:r w:rsidRPr="001525DF">
        <w:rPr>
          <w:i/>
        </w:rPr>
        <w:t>specialieji</w:t>
      </w:r>
      <w:proofErr w:type="spellEnd"/>
      <w:r w:rsidRPr="001525DF">
        <w:rPr>
          <w:i/>
        </w:rPr>
        <w:t xml:space="preserve"> </w:t>
      </w:r>
      <w:proofErr w:type="spellStart"/>
      <w:r w:rsidRPr="001525DF">
        <w:rPr>
          <w:i/>
        </w:rPr>
        <w:t>reikalavimai</w:t>
      </w:r>
      <w:proofErr w:type="spellEnd"/>
      <w:r w:rsidRPr="001525DF">
        <w:rPr>
          <w:i/>
        </w:rPr>
        <w:t xml:space="preserve"> </w:t>
      </w:r>
      <w:proofErr w:type="spellStart"/>
      <w:r w:rsidRPr="001525DF">
        <w:rPr>
          <w:i/>
        </w:rPr>
        <w:t>atsižvelgiant</w:t>
      </w:r>
      <w:proofErr w:type="spellEnd"/>
      <w:r w:rsidRPr="001525DF">
        <w:rPr>
          <w:i/>
        </w:rPr>
        <w:t xml:space="preserve"> į </w:t>
      </w:r>
      <w:proofErr w:type="spellStart"/>
      <w:r w:rsidRPr="001525DF">
        <w:rPr>
          <w:i/>
        </w:rPr>
        <w:t>konkrečius</w:t>
      </w:r>
      <w:proofErr w:type="spellEnd"/>
      <w:r w:rsidRPr="001525DF">
        <w:rPr>
          <w:i/>
        </w:rPr>
        <w:t xml:space="preserve"> </w:t>
      </w:r>
      <w:proofErr w:type="spellStart"/>
      <w:r w:rsidRPr="001525DF">
        <w:rPr>
          <w:i/>
        </w:rPr>
        <w:t>Teisės</w:t>
      </w:r>
      <w:proofErr w:type="spellEnd"/>
      <w:r w:rsidRPr="001525DF">
        <w:rPr>
          <w:i/>
        </w:rPr>
        <w:t xml:space="preserve"> </w:t>
      </w:r>
      <w:proofErr w:type="spellStart"/>
      <w:r w:rsidRPr="001525DF">
        <w:rPr>
          <w:i/>
        </w:rPr>
        <w:t>aktus</w:t>
      </w:r>
      <w:proofErr w:type="spellEnd"/>
      <w:r>
        <w:rPr>
          <w:i/>
        </w:rPr>
        <w:t>,</w:t>
      </w:r>
      <w:r w:rsidRPr="001525DF">
        <w:rPr>
          <w:i/>
        </w:rPr>
        <w:t xml:space="preserve"> </w:t>
      </w:r>
      <w:proofErr w:type="spellStart"/>
      <w:r w:rsidRPr="001525DF">
        <w:rPr>
          <w:i/>
        </w:rPr>
        <w:t>taip</w:t>
      </w:r>
      <w:proofErr w:type="spellEnd"/>
      <w:r w:rsidRPr="001525DF">
        <w:rPr>
          <w:i/>
        </w:rPr>
        <w:t xml:space="preserve"> pat </w:t>
      </w:r>
      <w:proofErr w:type="spellStart"/>
      <w:r w:rsidRPr="001525DF">
        <w:rPr>
          <w:i/>
        </w:rPr>
        <w:t>reikalavimai</w:t>
      </w:r>
      <w:proofErr w:type="spellEnd"/>
      <w:r w:rsidRPr="001525DF">
        <w:rPr>
          <w:i/>
        </w:rPr>
        <w:t xml:space="preserve"> </w:t>
      </w:r>
      <w:proofErr w:type="spellStart"/>
      <w:r w:rsidRPr="001525DF">
        <w:rPr>
          <w:i/>
        </w:rPr>
        <w:t>gali</w:t>
      </w:r>
      <w:proofErr w:type="spellEnd"/>
      <w:r w:rsidRPr="001525DF">
        <w:rPr>
          <w:i/>
        </w:rPr>
        <w:t xml:space="preserve"> </w:t>
      </w:r>
      <w:proofErr w:type="spellStart"/>
      <w:r w:rsidRPr="001525DF">
        <w:rPr>
          <w:i/>
        </w:rPr>
        <w:t>būti</w:t>
      </w:r>
      <w:proofErr w:type="spellEnd"/>
      <w:r w:rsidRPr="001525DF">
        <w:rPr>
          <w:i/>
        </w:rPr>
        <w:t xml:space="preserve"> </w:t>
      </w:r>
      <w:proofErr w:type="spellStart"/>
      <w:r w:rsidRPr="001525DF">
        <w:rPr>
          <w:i/>
        </w:rPr>
        <w:t>tikslinami</w:t>
      </w:r>
      <w:proofErr w:type="spellEnd"/>
      <w:r w:rsidRPr="001525DF">
        <w:rPr>
          <w:i/>
        </w:rPr>
        <w:t xml:space="preserve"> </w:t>
      </w:r>
      <w:proofErr w:type="spellStart"/>
      <w:r w:rsidRPr="001525DF">
        <w:rPr>
          <w:i/>
        </w:rPr>
        <w:t>atsižvelgiant</w:t>
      </w:r>
      <w:proofErr w:type="spellEnd"/>
      <w:r w:rsidRPr="001525DF">
        <w:rPr>
          <w:i/>
        </w:rPr>
        <w:t xml:space="preserve"> į </w:t>
      </w:r>
      <w:proofErr w:type="spellStart"/>
      <w:r w:rsidRPr="001525DF">
        <w:rPr>
          <w:i/>
        </w:rPr>
        <w:t>aktualius</w:t>
      </w:r>
      <w:proofErr w:type="spellEnd"/>
      <w:r w:rsidRPr="001525DF">
        <w:rPr>
          <w:i/>
        </w:rPr>
        <w:t xml:space="preserve"> </w:t>
      </w:r>
      <w:proofErr w:type="spellStart"/>
      <w:r w:rsidRPr="001525DF">
        <w:rPr>
          <w:i/>
        </w:rPr>
        <w:t>Teisės</w:t>
      </w:r>
      <w:proofErr w:type="spellEnd"/>
      <w:r w:rsidRPr="001525DF">
        <w:rPr>
          <w:i/>
        </w:rPr>
        <w:t xml:space="preserve"> </w:t>
      </w:r>
      <w:proofErr w:type="spellStart"/>
      <w:r w:rsidRPr="001525DF">
        <w:rPr>
          <w:i/>
        </w:rPr>
        <w:t>aktus</w:t>
      </w:r>
      <w:proofErr w:type="spellEnd"/>
      <w:r w:rsidRPr="001525DF">
        <w:rPr>
          <w:i/>
        </w:rPr>
        <w:t>.</w:t>
      </w:r>
    </w:p>
  </w:footnote>
  <w:footnote w:id="13">
    <w:p w14:paraId="699F5024" w14:textId="77777777" w:rsidR="00477B79" w:rsidRDefault="00477B79" w:rsidP="00477B79">
      <w:pPr>
        <w:pStyle w:val="Puslapioinaostekstas"/>
        <w:jc w:val="both"/>
        <w:rPr>
          <w:i/>
        </w:rPr>
      </w:pPr>
      <w:r w:rsidRPr="000149A9">
        <w:rPr>
          <w:rStyle w:val="Puslapioinaosnuoroda"/>
          <w:i/>
        </w:rPr>
        <w:footnoteRef/>
      </w:r>
      <w:r w:rsidRPr="000149A9">
        <w:rPr>
          <w:i/>
        </w:rPr>
        <w:t xml:space="preserve"> </w:t>
      </w:r>
      <w:proofErr w:type="spellStart"/>
      <w:r w:rsidRPr="000149A9">
        <w:rPr>
          <w:i/>
        </w:rPr>
        <w:t>Visi</w:t>
      </w:r>
      <w:proofErr w:type="spellEnd"/>
      <w:r w:rsidRPr="000149A9">
        <w:rPr>
          <w:i/>
        </w:rPr>
        <w:t xml:space="preserve"> </w:t>
      </w:r>
      <w:proofErr w:type="spellStart"/>
      <w:r w:rsidRPr="000149A9">
        <w:rPr>
          <w:i/>
        </w:rPr>
        <w:t>su</w:t>
      </w:r>
      <w:proofErr w:type="spellEnd"/>
      <w:r w:rsidRPr="000149A9">
        <w:rPr>
          <w:i/>
        </w:rPr>
        <w:t xml:space="preserve"> </w:t>
      </w:r>
      <w:proofErr w:type="spellStart"/>
      <w:r w:rsidRPr="000149A9">
        <w:rPr>
          <w:i/>
        </w:rPr>
        <w:t>Vietos</w:t>
      </w:r>
      <w:proofErr w:type="spellEnd"/>
      <w:r w:rsidRPr="000149A9">
        <w:rPr>
          <w:i/>
        </w:rPr>
        <w:t xml:space="preserve"> </w:t>
      </w:r>
      <w:proofErr w:type="spellStart"/>
      <w:r w:rsidRPr="000149A9">
        <w:rPr>
          <w:i/>
        </w:rPr>
        <w:t>projekto</w:t>
      </w:r>
      <w:proofErr w:type="spellEnd"/>
      <w:r w:rsidRPr="000149A9">
        <w:rPr>
          <w:i/>
        </w:rPr>
        <w:t xml:space="preserve"> </w:t>
      </w:r>
      <w:proofErr w:type="spellStart"/>
      <w:r w:rsidRPr="000149A9">
        <w:rPr>
          <w:i/>
        </w:rPr>
        <w:t>įgyvendinimu</w:t>
      </w:r>
      <w:proofErr w:type="spellEnd"/>
      <w:r w:rsidRPr="000149A9">
        <w:rPr>
          <w:i/>
        </w:rPr>
        <w:t xml:space="preserve"> </w:t>
      </w:r>
      <w:proofErr w:type="spellStart"/>
      <w:r w:rsidRPr="000149A9">
        <w:rPr>
          <w:i/>
        </w:rPr>
        <w:t>susiję</w:t>
      </w:r>
      <w:proofErr w:type="spellEnd"/>
      <w:r w:rsidRPr="000149A9">
        <w:rPr>
          <w:i/>
        </w:rPr>
        <w:t xml:space="preserve"> </w:t>
      </w:r>
      <w:proofErr w:type="spellStart"/>
      <w:r w:rsidRPr="000149A9">
        <w:rPr>
          <w:i/>
        </w:rPr>
        <w:t>išlaidų</w:t>
      </w:r>
      <w:proofErr w:type="spellEnd"/>
      <w:r w:rsidRPr="000149A9">
        <w:rPr>
          <w:i/>
        </w:rPr>
        <w:t xml:space="preserve"> </w:t>
      </w:r>
      <w:proofErr w:type="spellStart"/>
      <w:r w:rsidRPr="000149A9">
        <w:rPr>
          <w:i/>
        </w:rPr>
        <w:t>apmokėjimo</w:t>
      </w:r>
      <w:proofErr w:type="spellEnd"/>
      <w:r w:rsidRPr="000149A9">
        <w:rPr>
          <w:i/>
        </w:rPr>
        <w:t xml:space="preserve"> </w:t>
      </w:r>
      <w:proofErr w:type="spellStart"/>
      <w:r w:rsidRPr="000149A9">
        <w:rPr>
          <w:i/>
        </w:rPr>
        <w:t>įrodymo</w:t>
      </w:r>
      <w:proofErr w:type="spellEnd"/>
      <w:r w:rsidRPr="000149A9">
        <w:rPr>
          <w:i/>
        </w:rPr>
        <w:t xml:space="preserve"> </w:t>
      </w:r>
      <w:proofErr w:type="spellStart"/>
      <w:r w:rsidRPr="000149A9">
        <w:rPr>
          <w:i/>
        </w:rPr>
        <w:t>bei</w:t>
      </w:r>
      <w:proofErr w:type="spellEnd"/>
      <w:r w:rsidRPr="000149A9">
        <w:rPr>
          <w:i/>
        </w:rPr>
        <w:t xml:space="preserve"> </w:t>
      </w:r>
      <w:proofErr w:type="spellStart"/>
      <w:r w:rsidRPr="000149A9">
        <w:rPr>
          <w:i/>
        </w:rPr>
        <w:t>išlaidų</w:t>
      </w:r>
      <w:proofErr w:type="spellEnd"/>
      <w:r w:rsidRPr="000149A9">
        <w:rPr>
          <w:i/>
        </w:rPr>
        <w:t xml:space="preserve"> </w:t>
      </w:r>
      <w:proofErr w:type="spellStart"/>
      <w:r w:rsidRPr="000149A9">
        <w:rPr>
          <w:i/>
        </w:rPr>
        <w:t>pagrindimo</w:t>
      </w:r>
      <w:proofErr w:type="spellEnd"/>
      <w:r w:rsidRPr="000149A9">
        <w:rPr>
          <w:i/>
        </w:rPr>
        <w:t xml:space="preserve"> </w:t>
      </w:r>
      <w:proofErr w:type="spellStart"/>
      <w:r w:rsidRPr="000149A9">
        <w:rPr>
          <w:i/>
        </w:rPr>
        <w:t>dokumentai</w:t>
      </w:r>
      <w:proofErr w:type="spellEnd"/>
      <w:r w:rsidRPr="000149A9">
        <w:rPr>
          <w:i/>
        </w:rPr>
        <w:t xml:space="preserve"> </w:t>
      </w:r>
      <w:proofErr w:type="spellStart"/>
      <w:r w:rsidRPr="000149A9">
        <w:rPr>
          <w:i/>
        </w:rPr>
        <w:t>turi</w:t>
      </w:r>
      <w:proofErr w:type="spellEnd"/>
      <w:r w:rsidRPr="000149A9">
        <w:rPr>
          <w:i/>
        </w:rPr>
        <w:t xml:space="preserve"> </w:t>
      </w:r>
      <w:proofErr w:type="spellStart"/>
      <w:r w:rsidRPr="000149A9">
        <w:rPr>
          <w:i/>
        </w:rPr>
        <w:t>būti</w:t>
      </w:r>
      <w:proofErr w:type="spellEnd"/>
      <w:r w:rsidRPr="000149A9">
        <w:rPr>
          <w:i/>
        </w:rPr>
        <w:t xml:space="preserve"> </w:t>
      </w:r>
      <w:proofErr w:type="spellStart"/>
      <w:r w:rsidRPr="000149A9">
        <w:rPr>
          <w:i/>
        </w:rPr>
        <w:t>išrašyti</w:t>
      </w:r>
      <w:proofErr w:type="spellEnd"/>
      <w:r w:rsidRPr="000149A9">
        <w:rPr>
          <w:i/>
        </w:rPr>
        <w:t xml:space="preserve">, </w:t>
      </w:r>
      <w:proofErr w:type="spellStart"/>
      <w:r w:rsidRPr="000149A9">
        <w:rPr>
          <w:i/>
        </w:rPr>
        <w:t>mokėjimo</w:t>
      </w:r>
      <w:proofErr w:type="spellEnd"/>
      <w:r w:rsidRPr="000149A9">
        <w:rPr>
          <w:i/>
        </w:rPr>
        <w:t xml:space="preserve"> </w:t>
      </w:r>
      <w:proofErr w:type="spellStart"/>
      <w:r w:rsidRPr="000149A9">
        <w:rPr>
          <w:i/>
        </w:rPr>
        <w:t>prašymai</w:t>
      </w:r>
      <w:proofErr w:type="spellEnd"/>
      <w:r w:rsidRPr="000149A9">
        <w:rPr>
          <w:i/>
        </w:rPr>
        <w:t xml:space="preserve"> </w:t>
      </w:r>
      <w:proofErr w:type="spellStart"/>
      <w:r w:rsidRPr="000149A9">
        <w:rPr>
          <w:i/>
        </w:rPr>
        <w:t>vėliausiai</w:t>
      </w:r>
      <w:proofErr w:type="spellEnd"/>
      <w:r w:rsidRPr="000149A9">
        <w:rPr>
          <w:i/>
        </w:rPr>
        <w:t xml:space="preserve"> </w:t>
      </w:r>
      <w:proofErr w:type="spellStart"/>
      <w:r w:rsidRPr="000149A9">
        <w:rPr>
          <w:i/>
        </w:rPr>
        <w:t>pateikti</w:t>
      </w:r>
      <w:proofErr w:type="spellEnd"/>
      <w:r w:rsidRPr="000149A9">
        <w:rPr>
          <w:i/>
        </w:rPr>
        <w:t xml:space="preserve"> </w:t>
      </w:r>
      <w:proofErr w:type="spellStart"/>
      <w:r w:rsidRPr="000149A9">
        <w:rPr>
          <w:i/>
        </w:rPr>
        <w:t>iki</w:t>
      </w:r>
      <w:proofErr w:type="spellEnd"/>
      <w:r w:rsidRPr="000149A9">
        <w:rPr>
          <w:i/>
        </w:rPr>
        <w:t xml:space="preserve"> 2015 m. </w:t>
      </w:r>
      <w:proofErr w:type="spellStart"/>
      <w:r w:rsidRPr="000149A9">
        <w:rPr>
          <w:i/>
        </w:rPr>
        <w:t>rugsėjo</w:t>
      </w:r>
      <w:proofErr w:type="spellEnd"/>
      <w:r w:rsidRPr="000149A9">
        <w:rPr>
          <w:i/>
        </w:rPr>
        <w:t xml:space="preserve"> 1 d. </w:t>
      </w:r>
      <w:r w:rsidRPr="00A773C3">
        <w:rPr>
          <w:i/>
        </w:rPr>
        <w:t>(</w:t>
      </w:r>
      <w:proofErr w:type="spellStart"/>
      <w:r w:rsidRPr="00A773C3">
        <w:rPr>
          <w:i/>
        </w:rPr>
        <w:t>atsižvelgti</w:t>
      </w:r>
      <w:proofErr w:type="spellEnd"/>
      <w:r w:rsidRPr="00A773C3">
        <w:rPr>
          <w:i/>
        </w:rPr>
        <w:t xml:space="preserve"> į </w:t>
      </w:r>
      <w:proofErr w:type="spellStart"/>
      <w:r w:rsidRPr="00A773C3">
        <w:rPr>
          <w:i/>
        </w:rPr>
        <w:t>vietos</w:t>
      </w:r>
      <w:proofErr w:type="spellEnd"/>
      <w:r w:rsidRPr="00A773C3">
        <w:rPr>
          <w:i/>
        </w:rPr>
        <w:t xml:space="preserve"> </w:t>
      </w:r>
      <w:proofErr w:type="spellStart"/>
      <w:r w:rsidRPr="00A773C3">
        <w:rPr>
          <w:i/>
        </w:rPr>
        <w:t>plėtros</w:t>
      </w:r>
      <w:proofErr w:type="spellEnd"/>
      <w:r w:rsidRPr="00A773C3">
        <w:rPr>
          <w:i/>
        </w:rPr>
        <w:t xml:space="preserve"> </w:t>
      </w:r>
      <w:proofErr w:type="spellStart"/>
      <w:r w:rsidRPr="00A773C3">
        <w:rPr>
          <w:i/>
        </w:rPr>
        <w:t>strategijos</w:t>
      </w:r>
      <w:proofErr w:type="spellEnd"/>
      <w:r w:rsidRPr="00A773C3">
        <w:rPr>
          <w:i/>
        </w:rPr>
        <w:t xml:space="preserve"> </w:t>
      </w:r>
      <w:proofErr w:type="spellStart"/>
      <w:r w:rsidRPr="00A773C3">
        <w:rPr>
          <w:i/>
        </w:rPr>
        <w:t>įgyvendinimo</w:t>
      </w:r>
      <w:proofErr w:type="spellEnd"/>
      <w:r w:rsidRPr="00A773C3">
        <w:rPr>
          <w:i/>
        </w:rPr>
        <w:t xml:space="preserve"> </w:t>
      </w:r>
      <w:proofErr w:type="spellStart"/>
      <w:r w:rsidRPr="00A773C3">
        <w:rPr>
          <w:i/>
        </w:rPr>
        <w:t>pabaigą</w:t>
      </w:r>
      <w:proofErr w:type="spellEnd"/>
      <w:r w:rsidRPr="00A773C3">
        <w:rPr>
          <w:i/>
        </w:rPr>
        <w:t>)</w:t>
      </w:r>
      <w:r w:rsidRPr="000149A9">
        <w:rPr>
          <w:i/>
        </w:rPr>
        <w:t xml:space="preserve">. </w:t>
      </w:r>
      <w:proofErr w:type="spellStart"/>
      <w:r w:rsidRPr="000149A9">
        <w:rPr>
          <w:i/>
        </w:rPr>
        <w:t>Vietos</w:t>
      </w:r>
      <w:proofErr w:type="spellEnd"/>
      <w:r w:rsidRPr="000149A9">
        <w:rPr>
          <w:i/>
        </w:rPr>
        <w:t xml:space="preserve"> </w:t>
      </w:r>
      <w:proofErr w:type="spellStart"/>
      <w:r w:rsidRPr="000149A9">
        <w:rPr>
          <w:i/>
        </w:rPr>
        <w:t>projekto</w:t>
      </w:r>
      <w:proofErr w:type="spellEnd"/>
      <w:r w:rsidRPr="000149A9">
        <w:rPr>
          <w:i/>
        </w:rPr>
        <w:t xml:space="preserve"> </w:t>
      </w:r>
      <w:proofErr w:type="spellStart"/>
      <w:r w:rsidRPr="000149A9">
        <w:rPr>
          <w:i/>
        </w:rPr>
        <w:t>vykdymo</w:t>
      </w:r>
      <w:proofErr w:type="spellEnd"/>
      <w:r w:rsidRPr="000149A9">
        <w:rPr>
          <w:i/>
        </w:rPr>
        <w:t xml:space="preserve"> </w:t>
      </w:r>
      <w:proofErr w:type="spellStart"/>
      <w:r w:rsidRPr="000149A9">
        <w:rPr>
          <w:i/>
        </w:rPr>
        <w:t>sutartys</w:t>
      </w:r>
      <w:proofErr w:type="spellEnd"/>
      <w:r w:rsidRPr="000149A9">
        <w:rPr>
          <w:i/>
        </w:rPr>
        <w:t xml:space="preserve"> </w:t>
      </w:r>
      <w:proofErr w:type="spellStart"/>
      <w:r w:rsidRPr="000149A9">
        <w:rPr>
          <w:i/>
        </w:rPr>
        <w:t>gali</w:t>
      </w:r>
      <w:proofErr w:type="spellEnd"/>
      <w:r w:rsidRPr="000149A9">
        <w:rPr>
          <w:i/>
        </w:rPr>
        <w:t xml:space="preserve"> </w:t>
      </w:r>
      <w:proofErr w:type="spellStart"/>
      <w:r w:rsidRPr="000149A9">
        <w:rPr>
          <w:i/>
        </w:rPr>
        <w:t>būti</w:t>
      </w:r>
      <w:proofErr w:type="spellEnd"/>
      <w:r w:rsidRPr="000149A9">
        <w:rPr>
          <w:i/>
        </w:rPr>
        <w:t xml:space="preserve"> </w:t>
      </w:r>
      <w:proofErr w:type="spellStart"/>
      <w:r w:rsidRPr="000149A9">
        <w:rPr>
          <w:i/>
        </w:rPr>
        <w:t>sudaromos</w:t>
      </w:r>
      <w:proofErr w:type="spellEnd"/>
      <w:r w:rsidRPr="000149A9">
        <w:rPr>
          <w:i/>
        </w:rPr>
        <w:t xml:space="preserve"> </w:t>
      </w:r>
      <w:proofErr w:type="spellStart"/>
      <w:r w:rsidRPr="000149A9">
        <w:rPr>
          <w:i/>
        </w:rPr>
        <w:t>iki</w:t>
      </w:r>
      <w:proofErr w:type="spellEnd"/>
      <w:r w:rsidRPr="000149A9">
        <w:rPr>
          <w:i/>
        </w:rPr>
        <w:t xml:space="preserve"> 2015 m. </w:t>
      </w:r>
      <w:proofErr w:type="spellStart"/>
      <w:r w:rsidRPr="000149A9">
        <w:rPr>
          <w:i/>
        </w:rPr>
        <w:t>birželio</w:t>
      </w:r>
      <w:proofErr w:type="spellEnd"/>
      <w:r w:rsidRPr="000149A9">
        <w:rPr>
          <w:i/>
        </w:rPr>
        <w:t xml:space="preserve"> 1 d.</w:t>
      </w:r>
    </w:p>
  </w:footnote>
  <w:footnote w:id="14">
    <w:p w14:paraId="1FD2598F" w14:textId="77777777" w:rsidR="00477B79" w:rsidRDefault="00477B79" w:rsidP="00477B79">
      <w:pPr>
        <w:pStyle w:val="Puslapioinaostekstas"/>
        <w:jc w:val="both"/>
        <w:rPr>
          <w:ins w:id="59" w:author="kardil1" w:date="2012-02-17T07:58:00Z"/>
          <w:del w:id="60" w:author="kardil1" w:date="2011-12-20T14:29:00Z"/>
          <w:i/>
        </w:rPr>
      </w:pPr>
      <w:r w:rsidRPr="000149A9">
        <w:rPr>
          <w:rStyle w:val="Puslapioinaosnuoroda"/>
          <w:i/>
        </w:rPr>
        <w:footnoteRef/>
      </w:r>
      <w:r w:rsidRPr="000149A9">
        <w:rPr>
          <w:i/>
        </w:rPr>
        <w:t xml:space="preserve"> </w:t>
      </w:r>
      <w:proofErr w:type="spellStart"/>
      <w:r w:rsidRPr="000149A9">
        <w:rPr>
          <w:i/>
        </w:rPr>
        <w:t>Taikoma</w:t>
      </w:r>
      <w:proofErr w:type="spellEnd"/>
      <w:r>
        <w:rPr>
          <w:i/>
        </w:rPr>
        <w:t>,</w:t>
      </w:r>
      <w:r w:rsidRPr="000149A9">
        <w:rPr>
          <w:i/>
        </w:rPr>
        <w:t xml:space="preserve"> kai </w:t>
      </w:r>
      <w:proofErr w:type="spellStart"/>
      <w:r w:rsidRPr="000149A9">
        <w:rPr>
          <w:i/>
        </w:rPr>
        <w:t>Vietos</w:t>
      </w:r>
      <w:proofErr w:type="spellEnd"/>
      <w:r w:rsidRPr="000149A9">
        <w:rPr>
          <w:i/>
        </w:rPr>
        <w:t xml:space="preserve"> </w:t>
      </w:r>
      <w:proofErr w:type="spellStart"/>
      <w:r w:rsidRPr="000149A9">
        <w:rPr>
          <w:i/>
        </w:rPr>
        <w:t>projektas</w:t>
      </w:r>
      <w:proofErr w:type="spellEnd"/>
      <w:r w:rsidRPr="000149A9">
        <w:rPr>
          <w:i/>
        </w:rPr>
        <w:t xml:space="preserve"> </w:t>
      </w:r>
      <w:proofErr w:type="spellStart"/>
      <w:r w:rsidRPr="000149A9">
        <w:rPr>
          <w:i/>
        </w:rPr>
        <w:t>įgyvendinamas</w:t>
      </w:r>
      <w:proofErr w:type="spellEnd"/>
      <w:r w:rsidRPr="000149A9">
        <w:rPr>
          <w:i/>
        </w:rPr>
        <w:t xml:space="preserve"> </w:t>
      </w:r>
      <w:proofErr w:type="spellStart"/>
      <w:r w:rsidRPr="000149A9">
        <w:rPr>
          <w:i/>
        </w:rPr>
        <w:t>pagal</w:t>
      </w:r>
      <w:proofErr w:type="spellEnd"/>
      <w:r w:rsidRPr="000149A9">
        <w:rPr>
          <w:i/>
        </w:rPr>
        <w:t xml:space="preserve"> </w:t>
      </w:r>
      <w:proofErr w:type="spellStart"/>
      <w:r w:rsidRPr="000149A9">
        <w:rPr>
          <w:i/>
        </w:rPr>
        <w:t>priemonę</w:t>
      </w:r>
      <w:proofErr w:type="spellEnd"/>
      <w:r w:rsidRPr="000149A9">
        <w:rPr>
          <w:i/>
        </w:rPr>
        <w:t xml:space="preserve"> „</w:t>
      </w:r>
      <w:proofErr w:type="spellStart"/>
      <w:r w:rsidRPr="000149A9">
        <w:rPr>
          <w:i/>
        </w:rPr>
        <w:t>Vietos</w:t>
      </w:r>
      <w:proofErr w:type="spellEnd"/>
      <w:r w:rsidRPr="000149A9">
        <w:rPr>
          <w:i/>
        </w:rPr>
        <w:t xml:space="preserve"> </w:t>
      </w:r>
      <w:proofErr w:type="spellStart"/>
      <w:r w:rsidRPr="000149A9">
        <w:rPr>
          <w:i/>
        </w:rPr>
        <w:t>plėtros</w:t>
      </w:r>
      <w:proofErr w:type="spellEnd"/>
      <w:r w:rsidRPr="000149A9">
        <w:rPr>
          <w:i/>
        </w:rPr>
        <w:t xml:space="preserve"> </w:t>
      </w:r>
      <w:proofErr w:type="spellStart"/>
      <w:r w:rsidRPr="000149A9">
        <w:rPr>
          <w:i/>
        </w:rPr>
        <w:t>strategijų</w:t>
      </w:r>
      <w:proofErr w:type="spellEnd"/>
      <w:r w:rsidRPr="000149A9">
        <w:rPr>
          <w:i/>
        </w:rPr>
        <w:t xml:space="preserve"> </w:t>
      </w:r>
      <w:proofErr w:type="spellStart"/>
      <w:r w:rsidRPr="000149A9">
        <w:rPr>
          <w:i/>
        </w:rPr>
        <w:t>įgyvendinimas</w:t>
      </w:r>
      <w:proofErr w:type="spellEnd"/>
      <w:r w:rsidRPr="000149A9">
        <w:rPr>
          <w:i/>
        </w:rPr>
        <w:t>“.</w:t>
      </w:r>
    </w:p>
  </w:footnote>
  <w:footnote w:id="15">
    <w:p w14:paraId="63C28CAD" w14:textId="77777777" w:rsidR="00477B79" w:rsidRPr="00833F6F" w:rsidRDefault="00477B79" w:rsidP="00477B79">
      <w:pPr>
        <w:jc w:val="both"/>
        <w:rPr>
          <w:i/>
          <w:sz w:val="20"/>
          <w:szCs w:val="20"/>
        </w:rPr>
      </w:pPr>
      <w:r w:rsidRPr="000149A9">
        <w:rPr>
          <w:rStyle w:val="Puslapioinaosnuoroda"/>
          <w:i/>
          <w:sz w:val="20"/>
          <w:szCs w:val="20"/>
        </w:rPr>
        <w:footnoteRef/>
      </w:r>
      <w:r w:rsidRPr="000149A9">
        <w:rPr>
          <w:i/>
          <w:sz w:val="20"/>
          <w:szCs w:val="20"/>
        </w:rPr>
        <w:t xml:space="preserve"> </w:t>
      </w:r>
      <w:r w:rsidRPr="000149A9">
        <w:rPr>
          <w:i/>
          <w:sz w:val="20"/>
          <w:szCs w:val="20"/>
        </w:rPr>
        <w:t xml:space="preserve">Visi su Vietos projekto įgyvendinimu susiję išlaidų apmokėjimo įrodymo bei išlaidų pagrindimo dokumentai turi būti išrašyti, mokėjimo prašymai vėliausiai pateikti iki 2015 m. rugsėjo 1 d. </w:t>
      </w:r>
      <w:r w:rsidRPr="00833F6F">
        <w:rPr>
          <w:i/>
          <w:sz w:val="20"/>
          <w:szCs w:val="20"/>
        </w:rPr>
        <w:t>(atsižvelgti į vietos plėtros strategijos įgyvendinimo pabaigą)</w:t>
      </w:r>
      <w:r w:rsidRPr="000149A9">
        <w:rPr>
          <w:i/>
          <w:sz w:val="20"/>
          <w:szCs w:val="20"/>
        </w:rPr>
        <w:t xml:space="preserve">. Vietos projekto vykdymo sutartys gali būti sudaromos iki 2015 m. birželio 1 d. </w:t>
      </w:r>
    </w:p>
  </w:footnote>
  <w:footnote w:id="16">
    <w:p w14:paraId="399BBEDC" w14:textId="77777777" w:rsidR="00477B79" w:rsidRPr="004F4012" w:rsidRDefault="00477B79" w:rsidP="00477B79">
      <w:pPr>
        <w:pStyle w:val="Puslapioinaostekstas"/>
        <w:rPr>
          <w:i/>
        </w:rPr>
      </w:pPr>
      <w:r w:rsidRPr="000149A9">
        <w:rPr>
          <w:rStyle w:val="Puslapioinaosnuoroda"/>
          <w:i/>
        </w:rPr>
        <w:footnoteRef/>
      </w:r>
      <w:r w:rsidRPr="000149A9">
        <w:rPr>
          <w:i/>
        </w:rPr>
        <w:t xml:space="preserve"> </w:t>
      </w:r>
      <w:proofErr w:type="spellStart"/>
      <w:r w:rsidRPr="000149A9">
        <w:rPr>
          <w:i/>
        </w:rPr>
        <w:t>Taikoma</w:t>
      </w:r>
      <w:proofErr w:type="spellEnd"/>
      <w:r w:rsidRPr="000149A9">
        <w:rPr>
          <w:i/>
        </w:rPr>
        <w:t xml:space="preserve"> kai </w:t>
      </w:r>
      <w:proofErr w:type="spellStart"/>
      <w:r w:rsidRPr="000149A9">
        <w:rPr>
          <w:i/>
        </w:rPr>
        <w:t>Vietos</w:t>
      </w:r>
      <w:proofErr w:type="spellEnd"/>
      <w:r w:rsidRPr="000149A9">
        <w:rPr>
          <w:i/>
        </w:rPr>
        <w:t xml:space="preserve"> </w:t>
      </w:r>
      <w:proofErr w:type="spellStart"/>
      <w:r w:rsidRPr="000149A9">
        <w:rPr>
          <w:i/>
        </w:rPr>
        <w:t>projektas</w:t>
      </w:r>
      <w:proofErr w:type="spellEnd"/>
      <w:r w:rsidRPr="000149A9">
        <w:rPr>
          <w:i/>
        </w:rPr>
        <w:t xml:space="preserve"> </w:t>
      </w:r>
      <w:proofErr w:type="spellStart"/>
      <w:r w:rsidRPr="000149A9">
        <w:rPr>
          <w:i/>
        </w:rPr>
        <w:t>įgyvendinamas</w:t>
      </w:r>
      <w:proofErr w:type="spellEnd"/>
      <w:r w:rsidRPr="000149A9">
        <w:rPr>
          <w:i/>
        </w:rPr>
        <w:t xml:space="preserve"> </w:t>
      </w:r>
      <w:proofErr w:type="spellStart"/>
      <w:r w:rsidRPr="000149A9">
        <w:rPr>
          <w:i/>
        </w:rPr>
        <w:t>pagal</w:t>
      </w:r>
      <w:proofErr w:type="spellEnd"/>
      <w:r w:rsidRPr="000149A9">
        <w:rPr>
          <w:i/>
        </w:rPr>
        <w:t xml:space="preserve"> </w:t>
      </w:r>
      <w:proofErr w:type="spellStart"/>
      <w:r w:rsidRPr="000149A9">
        <w:rPr>
          <w:i/>
        </w:rPr>
        <w:t>priemonę</w:t>
      </w:r>
      <w:proofErr w:type="spellEnd"/>
      <w:r w:rsidRPr="000149A9">
        <w:rPr>
          <w:i/>
        </w:rPr>
        <w:t xml:space="preserve"> „</w:t>
      </w:r>
      <w:proofErr w:type="spellStart"/>
      <w:r w:rsidRPr="000149A9">
        <w:rPr>
          <w:i/>
        </w:rPr>
        <w:t>Kaimo</w:t>
      </w:r>
      <w:proofErr w:type="spellEnd"/>
      <w:r w:rsidRPr="000149A9">
        <w:rPr>
          <w:i/>
        </w:rPr>
        <w:t xml:space="preserve"> </w:t>
      </w:r>
      <w:proofErr w:type="spellStart"/>
      <w:r w:rsidRPr="000149A9">
        <w:rPr>
          <w:i/>
        </w:rPr>
        <w:t>atnaujinimas</w:t>
      </w:r>
      <w:proofErr w:type="spellEnd"/>
      <w:r w:rsidRPr="000149A9">
        <w:rPr>
          <w:i/>
        </w:rPr>
        <w:t xml:space="preserve"> </w:t>
      </w:r>
      <w:proofErr w:type="spellStart"/>
      <w:r w:rsidRPr="000149A9">
        <w:rPr>
          <w:i/>
        </w:rPr>
        <w:t>ir</w:t>
      </w:r>
      <w:proofErr w:type="spellEnd"/>
      <w:r w:rsidRPr="000149A9">
        <w:rPr>
          <w:i/>
        </w:rPr>
        <w:t xml:space="preserve"> </w:t>
      </w:r>
      <w:proofErr w:type="spellStart"/>
      <w:r w:rsidRPr="000149A9">
        <w:rPr>
          <w:i/>
        </w:rPr>
        <w:t>plėtra</w:t>
      </w:r>
      <w:proofErr w:type="spellEnd"/>
      <w:r w:rsidRPr="000149A9">
        <w:rPr>
          <w:i/>
        </w:rPr>
        <w:t xml:space="preserve">“ (LEADER </w:t>
      </w:r>
      <w:proofErr w:type="spellStart"/>
      <w:r w:rsidRPr="000149A9">
        <w:rPr>
          <w:i/>
        </w:rPr>
        <w:t>metodu</w:t>
      </w:r>
      <w:proofErr w:type="spellEnd"/>
      <w:r w:rsidRPr="000149A9">
        <w:rPr>
          <w:i/>
        </w:rPr>
        <w:t>)</w:t>
      </w:r>
    </w:p>
  </w:footnote>
  <w:footnote w:id="17">
    <w:p w14:paraId="26F5DAFC" w14:textId="77777777" w:rsidR="00477B79" w:rsidRPr="004F4012" w:rsidRDefault="00477B79" w:rsidP="00477B79">
      <w:pPr>
        <w:pStyle w:val="Puslapioinaostekstas"/>
        <w:jc w:val="both"/>
        <w:rPr>
          <w:i/>
        </w:rPr>
      </w:pPr>
      <w:r w:rsidRPr="000149A9">
        <w:rPr>
          <w:rStyle w:val="Puslapioinaosnuoroda"/>
          <w:i/>
        </w:rPr>
        <w:footnoteRef/>
      </w:r>
      <w:r w:rsidRPr="000149A9">
        <w:rPr>
          <w:i/>
        </w:rPr>
        <w:t xml:space="preserve"> </w:t>
      </w:r>
      <w:proofErr w:type="spellStart"/>
      <w:r w:rsidRPr="000149A9">
        <w:rPr>
          <w:i/>
        </w:rPr>
        <w:t>Taikoma</w:t>
      </w:r>
      <w:proofErr w:type="spellEnd"/>
      <w:r w:rsidRPr="000149A9">
        <w:rPr>
          <w:i/>
        </w:rPr>
        <w:t xml:space="preserve"> kai </w:t>
      </w:r>
      <w:proofErr w:type="spellStart"/>
      <w:r w:rsidRPr="000149A9">
        <w:rPr>
          <w:i/>
        </w:rPr>
        <w:t>Vietos</w:t>
      </w:r>
      <w:proofErr w:type="spellEnd"/>
      <w:r w:rsidRPr="000149A9">
        <w:rPr>
          <w:i/>
        </w:rPr>
        <w:t xml:space="preserve"> </w:t>
      </w:r>
      <w:proofErr w:type="spellStart"/>
      <w:r w:rsidRPr="000149A9">
        <w:rPr>
          <w:i/>
        </w:rPr>
        <w:t>projektas</w:t>
      </w:r>
      <w:proofErr w:type="spellEnd"/>
      <w:r w:rsidRPr="000149A9">
        <w:rPr>
          <w:i/>
        </w:rPr>
        <w:t xml:space="preserve"> </w:t>
      </w:r>
      <w:proofErr w:type="spellStart"/>
      <w:r w:rsidRPr="000149A9">
        <w:rPr>
          <w:i/>
        </w:rPr>
        <w:t>įgyvendinamas</w:t>
      </w:r>
      <w:proofErr w:type="spellEnd"/>
      <w:r w:rsidRPr="000149A9">
        <w:rPr>
          <w:i/>
        </w:rPr>
        <w:t xml:space="preserve"> </w:t>
      </w:r>
      <w:proofErr w:type="spellStart"/>
      <w:r w:rsidRPr="000149A9">
        <w:rPr>
          <w:i/>
        </w:rPr>
        <w:t>pagal</w:t>
      </w:r>
      <w:proofErr w:type="spellEnd"/>
      <w:r w:rsidRPr="000149A9">
        <w:rPr>
          <w:i/>
        </w:rPr>
        <w:t xml:space="preserve"> </w:t>
      </w:r>
      <w:proofErr w:type="spellStart"/>
      <w:r w:rsidRPr="000149A9">
        <w:rPr>
          <w:i/>
        </w:rPr>
        <w:t>priemonę</w:t>
      </w:r>
      <w:proofErr w:type="spellEnd"/>
      <w:r w:rsidRPr="000149A9">
        <w:rPr>
          <w:i/>
        </w:rPr>
        <w:t xml:space="preserve"> „</w:t>
      </w:r>
      <w:proofErr w:type="spellStart"/>
      <w:r w:rsidRPr="000149A9">
        <w:rPr>
          <w:i/>
        </w:rPr>
        <w:t>Kaimo</w:t>
      </w:r>
      <w:proofErr w:type="spellEnd"/>
      <w:r w:rsidRPr="000149A9">
        <w:rPr>
          <w:i/>
        </w:rPr>
        <w:t xml:space="preserve"> </w:t>
      </w:r>
      <w:proofErr w:type="spellStart"/>
      <w:r w:rsidRPr="000149A9">
        <w:rPr>
          <w:i/>
        </w:rPr>
        <w:t>turizmo</w:t>
      </w:r>
      <w:proofErr w:type="spellEnd"/>
      <w:r w:rsidRPr="000149A9">
        <w:rPr>
          <w:i/>
        </w:rPr>
        <w:t xml:space="preserve"> </w:t>
      </w:r>
      <w:proofErr w:type="spellStart"/>
      <w:r w:rsidRPr="000149A9">
        <w:rPr>
          <w:i/>
        </w:rPr>
        <w:t>veiklos</w:t>
      </w:r>
      <w:proofErr w:type="spellEnd"/>
      <w:r w:rsidRPr="000149A9">
        <w:rPr>
          <w:i/>
        </w:rPr>
        <w:t xml:space="preserve"> </w:t>
      </w:r>
      <w:proofErr w:type="spellStart"/>
      <w:r w:rsidRPr="000149A9">
        <w:rPr>
          <w:i/>
        </w:rPr>
        <w:t>skatinimas</w:t>
      </w:r>
      <w:proofErr w:type="spellEnd"/>
      <w:r w:rsidRPr="000149A9">
        <w:rPr>
          <w:i/>
        </w:rPr>
        <w:t>“.</w:t>
      </w:r>
    </w:p>
  </w:footnote>
  <w:footnote w:id="18">
    <w:p w14:paraId="40DEBFF3" w14:textId="77777777" w:rsidR="00477B79" w:rsidRPr="004F4012" w:rsidRDefault="00477B79" w:rsidP="00477B79">
      <w:pPr>
        <w:pStyle w:val="Puslapioinaostekstas"/>
        <w:jc w:val="both"/>
        <w:rPr>
          <w:i/>
        </w:rPr>
      </w:pPr>
      <w:r w:rsidRPr="000149A9">
        <w:rPr>
          <w:rStyle w:val="Puslapioinaosnuoroda"/>
          <w:i/>
        </w:rPr>
        <w:footnoteRef/>
      </w:r>
      <w:r w:rsidRPr="000149A9">
        <w:rPr>
          <w:i/>
        </w:rPr>
        <w:t xml:space="preserve"> </w:t>
      </w:r>
      <w:proofErr w:type="spellStart"/>
      <w:r w:rsidRPr="004F4012">
        <w:rPr>
          <w:i/>
        </w:rPr>
        <w:t>Taikoma</w:t>
      </w:r>
      <w:proofErr w:type="spellEnd"/>
      <w:r w:rsidRPr="004F4012">
        <w:rPr>
          <w:i/>
        </w:rPr>
        <w:t xml:space="preserve"> kai </w:t>
      </w:r>
      <w:proofErr w:type="spellStart"/>
      <w:r w:rsidRPr="004F4012">
        <w:rPr>
          <w:i/>
        </w:rPr>
        <w:t>Vietos</w:t>
      </w:r>
      <w:proofErr w:type="spellEnd"/>
      <w:r w:rsidRPr="004F4012">
        <w:rPr>
          <w:i/>
        </w:rPr>
        <w:t xml:space="preserve"> </w:t>
      </w:r>
      <w:proofErr w:type="spellStart"/>
      <w:r w:rsidRPr="004F4012">
        <w:rPr>
          <w:i/>
        </w:rPr>
        <w:t>projektas</w:t>
      </w:r>
      <w:proofErr w:type="spellEnd"/>
      <w:r w:rsidRPr="004F4012">
        <w:rPr>
          <w:i/>
        </w:rPr>
        <w:t xml:space="preserve"> </w:t>
      </w:r>
      <w:proofErr w:type="spellStart"/>
      <w:r w:rsidRPr="004F4012">
        <w:rPr>
          <w:i/>
        </w:rPr>
        <w:t>įgyvendinamas</w:t>
      </w:r>
      <w:proofErr w:type="spellEnd"/>
      <w:r w:rsidRPr="004F4012">
        <w:rPr>
          <w:i/>
        </w:rPr>
        <w:t xml:space="preserve"> </w:t>
      </w:r>
      <w:proofErr w:type="spellStart"/>
      <w:r w:rsidRPr="004F4012">
        <w:rPr>
          <w:i/>
        </w:rPr>
        <w:t>pagal</w:t>
      </w:r>
      <w:proofErr w:type="spellEnd"/>
      <w:r w:rsidRPr="004F4012">
        <w:rPr>
          <w:i/>
        </w:rPr>
        <w:t xml:space="preserve"> </w:t>
      </w:r>
      <w:proofErr w:type="spellStart"/>
      <w:r w:rsidRPr="004F4012">
        <w:rPr>
          <w:i/>
        </w:rPr>
        <w:t>priemonę</w:t>
      </w:r>
      <w:proofErr w:type="spellEnd"/>
      <w:r w:rsidRPr="004F4012">
        <w:rPr>
          <w:i/>
        </w:rPr>
        <w:t xml:space="preserve"> „</w:t>
      </w:r>
      <w:proofErr w:type="spellStart"/>
      <w:r w:rsidRPr="000149A9">
        <w:rPr>
          <w:i/>
        </w:rPr>
        <w:t>Perėjimas</w:t>
      </w:r>
      <w:proofErr w:type="spellEnd"/>
      <w:r w:rsidRPr="000149A9">
        <w:rPr>
          <w:i/>
        </w:rPr>
        <w:t xml:space="preserve"> </w:t>
      </w:r>
      <w:proofErr w:type="spellStart"/>
      <w:r w:rsidRPr="000149A9">
        <w:rPr>
          <w:i/>
        </w:rPr>
        <w:t>prie</w:t>
      </w:r>
      <w:proofErr w:type="spellEnd"/>
      <w:r w:rsidRPr="000149A9">
        <w:rPr>
          <w:i/>
        </w:rPr>
        <w:t xml:space="preserve"> ne </w:t>
      </w:r>
      <w:proofErr w:type="spellStart"/>
      <w:r w:rsidRPr="000149A9">
        <w:rPr>
          <w:i/>
        </w:rPr>
        <w:t>žemės</w:t>
      </w:r>
      <w:proofErr w:type="spellEnd"/>
      <w:r w:rsidRPr="000149A9">
        <w:rPr>
          <w:i/>
        </w:rPr>
        <w:t xml:space="preserve"> </w:t>
      </w:r>
      <w:proofErr w:type="spellStart"/>
      <w:r w:rsidRPr="000149A9">
        <w:rPr>
          <w:i/>
        </w:rPr>
        <w:t>ūkio</w:t>
      </w:r>
      <w:proofErr w:type="spellEnd"/>
      <w:r w:rsidRPr="000149A9">
        <w:rPr>
          <w:i/>
        </w:rPr>
        <w:t xml:space="preserve"> </w:t>
      </w:r>
      <w:proofErr w:type="spellStart"/>
      <w:r w:rsidRPr="000149A9">
        <w:rPr>
          <w:i/>
        </w:rPr>
        <w:t>veiklos</w:t>
      </w:r>
      <w:proofErr w:type="spellEnd"/>
      <w:r w:rsidRPr="004F4012">
        <w:rPr>
          <w:i/>
        </w:rPr>
        <w:t>“</w:t>
      </w:r>
      <w:r w:rsidRPr="000149A9">
        <w:rPr>
          <w:i/>
        </w:rPr>
        <w:t>.</w:t>
      </w:r>
    </w:p>
  </w:footnote>
  <w:footnote w:id="19">
    <w:p w14:paraId="3C76B547" w14:textId="77777777" w:rsidR="00477B79" w:rsidRDefault="00477B79" w:rsidP="00477B79">
      <w:pPr>
        <w:pStyle w:val="Puslapioinaostekstas"/>
        <w:jc w:val="both"/>
      </w:pPr>
      <w:r>
        <w:rPr>
          <w:rStyle w:val="Puslapioinaosnuoroda"/>
        </w:rPr>
        <w:footnoteRef/>
      </w:r>
      <w:r>
        <w:t xml:space="preserve"> </w:t>
      </w:r>
      <w:proofErr w:type="spellStart"/>
      <w:r w:rsidRPr="000877BC">
        <w:rPr>
          <w:i/>
        </w:rPr>
        <w:t>Taikoma</w:t>
      </w:r>
      <w:proofErr w:type="spellEnd"/>
      <w:r w:rsidRPr="000877BC">
        <w:rPr>
          <w:i/>
        </w:rPr>
        <w:t xml:space="preserve"> kai </w:t>
      </w:r>
      <w:proofErr w:type="spellStart"/>
      <w:r w:rsidRPr="000877BC">
        <w:rPr>
          <w:i/>
        </w:rPr>
        <w:t>Vietos</w:t>
      </w:r>
      <w:proofErr w:type="spellEnd"/>
      <w:r w:rsidRPr="000877BC">
        <w:rPr>
          <w:i/>
        </w:rPr>
        <w:t xml:space="preserve"> </w:t>
      </w:r>
      <w:proofErr w:type="spellStart"/>
      <w:r w:rsidRPr="000877BC">
        <w:rPr>
          <w:i/>
        </w:rPr>
        <w:t>projektas</w:t>
      </w:r>
      <w:proofErr w:type="spellEnd"/>
      <w:r w:rsidRPr="000877BC">
        <w:rPr>
          <w:i/>
        </w:rPr>
        <w:t xml:space="preserve"> </w:t>
      </w:r>
      <w:proofErr w:type="spellStart"/>
      <w:r w:rsidRPr="000877BC">
        <w:rPr>
          <w:i/>
        </w:rPr>
        <w:t>įgyvendinamas</w:t>
      </w:r>
      <w:proofErr w:type="spellEnd"/>
      <w:r w:rsidRPr="000877BC">
        <w:rPr>
          <w:i/>
        </w:rPr>
        <w:t xml:space="preserve"> </w:t>
      </w:r>
      <w:proofErr w:type="spellStart"/>
      <w:r w:rsidRPr="000877BC">
        <w:rPr>
          <w:i/>
        </w:rPr>
        <w:t>pagal</w:t>
      </w:r>
      <w:proofErr w:type="spellEnd"/>
      <w:r w:rsidRPr="000877BC">
        <w:rPr>
          <w:i/>
        </w:rPr>
        <w:t xml:space="preserve"> </w:t>
      </w:r>
      <w:proofErr w:type="spellStart"/>
      <w:r w:rsidRPr="000877BC">
        <w:rPr>
          <w:i/>
        </w:rPr>
        <w:t>priemonę</w:t>
      </w:r>
      <w:proofErr w:type="spellEnd"/>
      <w:r w:rsidRPr="000877BC">
        <w:rPr>
          <w:i/>
        </w:rPr>
        <w:t xml:space="preserve"> </w:t>
      </w:r>
      <w:r w:rsidRPr="00D50D5D">
        <w:rPr>
          <w:i/>
        </w:rPr>
        <w:t>„</w:t>
      </w:r>
      <w:proofErr w:type="spellStart"/>
      <w:r w:rsidRPr="000149A9">
        <w:rPr>
          <w:i/>
        </w:rPr>
        <w:t>Parama</w:t>
      </w:r>
      <w:proofErr w:type="spellEnd"/>
      <w:r w:rsidRPr="000149A9">
        <w:rPr>
          <w:i/>
        </w:rPr>
        <w:t xml:space="preserve"> </w:t>
      </w:r>
      <w:proofErr w:type="spellStart"/>
      <w:r w:rsidRPr="000149A9">
        <w:rPr>
          <w:i/>
        </w:rPr>
        <w:t>verslo</w:t>
      </w:r>
      <w:proofErr w:type="spellEnd"/>
      <w:r w:rsidRPr="000149A9">
        <w:rPr>
          <w:i/>
        </w:rPr>
        <w:t xml:space="preserve"> </w:t>
      </w:r>
      <w:proofErr w:type="spellStart"/>
      <w:r w:rsidRPr="000149A9">
        <w:rPr>
          <w:i/>
        </w:rPr>
        <w:t>kūrimui</w:t>
      </w:r>
      <w:proofErr w:type="spellEnd"/>
      <w:r w:rsidRPr="000149A9">
        <w:rPr>
          <w:i/>
        </w:rPr>
        <w:t xml:space="preserve"> </w:t>
      </w:r>
      <w:proofErr w:type="spellStart"/>
      <w:r w:rsidRPr="000149A9">
        <w:rPr>
          <w:i/>
        </w:rPr>
        <w:t>ir</w:t>
      </w:r>
      <w:proofErr w:type="spellEnd"/>
      <w:r w:rsidRPr="000149A9">
        <w:rPr>
          <w:i/>
        </w:rPr>
        <w:t xml:space="preserve"> </w:t>
      </w:r>
      <w:proofErr w:type="spellStart"/>
      <w:r w:rsidRPr="000149A9">
        <w:rPr>
          <w:i/>
        </w:rPr>
        <w:t>plėtrai</w:t>
      </w:r>
      <w:proofErr w:type="spellEnd"/>
      <w:r w:rsidRPr="003262F3">
        <w:rPr>
          <w:i/>
        </w:rPr>
        <w:t>“</w:t>
      </w:r>
      <w:r>
        <w:t>.</w:t>
      </w:r>
    </w:p>
  </w:footnote>
  <w:footnote w:id="20">
    <w:p w14:paraId="31154321" w14:textId="77777777" w:rsidR="00477B79" w:rsidRPr="00A773C3" w:rsidRDefault="00477B79" w:rsidP="00477B79">
      <w:pPr>
        <w:pStyle w:val="Puslapioinaostekstas"/>
        <w:jc w:val="both"/>
        <w:rPr>
          <w:i/>
        </w:rPr>
      </w:pPr>
      <w:r w:rsidRPr="000149A9">
        <w:rPr>
          <w:rStyle w:val="Puslapioinaosnuoroda"/>
          <w:i/>
        </w:rPr>
        <w:footnoteRef/>
      </w:r>
      <w:r w:rsidRPr="000149A9">
        <w:rPr>
          <w:i/>
        </w:rPr>
        <w:t xml:space="preserve"> </w:t>
      </w:r>
      <w:proofErr w:type="spellStart"/>
      <w:r w:rsidRPr="00A773C3">
        <w:rPr>
          <w:i/>
        </w:rPr>
        <w:t>Taikoma</w:t>
      </w:r>
      <w:proofErr w:type="spellEnd"/>
      <w:r w:rsidRPr="00A773C3">
        <w:rPr>
          <w:i/>
        </w:rPr>
        <w:t xml:space="preserve"> kai </w:t>
      </w:r>
      <w:proofErr w:type="spellStart"/>
      <w:r w:rsidRPr="00A773C3">
        <w:rPr>
          <w:i/>
        </w:rPr>
        <w:t>Vietos</w:t>
      </w:r>
      <w:proofErr w:type="spellEnd"/>
      <w:r w:rsidRPr="00A773C3">
        <w:rPr>
          <w:i/>
        </w:rPr>
        <w:t xml:space="preserve"> </w:t>
      </w:r>
      <w:proofErr w:type="spellStart"/>
      <w:r w:rsidRPr="00A773C3">
        <w:rPr>
          <w:i/>
        </w:rPr>
        <w:t>projektas</w:t>
      </w:r>
      <w:proofErr w:type="spellEnd"/>
      <w:r w:rsidRPr="00A773C3">
        <w:rPr>
          <w:i/>
        </w:rPr>
        <w:t xml:space="preserve"> </w:t>
      </w:r>
      <w:proofErr w:type="spellStart"/>
      <w:r w:rsidRPr="00A773C3">
        <w:rPr>
          <w:i/>
        </w:rPr>
        <w:t>įgyvendinamas</w:t>
      </w:r>
      <w:proofErr w:type="spellEnd"/>
      <w:r w:rsidRPr="00A773C3">
        <w:rPr>
          <w:i/>
        </w:rPr>
        <w:t xml:space="preserve"> </w:t>
      </w:r>
      <w:proofErr w:type="spellStart"/>
      <w:r w:rsidRPr="00A773C3">
        <w:rPr>
          <w:i/>
        </w:rPr>
        <w:t>pagal</w:t>
      </w:r>
      <w:proofErr w:type="spellEnd"/>
      <w:r w:rsidRPr="00A773C3">
        <w:rPr>
          <w:i/>
        </w:rPr>
        <w:t xml:space="preserve"> </w:t>
      </w:r>
      <w:proofErr w:type="spellStart"/>
      <w:r w:rsidRPr="00A773C3">
        <w:rPr>
          <w:i/>
        </w:rPr>
        <w:t>priemonę</w:t>
      </w:r>
      <w:proofErr w:type="spellEnd"/>
      <w:r w:rsidRPr="00A773C3">
        <w:rPr>
          <w:i/>
        </w:rPr>
        <w:t xml:space="preserve"> „</w:t>
      </w:r>
      <w:proofErr w:type="spellStart"/>
      <w:r w:rsidRPr="000149A9">
        <w:rPr>
          <w:i/>
        </w:rPr>
        <w:t>Perėjimas</w:t>
      </w:r>
      <w:proofErr w:type="spellEnd"/>
      <w:r w:rsidRPr="000149A9">
        <w:rPr>
          <w:i/>
        </w:rPr>
        <w:t xml:space="preserve"> </w:t>
      </w:r>
      <w:proofErr w:type="spellStart"/>
      <w:r w:rsidRPr="000149A9">
        <w:rPr>
          <w:i/>
        </w:rPr>
        <w:t>prie</w:t>
      </w:r>
      <w:proofErr w:type="spellEnd"/>
      <w:r w:rsidRPr="000149A9">
        <w:rPr>
          <w:i/>
        </w:rPr>
        <w:t xml:space="preserve"> ne </w:t>
      </w:r>
      <w:proofErr w:type="spellStart"/>
      <w:r w:rsidRPr="000149A9">
        <w:rPr>
          <w:i/>
        </w:rPr>
        <w:t>žemės</w:t>
      </w:r>
      <w:proofErr w:type="spellEnd"/>
      <w:r w:rsidRPr="000149A9">
        <w:rPr>
          <w:i/>
        </w:rPr>
        <w:t xml:space="preserve"> </w:t>
      </w:r>
      <w:proofErr w:type="spellStart"/>
      <w:r w:rsidRPr="000149A9">
        <w:rPr>
          <w:i/>
        </w:rPr>
        <w:t>ūkio</w:t>
      </w:r>
      <w:proofErr w:type="spellEnd"/>
      <w:r w:rsidRPr="000149A9">
        <w:rPr>
          <w:i/>
        </w:rPr>
        <w:t xml:space="preserve"> </w:t>
      </w:r>
      <w:proofErr w:type="spellStart"/>
      <w:r w:rsidRPr="000149A9">
        <w:rPr>
          <w:i/>
        </w:rPr>
        <w:t>veiklos</w:t>
      </w:r>
      <w:proofErr w:type="spellEnd"/>
      <w:r w:rsidRPr="00A773C3">
        <w:rPr>
          <w:i/>
        </w:rPr>
        <w:t>“</w:t>
      </w:r>
      <w:r w:rsidRPr="000149A9">
        <w:rPr>
          <w:i/>
        </w:rPr>
        <w:t>.</w:t>
      </w:r>
    </w:p>
  </w:footnote>
  <w:footnote w:id="21">
    <w:p w14:paraId="17BD16C4" w14:textId="77777777" w:rsidR="00477B79" w:rsidRPr="00A773C3" w:rsidRDefault="00477B79" w:rsidP="00477B79">
      <w:pPr>
        <w:jc w:val="both"/>
        <w:rPr>
          <w:i/>
        </w:rPr>
      </w:pPr>
      <w:r w:rsidRPr="000149A9">
        <w:rPr>
          <w:rStyle w:val="Puslapioinaosnuoroda"/>
          <w:i/>
          <w:sz w:val="20"/>
          <w:szCs w:val="20"/>
        </w:rPr>
        <w:footnoteRef/>
      </w:r>
      <w:r w:rsidRPr="000149A9">
        <w:rPr>
          <w:i/>
          <w:sz w:val="20"/>
          <w:szCs w:val="20"/>
        </w:rPr>
        <w:t xml:space="preserve"> </w:t>
      </w:r>
      <w:r w:rsidRPr="000149A9">
        <w:rPr>
          <w:i/>
          <w:sz w:val="20"/>
          <w:szCs w:val="20"/>
        </w:rPr>
        <w:t>Taikomas Vietos projekto vykdytojams, kurie, vadovaujantis Lietuvos Respublikos viešųjų pirkimų įstatymo (Žin., 1996, Nr. 84-2000; 2006, Nr. 4-102) 4 straipsniu, nėra perkančiosios organizacijos.</w:t>
      </w:r>
    </w:p>
  </w:footnote>
  <w:footnote w:id="22">
    <w:p w14:paraId="4C1F2582" w14:textId="77777777" w:rsidR="00477B79" w:rsidRPr="00A773C3" w:rsidRDefault="00477B79" w:rsidP="00477B79">
      <w:pPr>
        <w:pStyle w:val="Puslapioinaostekstas"/>
        <w:jc w:val="both"/>
        <w:rPr>
          <w:i/>
        </w:rPr>
      </w:pPr>
      <w:r w:rsidRPr="000149A9">
        <w:rPr>
          <w:rStyle w:val="Puslapioinaosnuoroda"/>
          <w:i/>
        </w:rPr>
        <w:footnoteRef/>
      </w:r>
      <w:r w:rsidRPr="000149A9">
        <w:rPr>
          <w:i/>
        </w:rPr>
        <w:t xml:space="preserve"> </w:t>
      </w:r>
      <w:proofErr w:type="spellStart"/>
      <w:r w:rsidRPr="000149A9">
        <w:rPr>
          <w:i/>
        </w:rPr>
        <w:t>Taikomas</w:t>
      </w:r>
      <w:proofErr w:type="spellEnd"/>
      <w:r w:rsidRPr="000149A9">
        <w:rPr>
          <w:i/>
        </w:rPr>
        <w:t xml:space="preserve"> </w:t>
      </w:r>
      <w:proofErr w:type="spellStart"/>
      <w:r w:rsidRPr="000149A9">
        <w:rPr>
          <w:i/>
        </w:rPr>
        <w:t>Vietos</w:t>
      </w:r>
      <w:proofErr w:type="spellEnd"/>
      <w:r w:rsidRPr="000149A9">
        <w:rPr>
          <w:i/>
        </w:rPr>
        <w:t xml:space="preserve"> </w:t>
      </w:r>
      <w:proofErr w:type="spellStart"/>
      <w:r w:rsidRPr="000149A9">
        <w:rPr>
          <w:i/>
        </w:rPr>
        <w:t>projekto</w:t>
      </w:r>
      <w:proofErr w:type="spellEnd"/>
      <w:r w:rsidRPr="000149A9">
        <w:rPr>
          <w:i/>
        </w:rPr>
        <w:t xml:space="preserve"> </w:t>
      </w:r>
      <w:proofErr w:type="spellStart"/>
      <w:r w:rsidRPr="000149A9">
        <w:rPr>
          <w:i/>
        </w:rPr>
        <w:t>vykdytojams</w:t>
      </w:r>
      <w:proofErr w:type="spellEnd"/>
      <w:r w:rsidRPr="000149A9">
        <w:rPr>
          <w:i/>
        </w:rPr>
        <w:t xml:space="preserve">, </w:t>
      </w:r>
      <w:proofErr w:type="spellStart"/>
      <w:r w:rsidRPr="000149A9">
        <w:rPr>
          <w:i/>
        </w:rPr>
        <w:t>kurie</w:t>
      </w:r>
      <w:proofErr w:type="spellEnd"/>
      <w:r>
        <w:rPr>
          <w:i/>
        </w:rPr>
        <w:t>,</w:t>
      </w:r>
      <w:r w:rsidRPr="000149A9">
        <w:rPr>
          <w:i/>
        </w:rPr>
        <w:t xml:space="preserve"> </w:t>
      </w:r>
      <w:proofErr w:type="spellStart"/>
      <w:r w:rsidRPr="000149A9">
        <w:rPr>
          <w:i/>
        </w:rPr>
        <w:t>vadovaujantis</w:t>
      </w:r>
      <w:proofErr w:type="spellEnd"/>
      <w:r w:rsidRPr="000149A9">
        <w:rPr>
          <w:i/>
        </w:rPr>
        <w:t xml:space="preserve"> </w:t>
      </w:r>
      <w:proofErr w:type="spellStart"/>
      <w:r w:rsidRPr="000149A9">
        <w:rPr>
          <w:i/>
        </w:rPr>
        <w:t>Lietuvos</w:t>
      </w:r>
      <w:proofErr w:type="spellEnd"/>
      <w:r w:rsidRPr="000149A9">
        <w:rPr>
          <w:i/>
        </w:rPr>
        <w:t xml:space="preserve"> </w:t>
      </w:r>
      <w:proofErr w:type="spellStart"/>
      <w:r w:rsidRPr="000149A9">
        <w:rPr>
          <w:i/>
        </w:rPr>
        <w:t>Respublikos</w:t>
      </w:r>
      <w:proofErr w:type="spellEnd"/>
      <w:r w:rsidRPr="000149A9">
        <w:rPr>
          <w:i/>
        </w:rPr>
        <w:t xml:space="preserve"> </w:t>
      </w:r>
      <w:proofErr w:type="spellStart"/>
      <w:r w:rsidRPr="000149A9">
        <w:rPr>
          <w:i/>
        </w:rPr>
        <w:t>viešųjų</w:t>
      </w:r>
      <w:proofErr w:type="spellEnd"/>
      <w:r w:rsidRPr="000149A9">
        <w:rPr>
          <w:i/>
        </w:rPr>
        <w:t xml:space="preserve"> </w:t>
      </w:r>
      <w:proofErr w:type="spellStart"/>
      <w:r w:rsidRPr="000149A9">
        <w:rPr>
          <w:i/>
        </w:rPr>
        <w:t>pirkimų</w:t>
      </w:r>
      <w:proofErr w:type="spellEnd"/>
      <w:r w:rsidRPr="000149A9">
        <w:rPr>
          <w:i/>
        </w:rPr>
        <w:t xml:space="preserve"> </w:t>
      </w:r>
      <w:proofErr w:type="spellStart"/>
      <w:r w:rsidRPr="000149A9">
        <w:rPr>
          <w:i/>
        </w:rPr>
        <w:t>įstatymo</w:t>
      </w:r>
      <w:proofErr w:type="spellEnd"/>
      <w:r w:rsidRPr="000149A9">
        <w:rPr>
          <w:i/>
        </w:rPr>
        <w:t xml:space="preserve"> (</w:t>
      </w:r>
      <w:proofErr w:type="spellStart"/>
      <w:r w:rsidRPr="000149A9">
        <w:rPr>
          <w:i/>
        </w:rPr>
        <w:t>Žin</w:t>
      </w:r>
      <w:proofErr w:type="spellEnd"/>
      <w:r w:rsidRPr="000149A9">
        <w:rPr>
          <w:i/>
        </w:rPr>
        <w:t xml:space="preserve">., 1996, Nr. 84-2000; 2006, Nr. 4-102) 4 </w:t>
      </w:r>
      <w:proofErr w:type="spellStart"/>
      <w:r w:rsidRPr="000149A9">
        <w:rPr>
          <w:i/>
        </w:rPr>
        <w:t>straipsniu</w:t>
      </w:r>
      <w:proofErr w:type="spellEnd"/>
      <w:r w:rsidRPr="000149A9">
        <w:rPr>
          <w:i/>
        </w:rPr>
        <w:t xml:space="preserve">, </w:t>
      </w:r>
      <w:proofErr w:type="spellStart"/>
      <w:r w:rsidRPr="000149A9">
        <w:rPr>
          <w:i/>
        </w:rPr>
        <w:t>yra</w:t>
      </w:r>
      <w:proofErr w:type="spellEnd"/>
      <w:r w:rsidRPr="000149A9">
        <w:rPr>
          <w:i/>
        </w:rPr>
        <w:t xml:space="preserve"> </w:t>
      </w:r>
      <w:proofErr w:type="spellStart"/>
      <w:r w:rsidRPr="000149A9">
        <w:rPr>
          <w:i/>
        </w:rPr>
        <w:t>perkančiosios</w:t>
      </w:r>
      <w:proofErr w:type="spellEnd"/>
      <w:r w:rsidRPr="000149A9">
        <w:rPr>
          <w:i/>
        </w:rPr>
        <w:t xml:space="preserve"> </w:t>
      </w:r>
      <w:proofErr w:type="spellStart"/>
      <w:r w:rsidRPr="000149A9">
        <w:rPr>
          <w:i/>
        </w:rPr>
        <w:t>organizacijos</w:t>
      </w:r>
      <w:proofErr w:type="spellEnd"/>
      <w:r w:rsidRPr="000149A9">
        <w:rPr>
          <w:i/>
        </w:rPr>
        <w:t>.</w:t>
      </w:r>
    </w:p>
  </w:footnote>
  <w:footnote w:id="23">
    <w:p w14:paraId="61EED0EE" w14:textId="77777777" w:rsidR="00477B79" w:rsidRPr="00165CF2" w:rsidRDefault="00477B79" w:rsidP="00477B79">
      <w:pPr>
        <w:pStyle w:val="Puslapioinaostekstas"/>
        <w:jc w:val="both"/>
        <w:rPr>
          <w:i/>
        </w:rPr>
      </w:pPr>
      <w:r w:rsidRPr="000149A9">
        <w:rPr>
          <w:rStyle w:val="Puslapioinaosnuoroda"/>
          <w:i/>
        </w:rPr>
        <w:footnoteRef/>
      </w:r>
      <w:r w:rsidRPr="000149A9">
        <w:rPr>
          <w:i/>
        </w:rPr>
        <w:t xml:space="preserve"> </w:t>
      </w:r>
      <w:proofErr w:type="spellStart"/>
      <w:r w:rsidRPr="000149A9">
        <w:rPr>
          <w:i/>
        </w:rPr>
        <w:t>Mokėjimo</w:t>
      </w:r>
      <w:proofErr w:type="spellEnd"/>
      <w:r w:rsidRPr="000149A9">
        <w:rPr>
          <w:i/>
        </w:rPr>
        <w:t xml:space="preserve"> </w:t>
      </w:r>
      <w:proofErr w:type="spellStart"/>
      <w:r w:rsidRPr="000149A9">
        <w:rPr>
          <w:i/>
        </w:rPr>
        <w:t>būdas</w:t>
      </w:r>
      <w:proofErr w:type="spellEnd"/>
      <w:r w:rsidRPr="000149A9">
        <w:rPr>
          <w:i/>
        </w:rPr>
        <w:t xml:space="preserve"> </w:t>
      </w:r>
      <w:proofErr w:type="spellStart"/>
      <w:r w:rsidRPr="000149A9">
        <w:rPr>
          <w:i/>
        </w:rPr>
        <w:t>taikomas</w:t>
      </w:r>
      <w:proofErr w:type="spellEnd"/>
      <w:r w:rsidRPr="000149A9">
        <w:rPr>
          <w:i/>
        </w:rPr>
        <w:t xml:space="preserve"> </w:t>
      </w:r>
      <w:proofErr w:type="spellStart"/>
      <w:r w:rsidRPr="000149A9">
        <w:rPr>
          <w:i/>
        </w:rPr>
        <w:t>atsižvelgiant</w:t>
      </w:r>
      <w:proofErr w:type="spellEnd"/>
      <w:r w:rsidRPr="000149A9">
        <w:rPr>
          <w:i/>
        </w:rPr>
        <w:t xml:space="preserve"> į </w:t>
      </w:r>
      <w:proofErr w:type="spellStart"/>
      <w:r w:rsidRPr="000149A9">
        <w:rPr>
          <w:i/>
        </w:rPr>
        <w:t>Teisės</w:t>
      </w:r>
      <w:proofErr w:type="spellEnd"/>
      <w:r w:rsidRPr="000149A9">
        <w:rPr>
          <w:i/>
        </w:rPr>
        <w:t xml:space="preserve"> </w:t>
      </w:r>
      <w:proofErr w:type="spellStart"/>
      <w:r w:rsidRPr="000149A9">
        <w:rPr>
          <w:i/>
        </w:rPr>
        <w:t>aktuose</w:t>
      </w:r>
      <w:proofErr w:type="spellEnd"/>
      <w:r w:rsidRPr="000149A9">
        <w:rPr>
          <w:i/>
        </w:rPr>
        <w:t xml:space="preserve"> </w:t>
      </w:r>
      <w:proofErr w:type="spellStart"/>
      <w:r w:rsidRPr="000149A9">
        <w:rPr>
          <w:i/>
        </w:rPr>
        <w:t>nurodytas</w:t>
      </w:r>
      <w:proofErr w:type="spellEnd"/>
      <w:r w:rsidRPr="000149A9">
        <w:rPr>
          <w:i/>
        </w:rPr>
        <w:t xml:space="preserve"> </w:t>
      </w:r>
      <w:proofErr w:type="spellStart"/>
      <w:r w:rsidRPr="000149A9">
        <w:rPr>
          <w:i/>
        </w:rPr>
        <w:t>nuostatas</w:t>
      </w:r>
      <w:proofErr w:type="spellEnd"/>
      <w:r w:rsidRPr="00165CF2">
        <w:rPr>
          <w:i/>
        </w:rPr>
        <w:t xml:space="preserve">. </w:t>
      </w:r>
      <w:proofErr w:type="spellStart"/>
      <w:r w:rsidRPr="00CB7E1A">
        <w:rPr>
          <w:i/>
          <w:color w:val="000000"/>
        </w:rPr>
        <w:t>Taikant</w:t>
      </w:r>
      <w:proofErr w:type="spellEnd"/>
      <w:r w:rsidRPr="00CB7E1A">
        <w:rPr>
          <w:i/>
          <w:color w:val="000000"/>
        </w:rPr>
        <w:t xml:space="preserve"> </w:t>
      </w:r>
      <w:proofErr w:type="spellStart"/>
      <w:r w:rsidRPr="00CB7E1A">
        <w:rPr>
          <w:i/>
          <w:color w:val="000000"/>
        </w:rPr>
        <w:t>išlaidų</w:t>
      </w:r>
      <w:proofErr w:type="spellEnd"/>
      <w:r w:rsidRPr="00CB7E1A">
        <w:rPr>
          <w:i/>
          <w:color w:val="000000"/>
        </w:rPr>
        <w:t xml:space="preserve"> </w:t>
      </w:r>
      <w:proofErr w:type="spellStart"/>
      <w:r w:rsidRPr="00CB7E1A">
        <w:rPr>
          <w:i/>
          <w:color w:val="000000"/>
        </w:rPr>
        <w:t>kompensavimo</w:t>
      </w:r>
      <w:proofErr w:type="spellEnd"/>
      <w:r w:rsidRPr="00CB7E1A">
        <w:rPr>
          <w:i/>
          <w:color w:val="000000"/>
        </w:rPr>
        <w:t xml:space="preserve"> </w:t>
      </w:r>
      <w:proofErr w:type="spellStart"/>
      <w:r w:rsidRPr="00CB7E1A">
        <w:rPr>
          <w:i/>
          <w:color w:val="000000"/>
        </w:rPr>
        <w:t>su</w:t>
      </w:r>
      <w:proofErr w:type="spellEnd"/>
      <w:r w:rsidRPr="00CB7E1A">
        <w:rPr>
          <w:i/>
          <w:color w:val="000000"/>
        </w:rPr>
        <w:t xml:space="preserve"> </w:t>
      </w:r>
      <w:proofErr w:type="spellStart"/>
      <w:r w:rsidRPr="00CB7E1A">
        <w:rPr>
          <w:i/>
          <w:color w:val="000000"/>
        </w:rPr>
        <w:t>avanso</w:t>
      </w:r>
      <w:proofErr w:type="spellEnd"/>
      <w:r w:rsidRPr="00CB7E1A">
        <w:rPr>
          <w:i/>
          <w:color w:val="000000"/>
        </w:rPr>
        <w:t xml:space="preserve"> </w:t>
      </w:r>
      <w:proofErr w:type="spellStart"/>
      <w:r w:rsidRPr="00CB7E1A">
        <w:rPr>
          <w:i/>
          <w:color w:val="000000"/>
        </w:rPr>
        <w:t>mokėjimu</w:t>
      </w:r>
      <w:proofErr w:type="spellEnd"/>
      <w:r w:rsidRPr="00CB7E1A">
        <w:rPr>
          <w:i/>
          <w:color w:val="000000"/>
        </w:rPr>
        <w:t xml:space="preserve">, kai </w:t>
      </w:r>
      <w:proofErr w:type="spellStart"/>
      <w:r w:rsidRPr="00CB7E1A">
        <w:rPr>
          <w:i/>
          <w:color w:val="000000"/>
        </w:rPr>
        <w:t>avansas</w:t>
      </w:r>
      <w:proofErr w:type="spellEnd"/>
      <w:r w:rsidRPr="00CB7E1A">
        <w:rPr>
          <w:i/>
          <w:color w:val="000000"/>
        </w:rPr>
        <w:t xml:space="preserve"> </w:t>
      </w:r>
      <w:proofErr w:type="spellStart"/>
      <w:r w:rsidRPr="00CB7E1A">
        <w:rPr>
          <w:i/>
          <w:color w:val="000000"/>
        </w:rPr>
        <w:t>nėra</w:t>
      </w:r>
      <w:proofErr w:type="spellEnd"/>
      <w:r w:rsidRPr="00CB7E1A">
        <w:rPr>
          <w:i/>
          <w:color w:val="000000"/>
        </w:rPr>
        <w:t xml:space="preserve"> Europos </w:t>
      </w:r>
      <w:proofErr w:type="spellStart"/>
      <w:r w:rsidRPr="00CB7E1A">
        <w:rPr>
          <w:i/>
          <w:color w:val="000000"/>
        </w:rPr>
        <w:t>Komisijai</w:t>
      </w:r>
      <w:proofErr w:type="spellEnd"/>
      <w:r w:rsidRPr="00CB7E1A">
        <w:rPr>
          <w:i/>
          <w:color w:val="000000"/>
        </w:rPr>
        <w:t xml:space="preserve"> </w:t>
      </w:r>
      <w:proofErr w:type="spellStart"/>
      <w:r w:rsidRPr="00CB7E1A">
        <w:rPr>
          <w:i/>
          <w:color w:val="000000"/>
        </w:rPr>
        <w:t>tinkamos</w:t>
      </w:r>
      <w:proofErr w:type="spellEnd"/>
      <w:r w:rsidRPr="00CB7E1A">
        <w:rPr>
          <w:i/>
          <w:color w:val="000000"/>
        </w:rPr>
        <w:t xml:space="preserve"> </w:t>
      </w:r>
      <w:proofErr w:type="spellStart"/>
      <w:r w:rsidRPr="00CB7E1A">
        <w:rPr>
          <w:i/>
          <w:color w:val="000000"/>
        </w:rPr>
        <w:t>deklaruoti</w:t>
      </w:r>
      <w:proofErr w:type="spellEnd"/>
      <w:r w:rsidRPr="00CB7E1A">
        <w:rPr>
          <w:i/>
          <w:color w:val="000000"/>
        </w:rPr>
        <w:t xml:space="preserve"> </w:t>
      </w:r>
      <w:proofErr w:type="spellStart"/>
      <w:r w:rsidRPr="00CB7E1A">
        <w:rPr>
          <w:i/>
          <w:color w:val="000000"/>
        </w:rPr>
        <w:t>išlaidos</w:t>
      </w:r>
      <w:proofErr w:type="spellEnd"/>
      <w:r w:rsidRPr="00CB7E1A">
        <w:rPr>
          <w:i/>
          <w:color w:val="000000"/>
        </w:rPr>
        <w:t xml:space="preserve">, </w:t>
      </w:r>
      <w:proofErr w:type="spellStart"/>
      <w:r w:rsidRPr="00CB7E1A">
        <w:rPr>
          <w:i/>
          <w:color w:val="000000"/>
        </w:rPr>
        <w:t>būdą</w:t>
      </w:r>
      <w:proofErr w:type="spellEnd"/>
      <w:r w:rsidRPr="00CB7E1A">
        <w:rPr>
          <w:i/>
          <w:color w:val="000000"/>
        </w:rPr>
        <w:t xml:space="preserve"> – 40 (</w:t>
      </w:r>
      <w:proofErr w:type="spellStart"/>
      <w:r w:rsidRPr="00CB7E1A">
        <w:rPr>
          <w:i/>
          <w:color w:val="000000"/>
        </w:rPr>
        <w:t>keturiasdešimt</w:t>
      </w:r>
      <w:proofErr w:type="spellEnd"/>
      <w:r w:rsidRPr="00CB7E1A">
        <w:rPr>
          <w:i/>
          <w:color w:val="000000"/>
        </w:rPr>
        <w:t>)</w:t>
      </w:r>
      <w:r w:rsidRPr="00CB7E1A">
        <w:rPr>
          <w:rFonts w:eastAsia="Calibri"/>
          <w:i/>
          <w:color w:val="000000"/>
        </w:rPr>
        <w:t xml:space="preserve"> </w:t>
      </w:r>
      <w:proofErr w:type="spellStart"/>
      <w:r w:rsidRPr="00CB7E1A">
        <w:rPr>
          <w:rFonts w:eastAsia="Calibri"/>
          <w:i/>
          <w:color w:val="000000"/>
        </w:rPr>
        <w:t>procentų</w:t>
      </w:r>
      <w:proofErr w:type="spellEnd"/>
      <w:r w:rsidRPr="00CB7E1A">
        <w:rPr>
          <w:rFonts w:eastAsia="Calibri"/>
          <w:i/>
          <w:color w:val="000000"/>
        </w:rPr>
        <w:t xml:space="preserve"> paramos </w:t>
      </w:r>
      <w:proofErr w:type="spellStart"/>
      <w:r w:rsidRPr="00CB7E1A">
        <w:rPr>
          <w:rFonts w:eastAsia="Calibri"/>
          <w:i/>
          <w:color w:val="000000"/>
        </w:rPr>
        <w:t>lėšų</w:t>
      </w:r>
      <w:proofErr w:type="spellEnd"/>
      <w:r w:rsidRPr="00CB7E1A">
        <w:rPr>
          <w:rFonts w:eastAsia="Calibri"/>
          <w:i/>
          <w:color w:val="000000"/>
        </w:rPr>
        <w:t xml:space="preserve"> </w:t>
      </w:r>
      <w:proofErr w:type="spellStart"/>
      <w:r w:rsidRPr="00CB7E1A">
        <w:rPr>
          <w:rFonts w:eastAsia="Calibri"/>
          <w:i/>
          <w:color w:val="000000"/>
        </w:rPr>
        <w:t>vietos</w:t>
      </w:r>
      <w:proofErr w:type="spellEnd"/>
      <w:r w:rsidRPr="00CB7E1A">
        <w:rPr>
          <w:rFonts w:eastAsia="Calibri"/>
          <w:i/>
          <w:color w:val="000000"/>
        </w:rPr>
        <w:t xml:space="preserve"> </w:t>
      </w:r>
      <w:proofErr w:type="spellStart"/>
      <w:r w:rsidRPr="00CB7E1A">
        <w:rPr>
          <w:rFonts w:eastAsia="Calibri"/>
          <w:i/>
          <w:color w:val="000000"/>
        </w:rPr>
        <w:t>projektui</w:t>
      </w:r>
      <w:proofErr w:type="spellEnd"/>
      <w:r w:rsidRPr="00CB7E1A">
        <w:rPr>
          <w:rFonts w:eastAsia="Calibri"/>
          <w:i/>
          <w:color w:val="000000"/>
        </w:rPr>
        <w:t xml:space="preserve"> </w:t>
      </w:r>
      <w:proofErr w:type="spellStart"/>
      <w:r w:rsidRPr="00CB7E1A">
        <w:rPr>
          <w:rFonts w:eastAsia="Calibri"/>
          <w:i/>
          <w:color w:val="000000"/>
        </w:rPr>
        <w:t>įgyvendinti</w:t>
      </w:r>
      <w:proofErr w:type="spellEnd"/>
      <w:r w:rsidRPr="00CB7E1A">
        <w:rPr>
          <w:rFonts w:eastAsia="Calibri"/>
          <w:i/>
          <w:color w:val="000000"/>
        </w:rPr>
        <w:t xml:space="preserve"> </w:t>
      </w:r>
      <w:proofErr w:type="spellStart"/>
      <w:r w:rsidRPr="00CB7E1A">
        <w:rPr>
          <w:rFonts w:eastAsia="Calibri"/>
          <w:i/>
          <w:color w:val="000000"/>
        </w:rPr>
        <w:t>sumos</w:t>
      </w:r>
      <w:proofErr w:type="spellEnd"/>
      <w:r w:rsidRPr="00CB7E1A">
        <w:rPr>
          <w:rFonts w:eastAsia="Calibri"/>
          <w:i/>
          <w:color w:val="000000"/>
        </w:rPr>
        <w:t xml:space="preserve">, paramos </w:t>
      </w:r>
      <w:proofErr w:type="spellStart"/>
      <w:r w:rsidRPr="00CB7E1A">
        <w:rPr>
          <w:rFonts w:eastAsia="Calibri"/>
          <w:i/>
          <w:color w:val="000000"/>
        </w:rPr>
        <w:t>gavėjas</w:t>
      </w:r>
      <w:proofErr w:type="spellEnd"/>
      <w:r w:rsidRPr="00CB7E1A">
        <w:rPr>
          <w:rFonts w:eastAsia="Calibri"/>
          <w:i/>
          <w:color w:val="000000"/>
        </w:rPr>
        <w:t xml:space="preserve"> </w:t>
      </w:r>
      <w:proofErr w:type="spellStart"/>
      <w:r w:rsidRPr="00CB7E1A">
        <w:rPr>
          <w:rFonts w:eastAsia="Calibri"/>
          <w:i/>
          <w:color w:val="000000"/>
        </w:rPr>
        <w:t>privalo</w:t>
      </w:r>
      <w:proofErr w:type="spellEnd"/>
      <w:r w:rsidRPr="00CB7E1A">
        <w:rPr>
          <w:rFonts w:eastAsia="Calibri"/>
          <w:i/>
          <w:color w:val="000000"/>
        </w:rPr>
        <w:t xml:space="preserve"> </w:t>
      </w:r>
      <w:proofErr w:type="spellStart"/>
      <w:r w:rsidRPr="00CB7E1A">
        <w:rPr>
          <w:rFonts w:eastAsia="Calibri"/>
          <w:i/>
          <w:color w:val="000000"/>
        </w:rPr>
        <w:t>pateikti</w:t>
      </w:r>
      <w:proofErr w:type="spellEnd"/>
      <w:r w:rsidRPr="00CB7E1A">
        <w:rPr>
          <w:rFonts w:eastAsia="Calibri"/>
          <w:i/>
          <w:color w:val="000000"/>
        </w:rPr>
        <w:t xml:space="preserve"> </w:t>
      </w:r>
      <w:proofErr w:type="spellStart"/>
      <w:r w:rsidRPr="00CB7E1A">
        <w:rPr>
          <w:rFonts w:eastAsia="Calibri"/>
          <w:i/>
          <w:color w:val="000000"/>
        </w:rPr>
        <w:t>finansų</w:t>
      </w:r>
      <w:proofErr w:type="spellEnd"/>
      <w:r w:rsidRPr="00CB7E1A">
        <w:rPr>
          <w:rFonts w:eastAsia="Calibri"/>
          <w:i/>
          <w:color w:val="000000"/>
        </w:rPr>
        <w:t xml:space="preserve"> </w:t>
      </w:r>
      <w:proofErr w:type="spellStart"/>
      <w:r w:rsidRPr="00CB7E1A">
        <w:rPr>
          <w:rFonts w:eastAsia="Calibri"/>
          <w:i/>
          <w:color w:val="000000"/>
        </w:rPr>
        <w:t>institucijos</w:t>
      </w:r>
      <w:proofErr w:type="spellEnd"/>
      <w:r w:rsidRPr="00CB7E1A">
        <w:rPr>
          <w:rFonts w:eastAsia="Calibri"/>
          <w:i/>
          <w:color w:val="000000"/>
        </w:rPr>
        <w:t xml:space="preserve"> </w:t>
      </w:r>
      <w:proofErr w:type="spellStart"/>
      <w:r w:rsidRPr="00CB7E1A">
        <w:rPr>
          <w:rFonts w:eastAsia="Calibri"/>
          <w:i/>
          <w:color w:val="000000"/>
        </w:rPr>
        <w:t>arba</w:t>
      </w:r>
      <w:proofErr w:type="spellEnd"/>
      <w:r w:rsidRPr="00CB7E1A">
        <w:rPr>
          <w:rFonts w:eastAsia="Calibri"/>
          <w:i/>
          <w:color w:val="000000"/>
        </w:rPr>
        <w:t xml:space="preserve"> </w:t>
      </w:r>
      <w:proofErr w:type="spellStart"/>
      <w:r w:rsidRPr="00CB7E1A">
        <w:rPr>
          <w:rFonts w:eastAsia="Calibri"/>
          <w:i/>
          <w:color w:val="000000"/>
        </w:rPr>
        <w:t>lygiavertę</w:t>
      </w:r>
      <w:proofErr w:type="spellEnd"/>
      <w:r w:rsidRPr="00CB7E1A">
        <w:rPr>
          <w:rFonts w:eastAsia="Calibri"/>
          <w:i/>
          <w:color w:val="000000"/>
        </w:rPr>
        <w:t xml:space="preserve"> </w:t>
      </w:r>
      <w:proofErr w:type="spellStart"/>
      <w:r w:rsidRPr="00CB7E1A">
        <w:rPr>
          <w:rFonts w:eastAsia="Calibri"/>
          <w:i/>
          <w:color w:val="000000"/>
        </w:rPr>
        <w:t>garantiją</w:t>
      </w:r>
      <w:proofErr w:type="spellEnd"/>
      <w:r w:rsidRPr="00CB7E1A">
        <w:rPr>
          <w:rFonts w:eastAsia="Calibri"/>
          <w:i/>
          <w:color w:val="000000"/>
        </w:rPr>
        <w:t xml:space="preserve">, </w:t>
      </w:r>
      <w:proofErr w:type="spellStart"/>
      <w:r w:rsidRPr="00CB7E1A">
        <w:rPr>
          <w:rFonts w:eastAsia="Calibri"/>
          <w:i/>
          <w:color w:val="000000"/>
        </w:rPr>
        <w:t>atitinkančią</w:t>
      </w:r>
      <w:proofErr w:type="spellEnd"/>
      <w:r w:rsidRPr="00CB7E1A">
        <w:rPr>
          <w:rFonts w:eastAsia="Calibri"/>
          <w:i/>
          <w:color w:val="000000"/>
        </w:rPr>
        <w:t xml:space="preserve"> 110 </w:t>
      </w:r>
      <w:r w:rsidRPr="00CB7E1A">
        <w:rPr>
          <w:i/>
          <w:color w:val="000000"/>
        </w:rPr>
        <w:t>(</w:t>
      </w:r>
      <w:proofErr w:type="spellStart"/>
      <w:r w:rsidRPr="00CB7E1A">
        <w:rPr>
          <w:i/>
          <w:color w:val="000000"/>
        </w:rPr>
        <w:t>vieną</w:t>
      </w:r>
      <w:proofErr w:type="spellEnd"/>
      <w:r w:rsidRPr="00CB7E1A">
        <w:rPr>
          <w:i/>
          <w:color w:val="000000"/>
        </w:rPr>
        <w:t xml:space="preserve"> </w:t>
      </w:r>
      <w:proofErr w:type="spellStart"/>
      <w:r w:rsidRPr="00CB7E1A">
        <w:rPr>
          <w:i/>
          <w:color w:val="000000"/>
        </w:rPr>
        <w:t>šimtą</w:t>
      </w:r>
      <w:proofErr w:type="spellEnd"/>
      <w:r w:rsidRPr="00CB7E1A">
        <w:rPr>
          <w:i/>
          <w:color w:val="000000"/>
        </w:rPr>
        <w:t xml:space="preserve"> </w:t>
      </w:r>
      <w:proofErr w:type="spellStart"/>
      <w:r w:rsidRPr="00CB7E1A">
        <w:rPr>
          <w:i/>
          <w:color w:val="000000"/>
        </w:rPr>
        <w:t>dešimt</w:t>
      </w:r>
      <w:proofErr w:type="spellEnd"/>
      <w:r w:rsidRPr="00CB7E1A">
        <w:rPr>
          <w:i/>
          <w:color w:val="000000"/>
        </w:rPr>
        <w:t xml:space="preserve">) </w:t>
      </w:r>
      <w:proofErr w:type="spellStart"/>
      <w:r w:rsidRPr="00CB7E1A">
        <w:rPr>
          <w:rFonts w:eastAsia="Calibri"/>
          <w:i/>
          <w:color w:val="000000"/>
        </w:rPr>
        <w:t>procentų</w:t>
      </w:r>
      <w:proofErr w:type="spellEnd"/>
      <w:r w:rsidRPr="00CB7E1A">
        <w:rPr>
          <w:rFonts w:eastAsia="Calibri"/>
          <w:i/>
          <w:color w:val="000000"/>
        </w:rPr>
        <w:t xml:space="preserve"> </w:t>
      </w:r>
      <w:proofErr w:type="spellStart"/>
      <w:r w:rsidRPr="00CB7E1A">
        <w:rPr>
          <w:rFonts w:eastAsia="Calibri"/>
          <w:i/>
          <w:color w:val="000000"/>
        </w:rPr>
        <w:t>prašomo</w:t>
      </w:r>
      <w:proofErr w:type="spellEnd"/>
      <w:r w:rsidRPr="00CB7E1A">
        <w:rPr>
          <w:rFonts w:eastAsia="Calibri"/>
          <w:i/>
          <w:color w:val="000000"/>
        </w:rPr>
        <w:t xml:space="preserve"> </w:t>
      </w:r>
      <w:proofErr w:type="spellStart"/>
      <w:r w:rsidRPr="00CB7E1A">
        <w:rPr>
          <w:rFonts w:eastAsia="Calibri"/>
          <w:i/>
          <w:color w:val="000000"/>
        </w:rPr>
        <w:t>avanso</w:t>
      </w:r>
      <w:proofErr w:type="spellEnd"/>
      <w:r w:rsidRPr="00CB7E1A">
        <w:rPr>
          <w:rFonts w:eastAsia="Calibri"/>
          <w:i/>
          <w:color w:val="000000"/>
        </w:rPr>
        <w:t xml:space="preserve"> </w:t>
      </w:r>
      <w:proofErr w:type="spellStart"/>
      <w:r w:rsidRPr="00CB7E1A">
        <w:rPr>
          <w:rFonts w:eastAsia="Calibri"/>
          <w:i/>
          <w:color w:val="000000"/>
        </w:rPr>
        <w:t>sumos</w:t>
      </w:r>
      <w:proofErr w:type="spellEnd"/>
      <w:r w:rsidRPr="00CB7E1A">
        <w:rPr>
          <w:rFonts w:eastAsia="Calibri"/>
          <w:i/>
          <w:color w:val="000000"/>
        </w:rPr>
        <w:t>.</w:t>
      </w:r>
    </w:p>
  </w:footnote>
  <w:footnote w:id="24">
    <w:p w14:paraId="21D21919" w14:textId="77777777" w:rsidR="00477B79" w:rsidRPr="00A773C3" w:rsidRDefault="00477B79" w:rsidP="00477B79">
      <w:pPr>
        <w:pStyle w:val="Puslapioinaostekstas"/>
        <w:jc w:val="both"/>
        <w:rPr>
          <w:i/>
        </w:rPr>
      </w:pPr>
      <w:r w:rsidRPr="000149A9">
        <w:rPr>
          <w:rStyle w:val="Puslapioinaosnuoroda"/>
          <w:i/>
        </w:rPr>
        <w:footnoteRef/>
      </w:r>
      <w:r w:rsidRPr="000149A9">
        <w:rPr>
          <w:i/>
        </w:rPr>
        <w:t xml:space="preserve"> </w:t>
      </w:r>
      <w:proofErr w:type="spellStart"/>
      <w:r w:rsidRPr="000149A9">
        <w:rPr>
          <w:i/>
        </w:rPr>
        <w:t>Galimas</w:t>
      </w:r>
      <w:proofErr w:type="spellEnd"/>
      <w:r w:rsidRPr="000149A9">
        <w:rPr>
          <w:i/>
        </w:rPr>
        <w:t xml:space="preserve"> </w:t>
      </w:r>
      <w:proofErr w:type="spellStart"/>
      <w:r w:rsidRPr="000149A9">
        <w:rPr>
          <w:i/>
        </w:rPr>
        <w:t>avanso</w:t>
      </w:r>
      <w:proofErr w:type="spellEnd"/>
      <w:r w:rsidRPr="000149A9">
        <w:rPr>
          <w:i/>
        </w:rPr>
        <w:t xml:space="preserve"> </w:t>
      </w:r>
      <w:proofErr w:type="spellStart"/>
      <w:r w:rsidRPr="000149A9">
        <w:rPr>
          <w:i/>
        </w:rPr>
        <w:t>dydis</w:t>
      </w:r>
      <w:proofErr w:type="spellEnd"/>
      <w:r w:rsidRPr="000149A9">
        <w:rPr>
          <w:i/>
        </w:rPr>
        <w:t xml:space="preserve"> </w:t>
      </w:r>
      <w:proofErr w:type="spellStart"/>
      <w:r w:rsidRPr="000149A9">
        <w:rPr>
          <w:i/>
        </w:rPr>
        <w:t>nurodomas</w:t>
      </w:r>
      <w:proofErr w:type="spellEnd"/>
      <w:r w:rsidRPr="000149A9">
        <w:rPr>
          <w:i/>
        </w:rPr>
        <w:t xml:space="preserve"> </w:t>
      </w:r>
      <w:proofErr w:type="spellStart"/>
      <w:r w:rsidRPr="000149A9">
        <w:rPr>
          <w:i/>
        </w:rPr>
        <w:t>vadovaujantis</w:t>
      </w:r>
      <w:proofErr w:type="spellEnd"/>
      <w:r w:rsidRPr="000149A9">
        <w:rPr>
          <w:i/>
        </w:rPr>
        <w:t xml:space="preserve"> </w:t>
      </w:r>
      <w:proofErr w:type="spellStart"/>
      <w:r w:rsidRPr="000149A9">
        <w:rPr>
          <w:i/>
        </w:rPr>
        <w:t>Teisės</w:t>
      </w:r>
      <w:proofErr w:type="spellEnd"/>
      <w:r w:rsidRPr="000149A9">
        <w:rPr>
          <w:i/>
        </w:rPr>
        <w:t xml:space="preserve"> </w:t>
      </w:r>
      <w:proofErr w:type="spellStart"/>
      <w:r w:rsidRPr="000149A9">
        <w:rPr>
          <w:i/>
        </w:rPr>
        <w:t>aktuose</w:t>
      </w:r>
      <w:proofErr w:type="spellEnd"/>
      <w:r w:rsidRPr="000149A9">
        <w:rPr>
          <w:i/>
        </w:rPr>
        <w:t xml:space="preserve"> </w:t>
      </w:r>
      <w:proofErr w:type="spellStart"/>
      <w:r w:rsidRPr="000149A9">
        <w:rPr>
          <w:i/>
        </w:rPr>
        <w:t>išdėstytomis</w:t>
      </w:r>
      <w:proofErr w:type="spellEnd"/>
      <w:r w:rsidRPr="000149A9">
        <w:rPr>
          <w:i/>
        </w:rPr>
        <w:t xml:space="preserve"> </w:t>
      </w:r>
      <w:proofErr w:type="spellStart"/>
      <w:r w:rsidRPr="000149A9">
        <w:rPr>
          <w:i/>
        </w:rPr>
        <w:t>nuostatomis</w:t>
      </w:r>
      <w:proofErr w:type="spellEnd"/>
      <w:r w:rsidRPr="000149A9">
        <w:rPr>
          <w:i/>
        </w:rPr>
        <w:t>.</w:t>
      </w:r>
    </w:p>
  </w:footnote>
  <w:footnote w:id="25">
    <w:p w14:paraId="1419975F" w14:textId="77777777" w:rsidR="00477B79" w:rsidRPr="00A773C3" w:rsidRDefault="00477B79" w:rsidP="00477B79">
      <w:pPr>
        <w:pStyle w:val="Puslapioinaostekstas"/>
        <w:jc w:val="both"/>
        <w:rPr>
          <w:i/>
        </w:rPr>
      </w:pPr>
      <w:r w:rsidRPr="000149A9">
        <w:rPr>
          <w:rStyle w:val="Puslapioinaosnuoroda"/>
          <w:i/>
        </w:rPr>
        <w:footnoteRef/>
      </w:r>
      <w:r w:rsidRPr="000149A9">
        <w:rPr>
          <w:i/>
        </w:rPr>
        <w:t xml:space="preserve"> </w:t>
      </w:r>
      <w:proofErr w:type="spellStart"/>
      <w:r w:rsidRPr="000149A9">
        <w:rPr>
          <w:i/>
        </w:rPr>
        <w:t>Jeigu</w:t>
      </w:r>
      <w:proofErr w:type="spellEnd"/>
      <w:r w:rsidRPr="000149A9">
        <w:rPr>
          <w:i/>
        </w:rPr>
        <w:t xml:space="preserve"> </w:t>
      </w:r>
      <w:proofErr w:type="spellStart"/>
      <w:r w:rsidRPr="000149A9">
        <w:rPr>
          <w:i/>
        </w:rPr>
        <w:t>Vietos</w:t>
      </w:r>
      <w:proofErr w:type="spellEnd"/>
      <w:r w:rsidRPr="000149A9">
        <w:rPr>
          <w:i/>
        </w:rPr>
        <w:t xml:space="preserve"> </w:t>
      </w:r>
      <w:proofErr w:type="spellStart"/>
      <w:r w:rsidRPr="000149A9">
        <w:rPr>
          <w:i/>
        </w:rPr>
        <w:t>projekto</w:t>
      </w:r>
      <w:proofErr w:type="spellEnd"/>
      <w:r w:rsidRPr="000149A9">
        <w:rPr>
          <w:i/>
        </w:rPr>
        <w:t xml:space="preserve"> </w:t>
      </w:r>
      <w:proofErr w:type="spellStart"/>
      <w:r w:rsidRPr="000149A9">
        <w:rPr>
          <w:i/>
        </w:rPr>
        <w:t>vykdytojui</w:t>
      </w:r>
      <w:proofErr w:type="spellEnd"/>
      <w:r w:rsidRPr="000149A9">
        <w:rPr>
          <w:i/>
        </w:rPr>
        <w:t xml:space="preserve"> PVM </w:t>
      </w:r>
      <w:proofErr w:type="spellStart"/>
      <w:r w:rsidRPr="000149A9">
        <w:rPr>
          <w:i/>
        </w:rPr>
        <w:t>yra</w:t>
      </w:r>
      <w:proofErr w:type="spellEnd"/>
      <w:r w:rsidRPr="000149A9">
        <w:rPr>
          <w:i/>
        </w:rPr>
        <w:t xml:space="preserve"> </w:t>
      </w:r>
      <w:proofErr w:type="spellStart"/>
      <w:r w:rsidRPr="000149A9">
        <w:rPr>
          <w:i/>
        </w:rPr>
        <w:t>apmokamas</w:t>
      </w:r>
      <w:proofErr w:type="spellEnd"/>
      <w:r w:rsidRPr="000149A9">
        <w:rPr>
          <w:i/>
        </w:rPr>
        <w:t xml:space="preserve"> </w:t>
      </w:r>
      <w:proofErr w:type="spellStart"/>
      <w:r w:rsidRPr="000149A9">
        <w:rPr>
          <w:i/>
        </w:rPr>
        <w:t>iš</w:t>
      </w:r>
      <w:proofErr w:type="spellEnd"/>
      <w:r w:rsidRPr="000149A9">
        <w:rPr>
          <w:i/>
        </w:rPr>
        <w:t xml:space="preserve"> </w:t>
      </w:r>
      <w:proofErr w:type="spellStart"/>
      <w:r w:rsidRPr="000149A9">
        <w:rPr>
          <w:i/>
        </w:rPr>
        <w:t>šiam</w:t>
      </w:r>
      <w:proofErr w:type="spellEnd"/>
      <w:r w:rsidRPr="000149A9">
        <w:rPr>
          <w:i/>
        </w:rPr>
        <w:t xml:space="preserve"> </w:t>
      </w:r>
      <w:proofErr w:type="spellStart"/>
      <w:r w:rsidRPr="000149A9">
        <w:rPr>
          <w:i/>
        </w:rPr>
        <w:t>tikslui</w:t>
      </w:r>
      <w:proofErr w:type="spellEnd"/>
      <w:r w:rsidRPr="000149A9">
        <w:rPr>
          <w:i/>
        </w:rPr>
        <w:t xml:space="preserve"> </w:t>
      </w:r>
      <w:proofErr w:type="spellStart"/>
      <w:r w:rsidRPr="000149A9">
        <w:rPr>
          <w:i/>
        </w:rPr>
        <w:t>skirtų</w:t>
      </w:r>
      <w:proofErr w:type="spellEnd"/>
      <w:r w:rsidRPr="000149A9">
        <w:rPr>
          <w:i/>
        </w:rPr>
        <w:t xml:space="preserve"> </w:t>
      </w:r>
      <w:proofErr w:type="spellStart"/>
      <w:r w:rsidRPr="000149A9">
        <w:rPr>
          <w:i/>
        </w:rPr>
        <w:t>Žemės</w:t>
      </w:r>
      <w:proofErr w:type="spellEnd"/>
      <w:r w:rsidRPr="000149A9">
        <w:rPr>
          <w:i/>
        </w:rPr>
        <w:t xml:space="preserve"> </w:t>
      </w:r>
      <w:proofErr w:type="spellStart"/>
      <w:r w:rsidRPr="000149A9">
        <w:rPr>
          <w:i/>
        </w:rPr>
        <w:t>ūkio</w:t>
      </w:r>
      <w:proofErr w:type="spellEnd"/>
      <w:r w:rsidRPr="000149A9">
        <w:rPr>
          <w:i/>
        </w:rPr>
        <w:t xml:space="preserve"> </w:t>
      </w:r>
      <w:proofErr w:type="spellStart"/>
      <w:r w:rsidRPr="000149A9">
        <w:rPr>
          <w:i/>
        </w:rPr>
        <w:t>ministerijos</w:t>
      </w:r>
      <w:proofErr w:type="spellEnd"/>
      <w:r w:rsidRPr="000149A9">
        <w:rPr>
          <w:i/>
        </w:rPr>
        <w:t xml:space="preserve"> </w:t>
      </w:r>
      <w:proofErr w:type="spellStart"/>
      <w:r w:rsidRPr="000149A9">
        <w:rPr>
          <w:i/>
        </w:rPr>
        <w:t>bendrųjų</w:t>
      </w:r>
      <w:proofErr w:type="spellEnd"/>
      <w:r w:rsidRPr="000149A9">
        <w:rPr>
          <w:i/>
        </w:rPr>
        <w:t xml:space="preserve"> </w:t>
      </w:r>
      <w:proofErr w:type="spellStart"/>
      <w:r w:rsidRPr="000149A9">
        <w:rPr>
          <w:i/>
        </w:rPr>
        <w:t>valstybės</w:t>
      </w:r>
      <w:proofErr w:type="spellEnd"/>
      <w:r w:rsidRPr="000149A9">
        <w:rPr>
          <w:i/>
        </w:rPr>
        <w:t xml:space="preserve"> </w:t>
      </w:r>
      <w:proofErr w:type="spellStart"/>
      <w:r w:rsidRPr="000149A9">
        <w:rPr>
          <w:i/>
        </w:rPr>
        <w:t>biudžeto</w:t>
      </w:r>
      <w:proofErr w:type="spellEnd"/>
      <w:r w:rsidRPr="000149A9">
        <w:rPr>
          <w:i/>
        </w:rPr>
        <w:t xml:space="preserve"> </w:t>
      </w:r>
      <w:proofErr w:type="spellStart"/>
      <w:r w:rsidRPr="000149A9">
        <w:rPr>
          <w:i/>
        </w:rPr>
        <w:t>asignavimų</w:t>
      </w:r>
      <w:proofErr w:type="spellEnd"/>
      <w:r w:rsidRPr="000149A9">
        <w:rPr>
          <w:i/>
        </w:rPr>
        <w:t>.</w:t>
      </w:r>
    </w:p>
  </w:footnote>
  <w:footnote w:id="26">
    <w:p w14:paraId="34D0CF56" w14:textId="77777777" w:rsidR="00477B79" w:rsidRPr="00A773C3" w:rsidRDefault="00477B79" w:rsidP="00477B79">
      <w:pPr>
        <w:pStyle w:val="Puslapioinaostekstas"/>
        <w:rPr>
          <w:i/>
        </w:rPr>
      </w:pPr>
      <w:r w:rsidRPr="000149A9">
        <w:rPr>
          <w:rStyle w:val="Puslapioinaosnuoroda"/>
          <w:i/>
        </w:rPr>
        <w:footnoteRef/>
      </w:r>
      <w:r w:rsidRPr="000149A9">
        <w:rPr>
          <w:i/>
        </w:rPr>
        <w:t xml:space="preserve"> </w:t>
      </w:r>
      <w:proofErr w:type="spellStart"/>
      <w:r w:rsidRPr="000149A9">
        <w:rPr>
          <w:i/>
        </w:rPr>
        <w:t>Galimas</w:t>
      </w:r>
      <w:proofErr w:type="spellEnd"/>
      <w:r w:rsidRPr="000149A9">
        <w:rPr>
          <w:i/>
        </w:rPr>
        <w:t xml:space="preserve"> </w:t>
      </w:r>
      <w:proofErr w:type="spellStart"/>
      <w:r w:rsidRPr="000149A9">
        <w:rPr>
          <w:i/>
        </w:rPr>
        <w:t>mokėjimo</w:t>
      </w:r>
      <w:proofErr w:type="spellEnd"/>
      <w:r w:rsidRPr="000149A9">
        <w:rPr>
          <w:i/>
        </w:rPr>
        <w:t xml:space="preserve"> </w:t>
      </w:r>
      <w:proofErr w:type="spellStart"/>
      <w:r w:rsidRPr="000149A9">
        <w:rPr>
          <w:i/>
        </w:rPr>
        <w:t>prašymų</w:t>
      </w:r>
      <w:proofErr w:type="spellEnd"/>
      <w:r w:rsidRPr="000149A9">
        <w:rPr>
          <w:i/>
        </w:rPr>
        <w:t xml:space="preserve"> </w:t>
      </w:r>
      <w:proofErr w:type="spellStart"/>
      <w:r w:rsidRPr="000149A9">
        <w:rPr>
          <w:i/>
        </w:rPr>
        <w:t>skaičius</w:t>
      </w:r>
      <w:proofErr w:type="spellEnd"/>
      <w:r w:rsidRPr="000149A9">
        <w:rPr>
          <w:i/>
        </w:rPr>
        <w:t xml:space="preserve"> </w:t>
      </w:r>
      <w:proofErr w:type="spellStart"/>
      <w:r w:rsidRPr="000149A9">
        <w:rPr>
          <w:i/>
        </w:rPr>
        <w:t>nurodomas</w:t>
      </w:r>
      <w:proofErr w:type="spellEnd"/>
      <w:r w:rsidRPr="000149A9">
        <w:rPr>
          <w:i/>
        </w:rPr>
        <w:t xml:space="preserve"> </w:t>
      </w:r>
      <w:proofErr w:type="spellStart"/>
      <w:r w:rsidRPr="000149A9">
        <w:rPr>
          <w:i/>
        </w:rPr>
        <w:t>Teisės</w:t>
      </w:r>
      <w:proofErr w:type="spellEnd"/>
      <w:r w:rsidRPr="000149A9">
        <w:rPr>
          <w:i/>
        </w:rPr>
        <w:t xml:space="preserve"> </w:t>
      </w:r>
      <w:proofErr w:type="spellStart"/>
      <w:r w:rsidRPr="000149A9">
        <w:rPr>
          <w:i/>
        </w:rPr>
        <w:t>aktuose</w:t>
      </w:r>
      <w:proofErr w:type="spellEnd"/>
      <w:r w:rsidRPr="000149A9">
        <w:rPr>
          <w:i/>
        </w:rPr>
        <w:t>.</w:t>
      </w:r>
    </w:p>
  </w:footnote>
  <w:footnote w:id="27">
    <w:p w14:paraId="49AED615" w14:textId="77777777" w:rsidR="00477B79" w:rsidRPr="00A773C3" w:rsidRDefault="00477B79" w:rsidP="00477B79">
      <w:pPr>
        <w:pStyle w:val="Puslapioinaostekstas"/>
        <w:jc w:val="both"/>
        <w:rPr>
          <w:i/>
        </w:rPr>
      </w:pPr>
      <w:r w:rsidRPr="000149A9">
        <w:rPr>
          <w:rStyle w:val="Puslapioinaosnuoroda"/>
          <w:i/>
        </w:rPr>
        <w:footnoteRef/>
      </w:r>
      <w:r w:rsidRPr="000149A9">
        <w:rPr>
          <w:i/>
        </w:rPr>
        <w:t xml:space="preserve"> </w:t>
      </w:r>
      <w:proofErr w:type="spellStart"/>
      <w:r w:rsidRPr="000149A9">
        <w:rPr>
          <w:i/>
        </w:rPr>
        <w:t>Jeigu</w:t>
      </w:r>
      <w:proofErr w:type="spellEnd"/>
      <w:r w:rsidRPr="000149A9">
        <w:rPr>
          <w:i/>
        </w:rPr>
        <w:t xml:space="preserve"> </w:t>
      </w:r>
      <w:proofErr w:type="spellStart"/>
      <w:r w:rsidRPr="000149A9">
        <w:rPr>
          <w:i/>
        </w:rPr>
        <w:t>Vietos</w:t>
      </w:r>
      <w:proofErr w:type="spellEnd"/>
      <w:r w:rsidRPr="000149A9">
        <w:rPr>
          <w:i/>
        </w:rPr>
        <w:t xml:space="preserve"> </w:t>
      </w:r>
      <w:proofErr w:type="spellStart"/>
      <w:r w:rsidRPr="000149A9">
        <w:rPr>
          <w:i/>
        </w:rPr>
        <w:t>projekto</w:t>
      </w:r>
      <w:proofErr w:type="spellEnd"/>
      <w:r w:rsidRPr="000149A9">
        <w:rPr>
          <w:i/>
        </w:rPr>
        <w:t xml:space="preserve"> </w:t>
      </w:r>
      <w:proofErr w:type="spellStart"/>
      <w:r w:rsidRPr="000149A9">
        <w:rPr>
          <w:i/>
        </w:rPr>
        <w:t>vykdytojui</w:t>
      </w:r>
      <w:proofErr w:type="spellEnd"/>
      <w:r w:rsidRPr="000149A9">
        <w:rPr>
          <w:i/>
        </w:rPr>
        <w:t xml:space="preserve"> PVM </w:t>
      </w:r>
      <w:proofErr w:type="spellStart"/>
      <w:r w:rsidRPr="000149A9">
        <w:rPr>
          <w:i/>
        </w:rPr>
        <w:t>yra</w:t>
      </w:r>
      <w:proofErr w:type="spellEnd"/>
      <w:r w:rsidRPr="000149A9">
        <w:rPr>
          <w:i/>
        </w:rPr>
        <w:t xml:space="preserve"> </w:t>
      </w:r>
      <w:proofErr w:type="spellStart"/>
      <w:r w:rsidRPr="000149A9">
        <w:rPr>
          <w:i/>
        </w:rPr>
        <w:t>apmokamas</w:t>
      </w:r>
      <w:proofErr w:type="spellEnd"/>
      <w:r w:rsidRPr="000149A9">
        <w:rPr>
          <w:i/>
        </w:rPr>
        <w:t xml:space="preserve"> </w:t>
      </w:r>
      <w:proofErr w:type="spellStart"/>
      <w:r w:rsidRPr="000149A9">
        <w:rPr>
          <w:i/>
        </w:rPr>
        <w:t>iš</w:t>
      </w:r>
      <w:proofErr w:type="spellEnd"/>
      <w:r w:rsidRPr="000149A9">
        <w:rPr>
          <w:i/>
        </w:rPr>
        <w:t xml:space="preserve"> </w:t>
      </w:r>
      <w:proofErr w:type="spellStart"/>
      <w:r w:rsidRPr="000149A9">
        <w:rPr>
          <w:i/>
        </w:rPr>
        <w:t>šiam</w:t>
      </w:r>
      <w:proofErr w:type="spellEnd"/>
      <w:r w:rsidRPr="000149A9">
        <w:rPr>
          <w:i/>
        </w:rPr>
        <w:t xml:space="preserve"> </w:t>
      </w:r>
      <w:proofErr w:type="spellStart"/>
      <w:r w:rsidRPr="000149A9">
        <w:rPr>
          <w:i/>
        </w:rPr>
        <w:t>tikslui</w:t>
      </w:r>
      <w:proofErr w:type="spellEnd"/>
      <w:r w:rsidRPr="000149A9">
        <w:rPr>
          <w:i/>
        </w:rPr>
        <w:t xml:space="preserve"> </w:t>
      </w:r>
      <w:proofErr w:type="spellStart"/>
      <w:r w:rsidRPr="000149A9">
        <w:rPr>
          <w:i/>
        </w:rPr>
        <w:t>skirtų</w:t>
      </w:r>
      <w:proofErr w:type="spellEnd"/>
      <w:r w:rsidRPr="000149A9">
        <w:rPr>
          <w:i/>
        </w:rPr>
        <w:t xml:space="preserve"> </w:t>
      </w:r>
      <w:proofErr w:type="spellStart"/>
      <w:r w:rsidRPr="000149A9">
        <w:rPr>
          <w:i/>
        </w:rPr>
        <w:t>Ministerijos</w:t>
      </w:r>
      <w:proofErr w:type="spellEnd"/>
      <w:r w:rsidRPr="000149A9">
        <w:rPr>
          <w:i/>
        </w:rPr>
        <w:t xml:space="preserve"> </w:t>
      </w:r>
      <w:proofErr w:type="spellStart"/>
      <w:r w:rsidRPr="000149A9">
        <w:rPr>
          <w:i/>
        </w:rPr>
        <w:t>bendrųjų</w:t>
      </w:r>
      <w:proofErr w:type="spellEnd"/>
      <w:r w:rsidRPr="000149A9">
        <w:rPr>
          <w:i/>
        </w:rPr>
        <w:t xml:space="preserve"> </w:t>
      </w:r>
      <w:proofErr w:type="spellStart"/>
      <w:r w:rsidRPr="000149A9">
        <w:rPr>
          <w:i/>
        </w:rPr>
        <w:t>valstybės</w:t>
      </w:r>
      <w:proofErr w:type="spellEnd"/>
      <w:r w:rsidRPr="000149A9">
        <w:rPr>
          <w:i/>
        </w:rPr>
        <w:t xml:space="preserve"> </w:t>
      </w:r>
      <w:proofErr w:type="spellStart"/>
      <w:r w:rsidRPr="000149A9">
        <w:rPr>
          <w:i/>
        </w:rPr>
        <w:t>biudžeto</w:t>
      </w:r>
      <w:proofErr w:type="spellEnd"/>
      <w:r w:rsidRPr="000149A9">
        <w:rPr>
          <w:i/>
        </w:rPr>
        <w:t xml:space="preserve"> </w:t>
      </w:r>
      <w:proofErr w:type="spellStart"/>
      <w:r w:rsidRPr="000149A9">
        <w:rPr>
          <w:i/>
        </w:rPr>
        <w:t>asignavimų</w:t>
      </w:r>
      <w:proofErr w:type="spellEnd"/>
      <w:r w:rsidRPr="000149A9">
        <w:rPr>
          <w:i/>
        </w:rPr>
        <w:t>.</w:t>
      </w:r>
    </w:p>
  </w:footnote>
  <w:footnote w:id="28">
    <w:p w14:paraId="5357B42D" w14:textId="77777777" w:rsidR="00477B79" w:rsidRPr="00A773C3" w:rsidRDefault="00477B79" w:rsidP="00477B79">
      <w:pPr>
        <w:pStyle w:val="Puslapioinaostekstas"/>
        <w:jc w:val="both"/>
        <w:rPr>
          <w:i/>
        </w:rPr>
      </w:pPr>
      <w:r w:rsidRPr="000149A9">
        <w:rPr>
          <w:rStyle w:val="Puslapioinaosnuoroda"/>
          <w:i/>
        </w:rPr>
        <w:footnoteRef/>
      </w:r>
      <w:r w:rsidRPr="000149A9">
        <w:rPr>
          <w:i/>
        </w:rPr>
        <w:t xml:space="preserve"> </w:t>
      </w:r>
      <w:proofErr w:type="spellStart"/>
      <w:r w:rsidRPr="000149A9">
        <w:rPr>
          <w:i/>
        </w:rPr>
        <w:t>Jeigu</w:t>
      </w:r>
      <w:proofErr w:type="spellEnd"/>
      <w:r w:rsidRPr="000149A9">
        <w:rPr>
          <w:i/>
        </w:rPr>
        <w:t xml:space="preserve"> </w:t>
      </w:r>
      <w:proofErr w:type="spellStart"/>
      <w:r w:rsidRPr="000149A9">
        <w:rPr>
          <w:i/>
        </w:rPr>
        <w:t>Vietos</w:t>
      </w:r>
      <w:proofErr w:type="spellEnd"/>
      <w:r w:rsidRPr="000149A9">
        <w:rPr>
          <w:i/>
        </w:rPr>
        <w:t xml:space="preserve"> </w:t>
      </w:r>
      <w:proofErr w:type="spellStart"/>
      <w:r w:rsidRPr="000149A9">
        <w:rPr>
          <w:i/>
        </w:rPr>
        <w:t>projekto</w:t>
      </w:r>
      <w:proofErr w:type="spellEnd"/>
      <w:r w:rsidRPr="000149A9">
        <w:rPr>
          <w:i/>
        </w:rPr>
        <w:t xml:space="preserve"> </w:t>
      </w:r>
      <w:proofErr w:type="spellStart"/>
      <w:r w:rsidRPr="000149A9">
        <w:rPr>
          <w:i/>
        </w:rPr>
        <w:t>vykdytojui</w:t>
      </w:r>
      <w:proofErr w:type="spellEnd"/>
      <w:r w:rsidRPr="000149A9">
        <w:rPr>
          <w:i/>
        </w:rPr>
        <w:t xml:space="preserve"> PVM </w:t>
      </w:r>
      <w:proofErr w:type="spellStart"/>
      <w:r w:rsidRPr="000149A9">
        <w:rPr>
          <w:i/>
        </w:rPr>
        <w:t>yra</w:t>
      </w:r>
      <w:proofErr w:type="spellEnd"/>
      <w:r w:rsidRPr="000149A9">
        <w:rPr>
          <w:i/>
        </w:rPr>
        <w:t xml:space="preserve"> </w:t>
      </w:r>
      <w:proofErr w:type="spellStart"/>
      <w:r w:rsidRPr="000149A9">
        <w:rPr>
          <w:i/>
        </w:rPr>
        <w:t>apmokamas</w:t>
      </w:r>
      <w:proofErr w:type="spellEnd"/>
      <w:r w:rsidRPr="000149A9">
        <w:rPr>
          <w:i/>
        </w:rPr>
        <w:t xml:space="preserve"> </w:t>
      </w:r>
      <w:proofErr w:type="spellStart"/>
      <w:r w:rsidRPr="000149A9">
        <w:rPr>
          <w:i/>
        </w:rPr>
        <w:t>iš</w:t>
      </w:r>
      <w:proofErr w:type="spellEnd"/>
      <w:r w:rsidRPr="000149A9">
        <w:rPr>
          <w:i/>
        </w:rPr>
        <w:t xml:space="preserve"> </w:t>
      </w:r>
      <w:proofErr w:type="spellStart"/>
      <w:r w:rsidRPr="000149A9">
        <w:rPr>
          <w:i/>
        </w:rPr>
        <w:t>šiam</w:t>
      </w:r>
      <w:proofErr w:type="spellEnd"/>
      <w:r w:rsidRPr="000149A9">
        <w:rPr>
          <w:i/>
        </w:rPr>
        <w:t xml:space="preserve"> </w:t>
      </w:r>
      <w:proofErr w:type="spellStart"/>
      <w:r w:rsidRPr="000149A9">
        <w:rPr>
          <w:i/>
        </w:rPr>
        <w:t>tikslui</w:t>
      </w:r>
      <w:proofErr w:type="spellEnd"/>
      <w:r w:rsidRPr="000149A9">
        <w:rPr>
          <w:i/>
        </w:rPr>
        <w:t xml:space="preserve"> </w:t>
      </w:r>
      <w:proofErr w:type="spellStart"/>
      <w:r w:rsidRPr="000149A9">
        <w:rPr>
          <w:i/>
        </w:rPr>
        <w:t>skirtų</w:t>
      </w:r>
      <w:proofErr w:type="spellEnd"/>
      <w:r w:rsidRPr="000149A9">
        <w:rPr>
          <w:i/>
        </w:rPr>
        <w:t xml:space="preserve"> </w:t>
      </w:r>
      <w:proofErr w:type="spellStart"/>
      <w:r w:rsidRPr="000149A9">
        <w:rPr>
          <w:i/>
        </w:rPr>
        <w:t>Ministerijos</w:t>
      </w:r>
      <w:proofErr w:type="spellEnd"/>
      <w:r w:rsidRPr="000149A9">
        <w:rPr>
          <w:i/>
        </w:rPr>
        <w:t xml:space="preserve"> </w:t>
      </w:r>
      <w:proofErr w:type="spellStart"/>
      <w:r w:rsidRPr="000149A9">
        <w:rPr>
          <w:i/>
        </w:rPr>
        <w:t>bendrųjų</w:t>
      </w:r>
      <w:proofErr w:type="spellEnd"/>
      <w:r w:rsidRPr="000149A9">
        <w:rPr>
          <w:i/>
        </w:rPr>
        <w:t xml:space="preserve"> </w:t>
      </w:r>
      <w:proofErr w:type="spellStart"/>
      <w:r w:rsidRPr="000149A9">
        <w:rPr>
          <w:i/>
        </w:rPr>
        <w:t>valstybės</w:t>
      </w:r>
      <w:proofErr w:type="spellEnd"/>
      <w:r w:rsidRPr="000149A9">
        <w:rPr>
          <w:i/>
        </w:rPr>
        <w:t xml:space="preserve"> </w:t>
      </w:r>
      <w:proofErr w:type="spellStart"/>
      <w:r w:rsidRPr="000149A9">
        <w:rPr>
          <w:i/>
        </w:rPr>
        <w:t>biudžeto</w:t>
      </w:r>
      <w:proofErr w:type="spellEnd"/>
      <w:r w:rsidRPr="000149A9">
        <w:rPr>
          <w:i/>
        </w:rPr>
        <w:t xml:space="preserve"> </w:t>
      </w:r>
      <w:proofErr w:type="spellStart"/>
      <w:r w:rsidRPr="000149A9">
        <w:rPr>
          <w:i/>
        </w:rPr>
        <w:t>asignavimų</w:t>
      </w:r>
      <w:proofErr w:type="spellEnd"/>
      <w:r w:rsidRPr="000149A9">
        <w:rPr>
          <w:i/>
        </w:rPr>
        <w:t>.</w:t>
      </w:r>
    </w:p>
  </w:footnote>
  <w:footnote w:id="29">
    <w:p w14:paraId="66A8064D" w14:textId="77777777" w:rsidR="00477B79" w:rsidRPr="00A773C3" w:rsidRDefault="00477B79" w:rsidP="00477B79">
      <w:pPr>
        <w:pStyle w:val="Puslapioinaostekstas"/>
        <w:rPr>
          <w:i/>
        </w:rPr>
      </w:pPr>
      <w:r w:rsidRPr="000149A9">
        <w:rPr>
          <w:rStyle w:val="Puslapioinaosnuoroda"/>
          <w:i/>
        </w:rPr>
        <w:footnoteRef/>
      </w:r>
      <w:r w:rsidRPr="000149A9">
        <w:rPr>
          <w:i/>
        </w:rPr>
        <w:t xml:space="preserve"> </w:t>
      </w:r>
      <w:proofErr w:type="spellStart"/>
      <w:r w:rsidRPr="000149A9">
        <w:rPr>
          <w:i/>
        </w:rPr>
        <w:t>Lėšų</w:t>
      </w:r>
      <w:proofErr w:type="spellEnd"/>
      <w:r w:rsidRPr="000149A9">
        <w:rPr>
          <w:i/>
        </w:rPr>
        <w:t xml:space="preserve"> </w:t>
      </w:r>
      <w:proofErr w:type="spellStart"/>
      <w:r w:rsidRPr="000149A9">
        <w:rPr>
          <w:i/>
        </w:rPr>
        <w:t>dalis</w:t>
      </w:r>
      <w:proofErr w:type="spellEnd"/>
      <w:r w:rsidRPr="000149A9">
        <w:rPr>
          <w:i/>
        </w:rPr>
        <w:t xml:space="preserve"> </w:t>
      </w:r>
      <w:proofErr w:type="spellStart"/>
      <w:r w:rsidRPr="000149A9">
        <w:rPr>
          <w:i/>
        </w:rPr>
        <w:t>paskutiniame</w:t>
      </w:r>
      <w:proofErr w:type="spellEnd"/>
      <w:r w:rsidRPr="000149A9">
        <w:rPr>
          <w:i/>
        </w:rPr>
        <w:t xml:space="preserve"> </w:t>
      </w:r>
      <w:proofErr w:type="spellStart"/>
      <w:r w:rsidRPr="000149A9">
        <w:rPr>
          <w:i/>
        </w:rPr>
        <w:t>mokėjimo</w:t>
      </w:r>
      <w:proofErr w:type="spellEnd"/>
      <w:r w:rsidRPr="000149A9">
        <w:rPr>
          <w:i/>
        </w:rPr>
        <w:t xml:space="preserve"> </w:t>
      </w:r>
      <w:proofErr w:type="spellStart"/>
      <w:r w:rsidRPr="000149A9">
        <w:rPr>
          <w:i/>
        </w:rPr>
        <w:t>prašyme</w:t>
      </w:r>
      <w:proofErr w:type="spellEnd"/>
      <w:r w:rsidRPr="000149A9">
        <w:rPr>
          <w:i/>
        </w:rPr>
        <w:t xml:space="preserve"> </w:t>
      </w:r>
      <w:proofErr w:type="spellStart"/>
      <w:r w:rsidRPr="000149A9">
        <w:rPr>
          <w:i/>
        </w:rPr>
        <w:t>turi</w:t>
      </w:r>
      <w:proofErr w:type="spellEnd"/>
      <w:r w:rsidRPr="000149A9">
        <w:rPr>
          <w:i/>
        </w:rPr>
        <w:t xml:space="preserve"> </w:t>
      </w:r>
      <w:proofErr w:type="spellStart"/>
      <w:r w:rsidRPr="000149A9">
        <w:rPr>
          <w:i/>
        </w:rPr>
        <w:t>būti</w:t>
      </w:r>
      <w:proofErr w:type="spellEnd"/>
      <w:r w:rsidRPr="000149A9">
        <w:rPr>
          <w:i/>
        </w:rPr>
        <w:t xml:space="preserve"> ne </w:t>
      </w:r>
      <w:proofErr w:type="spellStart"/>
      <w:r w:rsidRPr="000149A9">
        <w:rPr>
          <w:i/>
        </w:rPr>
        <w:t>mažesnė</w:t>
      </w:r>
      <w:proofErr w:type="spellEnd"/>
      <w:r w:rsidRPr="000149A9">
        <w:rPr>
          <w:i/>
        </w:rPr>
        <w:t xml:space="preserve"> </w:t>
      </w:r>
      <w:proofErr w:type="spellStart"/>
      <w:r w:rsidRPr="000149A9">
        <w:rPr>
          <w:i/>
        </w:rPr>
        <w:t>nei</w:t>
      </w:r>
      <w:proofErr w:type="spellEnd"/>
      <w:r w:rsidRPr="000149A9">
        <w:rPr>
          <w:i/>
        </w:rPr>
        <w:t xml:space="preserve"> </w:t>
      </w:r>
      <w:proofErr w:type="spellStart"/>
      <w:r w:rsidRPr="000149A9">
        <w:rPr>
          <w:i/>
        </w:rPr>
        <w:t>gaunamo</w:t>
      </w:r>
      <w:proofErr w:type="spellEnd"/>
      <w:r w:rsidRPr="000149A9">
        <w:rPr>
          <w:i/>
        </w:rPr>
        <w:t xml:space="preserve"> </w:t>
      </w:r>
      <w:proofErr w:type="spellStart"/>
      <w:r w:rsidRPr="000149A9">
        <w:rPr>
          <w:i/>
        </w:rPr>
        <w:t>avanso</w:t>
      </w:r>
      <w:proofErr w:type="spellEnd"/>
      <w:r w:rsidRPr="000149A9">
        <w:rPr>
          <w:i/>
        </w:rPr>
        <w:t xml:space="preserve"> </w:t>
      </w:r>
      <w:proofErr w:type="spellStart"/>
      <w:r w:rsidRPr="000149A9">
        <w:rPr>
          <w:i/>
        </w:rPr>
        <w:t>suma</w:t>
      </w:r>
      <w:proofErr w:type="spellEnd"/>
      <w:r w:rsidRPr="000149A9">
        <w:rPr>
          <w:i/>
        </w:rPr>
        <w:t>.</w:t>
      </w:r>
    </w:p>
  </w:footnote>
  <w:footnote w:id="30">
    <w:p w14:paraId="57069DA6" w14:textId="77777777" w:rsidR="00477B79" w:rsidRPr="00A773C3" w:rsidRDefault="00477B79" w:rsidP="00477B79">
      <w:pPr>
        <w:jc w:val="both"/>
        <w:rPr>
          <w:i/>
        </w:rPr>
      </w:pPr>
      <w:r w:rsidRPr="000149A9">
        <w:rPr>
          <w:rStyle w:val="Puslapioinaosnuoroda"/>
          <w:i/>
          <w:sz w:val="20"/>
          <w:szCs w:val="20"/>
        </w:rPr>
        <w:footnoteRef/>
      </w:r>
      <w:r w:rsidRPr="000149A9">
        <w:rPr>
          <w:i/>
          <w:sz w:val="20"/>
          <w:szCs w:val="20"/>
        </w:rPr>
        <w:t xml:space="preserve"> </w:t>
      </w:r>
      <w:r w:rsidRPr="000149A9">
        <w:rPr>
          <w:i/>
          <w:sz w:val="20"/>
          <w:szCs w:val="20"/>
        </w:rPr>
        <w:t>Mokėjimo būdas taikomas atsižvelgiant į Teisės aktuose nurodytas nuostatas.</w:t>
      </w:r>
    </w:p>
  </w:footnote>
  <w:footnote w:id="31">
    <w:p w14:paraId="33DAD5CD" w14:textId="77777777" w:rsidR="00477B79" w:rsidRPr="00A773C3" w:rsidRDefault="00477B79" w:rsidP="00477B79">
      <w:pPr>
        <w:pStyle w:val="Puslapioinaostekstas"/>
        <w:rPr>
          <w:i/>
        </w:rPr>
      </w:pPr>
      <w:r w:rsidRPr="000149A9">
        <w:rPr>
          <w:rStyle w:val="Puslapioinaosnuoroda"/>
          <w:i/>
        </w:rPr>
        <w:footnoteRef/>
      </w:r>
      <w:r w:rsidRPr="000149A9">
        <w:rPr>
          <w:i/>
        </w:rPr>
        <w:t xml:space="preserve"> </w:t>
      </w:r>
      <w:proofErr w:type="spellStart"/>
      <w:r w:rsidRPr="000149A9">
        <w:rPr>
          <w:i/>
        </w:rPr>
        <w:t>Galimas</w:t>
      </w:r>
      <w:proofErr w:type="spellEnd"/>
      <w:r w:rsidRPr="000149A9">
        <w:rPr>
          <w:i/>
        </w:rPr>
        <w:t xml:space="preserve"> </w:t>
      </w:r>
      <w:proofErr w:type="spellStart"/>
      <w:r w:rsidRPr="000149A9">
        <w:rPr>
          <w:i/>
        </w:rPr>
        <w:t>mokėjimo</w:t>
      </w:r>
      <w:proofErr w:type="spellEnd"/>
      <w:r w:rsidRPr="000149A9">
        <w:rPr>
          <w:i/>
        </w:rPr>
        <w:t xml:space="preserve"> </w:t>
      </w:r>
      <w:proofErr w:type="spellStart"/>
      <w:r w:rsidRPr="000149A9">
        <w:rPr>
          <w:i/>
        </w:rPr>
        <w:t>prašymų</w:t>
      </w:r>
      <w:proofErr w:type="spellEnd"/>
      <w:r w:rsidRPr="000149A9">
        <w:rPr>
          <w:i/>
        </w:rPr>
        <w:t xml:space="preserve"> </w:t>
      </w:r>
      <w:proofErr w:type="spellStart"/>
      <w:r w:rsidRPr="000149A9">
        <w:rPr>
          <w:i/>
        </w:rPr>
        <w:t>skaičius</w:t>
      </w:r>
      <w:proofErr w:type="spellEnd"/>
      <w:r w:rsidRPr="000149A9">
        <w:rPr>
          <w:i/>
        </w:rPr>
        <w:t xml:space="preserve"> </w:t>
      </w:r>
      <w:proofErr w:type="spellStart"/>
      <w:r w:rsidRPr="000149A9">
        <w:rPr>
          <w:i/>
        </w:rPr>
        <w:t>nurodomas</w:t>
      </w:r>
      <w:proofErr w:type="spellEnd"/>
      <w:r w:rsidRPr="000149A9">
        <w:rPr>
          <w:i/>
        </w:rPr>
        <w:t xml:space="preserve"> </w:t>
      </w:r>
      <w:proofErr w:type="spellStart"/>
      <w:r w:rsidRPr="000149A9">
        <w:rPr>
          <w:i/>
        </w:rPr>
        <w:t>Teisės</w:t>
      </w:r>
      <w:proofErr w:type="spellEnd"/>
      <w:r w:rsidRPr="000149A9">
        <w:rPr>
          <w:i/>
        </w:rPr>
        <w:t xml:space="preserve"> </w:t>
      </w:r>
      <w:proofErr w:type="spellStart"/>
      <w:r w:rsidRPr="000149A9">
        <w:rPr>
          <w:i/>
        </w:rPr>
        <w:t>aktuose</w:t>
      </w:r>
      <w:proofErr w:type="spellEnd"/>
      <w:r w:rsidRPr="000149A9">
        <w:rPr>
          <w:i/>
        </w:rPr>
        <w:t>.</w:t>
      </w:r>
    </w:p>
  </w:footnote>
  <w:footnote w:id="32">
    <w:p w14:paraId="6D48F3E9" w14:textId="77777777" w:rsidR="00477B79" w:rsidRPr="00A773C3" w:rsidRDefault="00477B79" w:rsidP="00477B79">
      <w:pPr>
        <w:pStyle w:val="Puslapioinaostekstas"/>
        <w:jc w:val="both"/>
        <w:rPr>
          <w:i/>
        </w:rPr>
      </w:pPr>
      <w:r w:rsidRPr="000149A9">
        <w:rPr>
          <w:rStyle w:val="Puslapioinaosnuoroda"/>
          <w:i/>
        </w:rPr>
        <w:footnoteRef/>
      </w:r>
      <w:r w:rsidRPr="000149A9">
        <w:rPr>
          <w:i/>
        </w:rPr>
        <w:t xml:space="preserve"> </w:t>
      </w:r>
      <w:proofErr w:type="spellStart"/>
      <w:r w:rsidRPr="000149A9">
        <w:rPr>
          <w:i/>
        </w:rPr>
        <w:t>Jeigu</w:t>
      </w:r>
      <w:proofErr w:type="spellEnd"/>
      <w:r w:rsidRPr="000149A9">
        <w:rPr>
          <w:i/>
        </w:rPr>
        <w:t xml:space="preserve"> </w:t>
      </w:r>
      <w:proofErr w:type="spellStart"/>
      <w:r w:rsidRPr="000149A9">
        <w:rPr>
          <w:i/>
        </w:rPr>
        <w:t>Vietos</w:t>
      </w:r>
      <w:proofErr w:type="spellEnd"/>
      <w:r w:rsidRPr="000149A9">
        <w:rPr>
          <w:i/>
        </w:rPr>
        <w:t xml:space="preserve"> </w:t>
      </w:r>
      <w:proofErr w:type="spellStart"/>
      <w:r w:rsidRPr="000149A9">
        <w:rPr>
          <w:i/>
        </w:rPr>
        <w:t>projekto</w:t>
      </w:r>
      <w:proofErr w:type="spellEnd"/>
      <w:r w:rsidRPr="000149A9">
        <w:rPr>
          <w:i/>
        </w:rPr>
        <w:t xml:space="preserve"> </w:t>
      </w:r>
      <w:proofErr w:type="spellStart"/>
      <w:r w:rsidRPr="000149A9">
        <w:rPr>
          <w:i/>
        </w:rPr>
        <w:t>vykdytojui</w:t>
      </w:r>
      <w:proofErr w:type="spellEnd"/>
      <w:r w:rsidRPr="000149A9">
        <w:rPr>
          <w:i/>
        </w:rPr>
        <w:t xml:space="preserve"> PVM </w:t>
      </w:r>
      <w:proofErr w:type="spellStart"/>
      <w:r w:rsidRPr="000149A9">
        <w:rPr>
          <w:i/>
        </w:rPr>
        <w:t>yra</w:t>
      </w:r>
      <w:proofErr w:type="spellEnd"/>
      <w:r w:rsidRPr="000149A9">
        <w:rPr>
          <w:i/>
        </w:rPr>
        <w:t xml:space="preserve"> </w:t>
      </w:r>
      <w:proofErr w:type="spellStart"/>
      <w:r w:rsidRPr="000149A9">
        <w:rPr>
          <w:i/>
        </w:rPr>
        <w:t>apmokamas</w:t>
      </w:r>
      <w:proofErr w:type="spellEnd"/>
      <w:r w:rsidRPr="000149A9">
        <w:rPr>
          <w:i/>
        </w:rPr>
        <w:t xml:space="preserve"> </w:t>
      </w:r>
      <w:proofErr w:type="spellStart"/>
      <w:r w:rsidRPr="000149A9">
        <w:rPr>
          <w:i/>
        </w:rPr>
        <w:t>iš</w:t>
      </w:r>
      <w:proofErr w:type="spellEnd"/>
      <w:r w:rsidRPr="000149A9">
        <w:rPr>
          <w:i/>
        </w:rPr>
        <w:t xml:space="preserve"> </w:t>
      </w:r>
      <w:proofErr w:type="spellStart"/>
      <w:r w:rsidRPr="000149A9">
        <w:rPr>
          <w:i/>
        </w:rPr>
        <w:t>šiam</w:t>
      </w:r>
      <w:proofErr w:type="spellEnd"/>
      <w:r w:rsidRPr="000149A9">
        <w:rPr>
          <w:i/>
        </w:rPr>
        <w:t xml:space="preserve"> </w:t>
      </w:r>
      <w:proofErr w:type="spellStart"/>
      <w:r w:rsidRPr="000149A9">
        <w:rPr>
          <w:i/>
        </w:rPr>
        <w:t>tikslui</w:t>
      </w:r>
      <w:proofErr w:type="spellEnd"/>
      <w:r w:rsidRPr="000149A9">
        <w:rPr>
          <w:i/>
        </w:rPr>
        <w:t xml:space="preserve"> </w:t>
      </w:r>
      <w:proofErr w:type="spellStart"/>
      <w:r w:rsidRPr="000149A9">
        <w:rPr>
          <w:i/>
        </w:rPr>
        <w:t>skirtų</w:t>
      </w:r>
      <w:proofErr w:type="spellEnd"/>
      <w:r w:rsidRPr="000149A9">
        <w:rPr>
          <w:i/>
        </w:rPr>
        <w:t xml:space="preserve"> </w:t>
      </w:r>
      <w:proofErr w:type="spellStart"/>
      <w:r w:rsidRPr="000149A9">
        <w:rPr>
          <w:i/>
        </w:rPr>
        <w:t>Ministerijos</w:t>
      </w:r>
      <w:proofErr w:type="spellEnd"/>
      <w:r w:rsidRPr="000149A9">
        <w:rPr>
          <w:i/>
        </w:rPr>
        <w:t xml:space="preserve"> </w:t>
      </w:r>
      <w:proofErr w:type="spellStart"/>
      <w:r w:rsidRPr="000149A9">
        <w:rPr>
          <w:i/>
        </w:rPr>
        <w:t>bendrųjų</w:t>
      </w:r>
      <w:proofErr w:type="spellEnd"/>
      <w:r w:rsidRPr="000149A9">
        <w:rPr>
          <w:i/>
        </w:rPr>
        <w:t xml:space="preserve"> </w:t>
      </w:r>
      <w:proofErr w:type="spellStart"/>
      <w:r w:rsidRPr="000149A9">
        <w:rPr>
          <w:i/>
        </w:rPr>
        <w:t>valstybės</w:t>
      </w:r>
      <w:proofErr w:type="spellEnd"/>
      <w:r w:rsidRPr="000149A9">
        <w:rPr>
          <w:i/>
        </w:rPr>
        <w:t xml:space="preserve"> </w:t>
      </w:r>
      <w:proofErr w:type="spellStart"/>
      <w:r w:rsidRPr="000149A9">
        <w:rPr>
          <w:i/>
        </w:rPr>
        <w:t>biudžeto</w:t>
      </w:r>
      <w:proofErr w:type="spellEnd"/>
      <w:r w:rsidRPr="000149A9">
        <w:rPr>
          <w:i/>
        </w:rPr>
        <w:t xml:space="preserve"> </w:t>
      </w:r>
      <w:proofErr w:type="spellStart"/>
      <w:r w:rsidRPr="000149A9">
        <w:rPr>
          <w:i/>
        </w:rPr>
        <w:t>asignavimų</w:t>
      </w:r>
      <w:proofErr w:type="spellEnd"/>
      <w:r w:rsidRPr="000149A9">
        <w:rPr>
          <w:i/>
        </w:rPr>
        <w:t>.</w:t>
      </w:r>
    </w:p>
  </w:footnote>
  <w:footnote w:id="33">
    <w:p w14:paraId="22C214B4" w14:textId="77777777" w:rsidR="00477B79" w:rsidRPr="00A773C3" w:rsidRDefault="00477B79" w:rsidP="00477B79">
      <w:pPr>
        <w:pStyle w:val="Puslapioinaostekstas"/>
        <w:jc w:val="both"/>
        <w:rPr>
          <w:i/>
        </w:rPr>
      </w:pPr>
      <w:r w:rsidRPr="000149A9">
        <w:rPr>
          <w:rStyle w:val="Puslapioinaosnuoroda"/>
          <w:i/>
        </w:rPr>
        <w:footnoteRef/>
      </w:r>
      <w:r w:rsidRPr="000149A9">
        <w:rPr>
          <w:i/>
        </w:rPr>
        <w:t xml:space="preserve"> </w:t>
      </w:r>
      <w:proofErr w:type="spellStart"/>
      <w:r w:rsidRPr="000149A9">
        <w:rPr>
          <w:i/>
        </w:rPr>
        <w:t>Jeigu</w:t>
      </w:r>
      <w:proofErr w:type="spellEnd"/>
      <w:r w:rsidRPr="000149A9">
        <w:rPr>
          <w:i/>
        </w:rPr>
        <w:t xml:space="preserve"> </w:t>
      </w:r>
      <w:proofErr w:type="spellStart"/>
      <w:r w:rsidRPr="000149A9">
        <w:rPr>
          <w:i/>
        </w:rPr>
        <w:t>Vietos</w:t>
      </w:r>
      <w:proofErr w:type="spellEnd"/>
      <w:r w:rsidRPr="000149A9">
        <w:rPr>
          <w:i/>
        </w:rPr>
        <w:t xml:space="preserve"> </w:t>
      </w:r>
      <w:proofErr w:type="spellStart"/>
      <w:r w:rsidRPr="000149A9">
        <w:rPr>
          <w:i/>
        </w:rPr>
        <w:t>projekto</w:t>
      </w:r>
      <w:proofErr w:type="spellEnd"/>
      <w:r w:rsidRPr="000149A9">
        <w:rPr>
          <w:i/>
        </w:rPr>
        <w:t xml:space="preserve"> </w:t>
      </w:r>
      <w:proofErr w:type="spellStart"/>
      <w:r w:rsidRPr="000149A9">
        <w:rPr>
          <w:i/>
        </w:rPr>
        <w:t>vykdytojui</w:t>
      </w:r>
      <w:proofErr w:type="spellEnd"/>
      <w:r w:rsidRPr="000149A9">
        <w:rPr>
          <w:i/>
        </w:rPr>
        <w:t xml:space="preserve"> PVM </w:t>
      </w:r>
      <w:proofErr w:type="spellStart"/>
      <w:r w:rsidRPr="000149A9">
        <w:rPr>
          <w:i/>
        </w:rPr>
        <w:t>yra</w:t>
      </w:r>
      <w:proofErr w:type="spellEnd"/>
      <w:r w:rsidRPr="000149A9">
        <w:rPr>
          <w:i/>
        </w:rPr>
        <w:t xml:space="preserve"> </w:t>
      </w:r>
      <w:proofErr w:type="spellStart"/>
      <w:r w:rsidRPr="000149A9">
        <w:rPr>
          <w:i/>
        </w:rPr>
        <w:t>apmokamas</w:t>
      </w:r>
      <w:proofErr w:type="spellEnd"/>
      <w:r w:rsidRPr="000149A9">
        <w:rPr>
          <w:i/>
        </w:rPr>
        <w:t xml:space="preserve"> </w:t>
      </w:r>
      <w:proofErr w:type="spellStart"/>
      <w:r w:rsidRPr="000149A9">
        <w:rPr>
          <w:i/>
        </w:rPr>
        <w:t>iš</w:t>
      </w:r>
      <w:proofErr w:type="spellEnd"/>
      <w:r w:rsidRPr="000149A9">
        <w:rPr>
          <w:i/>
        </w:rPr>
        <w:t xml:space="preserve"> </w:t>
      </w:r>
      <w:proofErr w:type="spellStart"/>
      <w:r w:rsidRPr="000149A9">
        <w:rPr>
          <w:i/>
        </w:rPr>
        <w:t>šiam</w:t>
      </w:r>
      <w:proofErr w:type="spellEnd"/>
      <w:r w:rsidRPr="000149A9">
        <w:rPr>
          <w:i/>
        </w:rPr>
        <w:t xml:space="preserve"> </w:t>
      </w:r>
      <w:proofErr w:type="spellStart"/>
      <w:r w:rsidRPr="000149A9">
        <w:rPr>
          <w:i/>
        </w:rPr>
        <w:t>tikslui</w:t>
      </w:r>
      <w:proofErr w:type="spellEnd"/>
      <w:r w:rsidRPr="000149A9">
        <w:rPr>
          <w:i/>
        </w:rPr>
        <w:t xml:space="preserve"> </w:t>
      </w:r>
      <w:proofErr w:type="spellStart"/>
      <w:r w:rsidRPr="000149A9">
        <w:rPr>
          <w:i/>
        </w:rPr>
        <w:t>skirtų</w:t>
      </w:r>
      <w:proofErr w:type="spellEnd"/>
      <w:r w:rsidRPr="000149A9">
        <w:rPr>
          <w:i/>
        </w:rPr>
        <w:t xml:space="preserve"> </w:t>
      </w:r>
      <w:proofErr w:type="spellStart"/>
      <w:r w:rsidRPr="000149A9">
        <w:rPr>
          <w:i/>
        </w:rPr>
        <w:t>Ministerijos</w:t>
      </w:r>
      <w:proofErr w:type="spellEnd"/>
      <w:r w:rsidRPr="000149A9">
        <w:rPr>
          <w:i/>
        </w:rPr>
        <w:t xml:space="preserve"> </w:t>
      </w:r>
      <w:proofErr w:type="spellStart"/>
      <w:r w:rsidRPr="000149A9">
        <w:rPr>
          <w:i/>
        </w:rPr>
        <w:t>bendrųjų</w:t>
      </w:r>
      <w:proofErr w:type="spellEnd"/>
      <w:r w:rsidRPr="000149A9">
        <w:rPr>
          <w:i/>
        </w:rPr>
        <w:t xml:space="preserve"> </w:t>
      </w:r>
      <w:proofErr w:type="spellStart"/>
      <w:r w:rsidRPr="000149A9">
        <w:rPr>
          <w:i/>
        </w:rPr>
        <w:t>valstybės</w:t>
      </w:r>
      <w:proofErr w:type="spellEnd"/>
      <w:r w:rsidRPr="000149A9">
        <w:rPr>
          <w:i/>
        </w:rPr>
        <w:t xml:space="preserve"> </w:t>
      </w:r>
      <w:proofErr w:type="spellStart"/>
      <w:r w:rsidRPr="000149A9">
        <w:rPr>
          <w:i/>
        </w:rPr>
        <w:t>biudžeto</w:t>
      </w:r>
      <w:proofErr w:type="spellEnd"/>
      <w:r w:rsidRPr="000149A9">
        <w:rPr>
          <w:i/>
        </w:rPr>
        <w:t xml:space="preserve"> </w:t>
      </w:r>
      <w:proofErr w:type="spellStart"/>
      <w:r w:rsidRPr="000149A9">
        <w:rPr>
          <w:i/>
        </w:rPr>
        <w:t>asignavimų</w:t>
      </w:r>
      <w:proofErr w:type="spellEnd"/>
      <w:r w:rsidRPr="000149A9">
        <w:rPr>
          <w:i/>
        </w:rPr>
        <w:t>.</w:t>
      </w:r>
    </w:p>
  </w:footnote>
  <w:footnote w:id="34">
    <w:p w14:paraId="0AA0F5F7" w14:textId="77777777" w:rsidR="00477B79" w:rsidRPr="00A773C3" w:rsidRDefault="00477B79" w:rsidP="00477B79">
      <w:pPr>
        <w:pStyle w:val="Puslapioinaostekstas"/>
        <w:jc w:val="both"/>
        <w:rPr>
          <w:i/>
        </w:rPr>
      </w:pPr>
      <w:r w:rsidRPr="000149A9">
        <w:rPr>
          <w:rStyle w:val="Puslapioinaosnuoroda"/>
          <w:i/>
        </w:rPr>
        <w:footnoteRef/>
      </w:r>
      <w:r w:rsidRPr="000149A9">
        <w:rPr>
          <w:i/>
        </w:rPr>
        <w:t xml:space="preserve"> </w:t>
      </w:r>
      <w:proofErr w:type="spellStart"/>
      <w:r>
        <w:rPr>
          <w:i/>
        </w:rPr>
        <w:t>P</w:t>
      </w:r>
      <w:r w:rsidRPr="00A773C3">
        <w:rPr>
          <w:i/>
        </w:rPr>
        <w:t>unkte</w:t>
      </w:r>
      <w:proofErr w:type="spellEnd"/>
      <w:r w:rsidRPr="00A773C3">
        <w:rPr>
          <w:i/>
        </w:rPr>
        <w:t xml:space="preserve"> </w:t>
      </w:r>
      <w:proofErr w:type="spellStart"/>
      <w:r w:rsidRPr="00A773C3">
        <w:rPr>
          <w:i/>
        </w:rPr>
        <w:t>nurodomi</w:t>
      </w:r>
      <w:proofErr w:type="spellEnd"/>
      <w:r w:rsidRPr="00A773C3">
        <w:rPr>
          <w:i/>
        </w:rPr>
        <w:t xml:space="preserve"> </w:t>
      </w:r>
      <w:proofErr w:type="spellStart"/>
      <w:r w:rsidRPr="00A773C3">
        <w:rPr>
          <w:i/>
        </w:rPr>
        <w:t>pagrindiniai</w:t>
      </w:r>
      <w:proofErr w:type="spellEnd"/>
      <w:r w:rsidRPr="00A773C3">
        <w:rPr>
          <w:i/>
        </w:rPr>
        <w:t xml:space="preserve"> </w:t>
      </w:r>
      <w:proofErr w:type="spellStart"/>
      <w:r>
        <w:rPr>
          <w:i/>
        </w:rPr>
        <w:t>V</w:t>
      </w:r>
      <w:r w:rsidRPr="00A773C3">
        <w:rPr>
          <w:i/>
        </w:rPr>
        <w:t>ietos</w:t>
      </w:r>
      <w:proofErr w:type="spellEnd"/>
      <w:r w:rsidRPr="00A773C3">
        <w:rPr>
          <w:i/>
        </w:rPr>
        <w:t xml:space="preserve"> </w:t>
      </w:r>
      <w:proofErr w:type="spellStart"/>
      <w:r w:rsidRPr="00A773C3">
        <w:rPr>
          <w:i/>
        </w:rPr>
        <w:t>projekto</w:t>
      </w:r>
      <w:proofErr w:type="spellEnd"/>
      <w:r w:rsidRPr="00A773C3">
        <w:rPr>
          <w:i/>
        </w:rPr>
        <w:t xml:space="preserve"> </w:t>
      </w:r>
      <w:proofErr w:type="spellStart"/>
      <w:r w:rsidRPr="00A773C3">
        <w:rPr>
          <w:i/>
        </w:rPr>
        <w:t>vykdytojui</w:t>
      </w:r>
      <w:proofErr w:type="spellEnd"/>
      <w:r w:rsidRPr="00A773C3">
        <w:rPr>
          <w:i/>
        </w:rPr>
        <w:t xml:space="preserve"> </w:t>
      </w:r>
      <w:proofErr w:type="spellStart"/>
      <w:r w:rsidRPr="00A773C3">
        <w:rPr>
          <w:i/>
        </w:rPr>
        <w:t>taikomi</w:t>
      </w:r>
      <w:proofErr w:type="spellEnd"/>
      <w:r w:rsidRPr="00A773C3">
        <w:rPr>
          <w:i/>
        </w:rPr>
        <w:t xml:space="preserve"> </w:t>
      </w:r>
      <w:proofErr w:type="spellStart"/>
      <w:r w:rsidRPr="00A773C3">
        <w:rPr>
          <w:i/>
        </w:rPr>
        <w:t>reikalavimai</w:t>
      </w:r>
      <w:proofErr w:type="spellEnd"/>
      <w:r w:rsidRPr="00A773C3">
        <w:rPr>
          <w:i/>
        </w:rPr>
        <w:t xml:space="preserve">, </w:t>
      </w:r>
      <w:proofErr w:type="spellStart"/>
      <w:r w:rsidRPr="00A773C3">
        <w:rPr>
          <w:i/>
        </w:rPr>
        <w:t>tačiau</w:t>
      </w:r>
      <w:proofErr w:type="spellEnd"/>
      <w:r w:rsidRPr="00A773C3">
        <w:rPr>
          <w:i/>
        </w:rPr>
        <w:t xml:space="preserve"> </w:t>
      </w:r>
      <w:proofErr w:type="spellStart"/>
      <w:r w:rsidRPr="00A773C3">
        <w:rPr>
          <w:i/>
        </w:rPr>
        <w:t>jie</w:t>
      </w:r>
      <w:proofErr w:type="spellEnd"/>
      <w:r w:rsidRPr="00A773C3">
        <w:rPr>
          <w:i/>
        </w:rPr>
        <w:t xml:space="preserve"> </w:t>
      </w:r>
      <w:proofErr w:type="spellStart"/>
      <w:r w:rsidRPr="00A773C3">
        <w:rPr>
          <w:i/>
        </w:rPr>
        <w:t>turi</w:t>
      </w:r>
      <w:proofErr w:type="spellEnd"/>
      <w:r w:rsidRPr="00A773C3">
        <w:rPr>
          <w:i/>
        </w:rPr>
        <w:t xml:space="preserve"> </w:t>
      </w:r>
      <w:proofErr w:type="spellStart"/>
      <w:r w:rsidRPr="00A773C3">
        <w:rPr>
          <w:i/>
        </w:rPr>
        <w:t>būti</w:t>
      </w:r>
      <w:proofErr w:type="spellEnd"/>
      <w:r w:rsidRPr="00A773C3">
        <w:rPr>
          <w:i/>
        </w:rPr>
        <w:t xml:space="preserve"> </w:t>
      </w:r>
      <w:proofErr w:type="spellStart"/>
      <w:r w:rsidRPr="00A773C3">
        <w:rPr>
          <w:i/>
        </w:rPr>
        <w:t>tikslinami</w:t>
      </w:r>
      <w:proofErr w:type="spellEnd"/>
      <w:r w:rsidRPr="00A773C3">
        <w:rPr>
          <w:i/>
        </w:rPr>
        <w:t xml:space="preserve"> </w:t>
      </w:r>
      <w:proofErr w:type="spellStart"/>
      <w:r w:rsidRPr="00A773C3">
        <w:rPr>
          <w:i/>
        </w:rPr>
        <w:t>vadovaujantis</w:t>
      </w:r>
      <w:proofErr w:type="spellEnd"/>
      <w:r w:rsidRPr="00A773C3">
        <w:rPr>
          <w:i/>
        </w:rPr>
        <w:t xml:space="preserve"> </w:t>
      </w:r>
      <w:proofErr w:type="spellStart"/>
      <w:r w:rsidRPr="00A773C3">
        <w:rPr>
          <w:i/>
        </w:rPr>
        <w:t>aktualiais</w:t>
      </w:r>
      <w:proofErr w:type="spellEnd"/>
      <w:r w:rsidRPr="00A773C3">
        <w:rPr>
          <w:i/>
        </w:rPr>
        <w:t xml:space="preserve"> </w:t>
      </w:r>
      <w:proofErr w:type="spellStart"/>
      <w:r w:rsidRPr="00A773C3">
        <w:rPr>
          <w:i/>
        </w:rPr>
        <w:t>Teisės</w:t>
      </w:r>
      <w:proofErr w:type="spellEnd"/>
      <w:r w:rsidRPr="00A773C3">
        <w:rPr>
          <w:i/>
        </w:rPr>
        <w:t xml:space="preserve"> </w:t>
      </w:r>
      <w:proofErr w:type="spellStart"/>
      <w:r w:rsidRPr="00A773C3">
        <w:rPr>
          <w:i/>
        </w:rPr>
        <w:t>aktais</w:t>
      </w:r>
      <w:proofErr w:type="spellEnd"/>
      <w:r w:rsidRPr="000149A9">
        <w:rPr>
          <w:i/>
        </w:rPr>
        <w:t>.</w:t>
      </w:r>
    </w:p>
  </w:footnote>
  <w:footnote w:id="35">
    <w:p w14:paraId="5C08BD86" w14:textId="77777777" w:rsidR="00477B79" w:rsidRPr="00A773C3" w:rsidRDefault="00477B79" w:rsidP="00477B79">
      <w:pPr>
        <w:pStyle w:val="Puslapioinaostekstas"/>
        <w:jc w:val="both"/>
        <w:rPr>
          <w:i/>
        </w:rPr>
      </w:pPr>
      <w:r w:rsidRPr="000149A9">
        <w:rPr>
          <w:rStyle w:val="Puslapioinaosnuoroda"/>
          <w:i/>
        </w:rPr>
        <w:footnoteRef/>
      </w:r>
      <w:r w:rsidRPr="000149A9">
        <w:rPr>
          <w:i/>
        </w:rPr>
        <w:t xml:space="preserve"> </w:t>
      </w:r>
      <w:proofErr w:type="spellStart"/>
      <w:r w:rsidRPr="000149A9">
        <w:rPr>
          <w:i/>
        </w:rPr>
        <w:t>taikoma</w:t>
      </w:r>
      <w:proofErr w:type="spellEnd"/>
      <w:r w:rsidRPr="000149A9">
        <w:rPr>
          <w:i/>
        </w:rPr>
        <w:t xml:space="preserve">, kai </w:t>
      </w:r>
      <w:proofErr w:type="spellStart"/>
      <w:r w:rsidRPr="000149A9">
        <w:rPr>
          <w:i/>
        </w:rPr>
        <w:t>Sutartyje</w:t>
      </w:r>
      <w:proofErr w:type="spellEnd"/>
      <w:r w:rsidRPr="000149A9">
        <w:rPr>
          <w:i/>
        </w:rPr>
        <w:t xml:space="preserve"> </w:t>
      </w:r>
      <w:proofErr w:type="spellStart"/>
      <w:r w:rsidRPr="000149A9">
        <w:rPr>
          <w:i/>
        </w:rPr>
        <w:t>taikomas</w:t>
      </w:r>
      <w:proofErr w:type="spellEnd"/>
      <w:r w:rsidRPr="000149A9">
        <w:rPr>
          <w:i/>
        </w:rPr>
        <w:t xml:space="preserve"> </w:t>
      </w:r>
      <w:proofErr w:type="spellStart"/>
      <w:r w:rsidRPr="000149A9">
        <w:rPr>
          <w:i/>
        </w:rPr>
        <w:t>išlaidų</w:t>
      </w:r>
      <w:proofErr w:type="spellEnd"/>
      <w:r w:rsidRPr="000149A9">
        <w:rPr>
          <w:i/>
        </w:rPr>
        <w:t xml:space="preserve"> </w:t>
      </w:r>
      <w:proofErr w:type="spellStart"/>
      <w:r w:rsidRPr="000149A9">
        <w:rPr>
          <w:i/>
        </w:rPr>
        <w:t>kompensavimo</w:t>
      </w:r>
      <w:proofErr w:type="spellEnd"/>
      <w:r w:rsidRPr="000149A9">
        <w:rPr>
          <w:i/>
        </w:rPr>
        <w:t xml:space="preserve"> </w:t>
      </w:r>
      <w:proofErr w:type="spellStart"/>
      <w:r w:rsidRPr="000149A9">
        <w:rPr>
          <w:i/>
        </w:rPr>
        <w:t>su</w:t>
      </w:r>
      <w:proofErr w:type="spellEnd"/>
      <w:r w:rsidRPr="000149A9">
        <w:rPr>
          <w:i/>
        </w:rPr>
        <w:t xml:space="preserve"> </w:t>
      </w:r>
      <w:proofErr w:type="spellStart"/>
      <w:r w:rsidRPr="000149A9">
        <w:rPr>
          <w:i/>
        </w:rPr>
        <w:t>avansu</w:t>
      </w:r>
      <w:proofErr w:type="spellEnd"/>
      <w:r w:rsidRPr="000149A9">
        <w:rPr>
          <w:i/>
        </w:rPr>
        <w:t xml:space="preserve"> </w:t>
      </w:r>
      <w:proofErr w:type="spellStart"/>
      <w:r w:rsidRPr="000149A9">
        <w:rPr>
          <w:i/>
        </w:rPr>
        <w:t>mokėjimo</w:t>
      </w:r>
      <w:proofErr w:type="spellEnd"/>
      <w:r w:rsidRPr="000149A9">
        <w:rPr>
          <w:i/>
        </w:rPr>
        <w:t xml:space="preserve"> </w:t>
      </w:r>
      <w:proofErr w:type="spellStart"/>
      <w:r w:rsidRPr="000149A9">
        <w:rPr>
          <w:i/>
        </w:rPr>
        <w:t>būdas</w:t>
      </w:r>
      <w:proofErr w:type="spellEnd"/>
      <w:r w:rsidRPr="000149A9">
        <w:rPr>
          <w:i/>
        </w:rPr>
        <w:t>.</w:t>
      </w:r>
    </w:p>
  </w:footnote>
  <w:footnote w:id="36">
    <w:p w14:paraId="565BB1BE" w14:textId="77777777" w:rsidR="00477B79" w:rsidRDefault="00477B79" w:rsidP="00477B79">
      <w:pPr>
        <w:pStyle w:val="Puslapioinaostekstas"/>
      </w:pPr>
      <w:r>
        <w:rPr>
          <w:rStyle w:val="Puslapioinaosnuoroda"/>
        </w:rPr>
        <w:footnoteRef/>
      </w:r>
      <w:r>
        <w:t xml:space="preserve"> </w:t>
      </w:r>
      <w:proofErr w:type="spellStart"/>
      <w:r w:rsidRPr="005F6877">
        <w:rPr>
          <w:i/>
        </w:rPr>
        <w:t>Taikoma</w:t>
      </w:r>
      <w:proofErr w:type="spellEnd"/>
      <w:r>
        <w:rPr>
          <w:i/>
        </w:rPr>
        <w:t xml:space="preserve">, kai </w:t>
      </w:r>
      <w:proofErr w:type="spellStart"/>
      <w:r>
        <w:rPr>
          <w:i/>
        </w:rPr>
        <w:t>strategijos</w:t>
      </w:r>
      <w:proofErr w:type="spellEnd"/>
      <w:r>
        <w:rPr>
          <w:i/>
        </w:rPr>
        <w:t xml:space="preserve"> </w:t>
      </w:r>
      <w:proofErr w:type="spellStart"/>
      <w:r>
        <w:rPr>
          <w:i/>
        </w:rPr>
        <w:t>vykdytojas</w:t>
      </w:r>
      <w:proofErr w:type="spellEnd"/>
      <w:r>
        <w:rPr>
          <w:i/>
        </w:rPr>
        <w:t xml:space="preserve"> </w:t>
      </w:r>
      <w:proofErr w:type="spellStart"/>
      <w:r>
        <w:rPr>
          <w:i/>
        </w:rPr>
        <w:t>nusprendžia</w:t>
      </w:r>
      <w:proofErr w:type="spellEnd"/>
      <w:r>
        <w:rPr>
          <w:i/>
        </w:rPr>
        <w:t xml:space="preserve">, jog </w:t>
      </w:r>
      <w:proofErr w:type="spellStart"/>
      <w:r>
        <w:rPr>
          <w:i/>
        </w:rPr>
        <w:t>tokia</w:t>
      </w:r>
      <w:proofErr w:type="spellEnd"/>
      <w:r>
        <w:rPr>
          <w:i/>
        </w:rPr>
        <w:t xml:space="preserve"> </w:t>
      </w:r>
      <w:proofErr w:type="spellStart"/>
      <w:r>
        <w:rPr>
          <w:i/>
        </w:rPr>
        <w:t>ataskaita</w:t>
      </w:r>
      <w:proofErr w:type="spellEnd"/>
      <w:r>
        <w:rPr>
          <w:i/>
        </w:rPr>
        <w:t xml:space="preserve"> </w:t>
      </w:r>
      <w:proofErr w:type="spellStart"/>
      <w:r>
        <w:rPr>
          <w:i/>
        </w:rPr>
        <w:t>reikalinga</w:t>
      </w:r>
      <w:proofErr w:type="spellEnd"/>
      <w:r>
        <w:rPr>
          <w:i/>
        </w:rPr>
        <w:t xml:space="preserve"> </w:t>
      </w:r>
      <w:proofErr w:type="spellStart"/>
      <w:r>
        <w:rPr>
          <w:i/>
        </w:rPr>
        <w:t>ir</w:t>
      </w:r>
      <w:proofErr w:type="spellEnd"/>
      <w:r>
        <w:rPr>
          <w:i/>
        </w:rPr>
        <w:t xml:space="preserve"> tai </w:t>
      </w:r>
      <w:proofErr w:type="spellStart"/>
      <w:r>
        <w:rPr>
          <w:i/>
        </w:rPr>
        <w:t>numatyta</w:t>
      </w:r>
      <w:proofErr w:type="spellEnd"/>
      <w:r>
        <w:rPr>
          <w:i/>
        </w:rPr>
        <w:t xml:space="preserve"> </w:t>
      </w:r>
      <w:proofErr w:type="spellStart"/>
      <w:r>
        <w:rPr>
          <w:i/>
        </w:rPr>
        <w:t>strategijos</w:t>
      </w:r>
      <w:proofErr w:type="spellEnd"/>
      <w:r>
        <w:rPr>
          <w:i/>
        </w:rPr>
        <w:t xml:space="preserve"> </w:t>
      </w:r>
      <w:proofErr w:type="spellStart"/>
      <w:r>
        <w:rPr>
          <w:i/>
        </w:rPr>
        <w:t>vykdytojo</w:t>
      </w:r>
      <w:proofErr w:type="spellEnd"/>
      <w:r>
        <w:rPr>
          <w:i/>
        </w:rPr>
        <w:t xml:space="preserve"> </w:t>
      </w:r>
      <w:proofErr w:type="spellStart"/>
      <w:r>
        <w:rPr>
          <w:i/>
        </w:rPr>
        <w:t>patvirtintoje</w:t>
      </w:r>
      <w:proofErr w:type="spellEnd"/>
      <w:r>
        <w:rPr>
          <w:i/>
        </w:rPr>
        <w:t xml:space="preserve"> </w:t>
      </w:r>
      <w:proofErr w:type="spellStart"/>
      <w:r>
        <w:rPr>
          <w:i/>
        </w:rPr>
        <w:t>dokumentacijoje</w:t>
      </w:r>
      <w:proofErr w:type="spellEnd"/>
      <w:r>
        <w:rPr>
          <w:i/>
        </w:rPr>
        <w:t xml:space="preserve">. </w:t>
      </w:r>
    </w:p>
  </w:footnote>
  <w:footnote w:id="37">
    <w:p w14:paraId="16BEADBA" w14:textId="77777777" w:rsidR="00477B79" w:rsidRDefault="00477B79" w:rsidP="00477B79">
      <w:pPr>
        <w:pStyle w:val="Puslapioinaostekstas"/>
      </w:pPr>
      <w:r w:rsidRPr="00D55654">
        <w:rPr>
          <w:rStyle w:val="Puslapioinaosnuoroda"/>
          <w:i/>
        </w:rPr>
        <w:footnoteRef/>
      </w:r>
      <w:r>
        <w:t xml:space="preserve"> </w:t>
      </w:r>
      <w:proofErr w:type="spellStart"/>
      <w:r w:rsidRPr="005F6877">
        <w:rPr>
          <w:i/>
        </w:rPr>
        <w:t>Taikoma</w:t>
      </w:r>
      <w:proofErr w:type="spellEnd"/>
      <w:r>
        <w:rPr>
          <w:i/>
        </w:rPr>
        <w:t xml:space="preserve">, kai </w:t>
      </w:r>
      <w:proofErr w:type="spellStart"/>
      <w:r>
        <w:rPr>
          <w:i/>
        </w:rPr>
        <w:t>strategijos</w:t>
      </w:r>
      <w:proofErr w:type="spellEnd"/>
      <w:r>
        <w:rPr>
          <w:i/>
        </w:rPr>
        <w:t xml:space="preserve"> </w:t>
      </w:r>
      <w:proofErr w:type="spellStart"/>
      <w:r>
        <w:rPr>
          <w:i/>
        </w:rPr>
        <w:t>vykdytojas</w:t>
      </w:r>
      <w:proofErr w:type="spellEnd"/>
      <w:r>
        <w:rPr>
          <w:i/>
        </w:rPr>
        <w:t xml:space="preserve"> </w:t>
      </w:r>
      <w:proofErr w:type="spellStart"/>
      <w:r>
        <w:rPr>
          <w:i/>
        </w:rPr>
        <w:t>nusprendžia</w:t>
      </w:r>
      <w:proofErr w:type="spellEnd"/>
      <w:r>
        <w:rPr>
          <w:i/>
        </w:rPr>
        <w:t xml:space="preserve">, jog </w:t>
      </w:r>
      <w:proofErr w:type="spellStart"/>
      <w:r>
        <w:rPr>
          <w:i/>
        </w:rPr>
        <w:t>tokia</w:t>
      </w:r>
      <w:proofErr w:type="spellEnd"/>
      <w:r>
        <w:rPr>
          <w:i/>
        </w:rPr>
        <w:t xml:space="preserve"> </w:t>
      </w:r>
      <w:proofErr w:type="spellStart"/>
      <w:r>
        <w:rPr>
          <w:i/>
        </w:rPr>
        <w:t>ataskaita</w:t>
      </w:r>
      <w:proofErr w:type="spellEnd"/>
      <w:r>
        <w:rPr>
          <w:i/>
        </w:rPr>
        <w:t xml:space="preserve"> </w:t>
      </w:r>
      <w:proofErr w:type="spellStart"/>
      <w:r>
        <w:rPr>
          <w:i/>
        </w:rPr>
        <w:t>reikalinga</w:t>
      </w:r>
      <w:proofErr w:type="spellEnd"/>
      <w:r>
        <w:rPr>
          <w:i/>
        </w:rPr>
        <w:t xml:space="preserve"> </w:t>
      </w:r>
      <w:proofErr w:type="spellStart"/>
      <w:r>
        <w:rPr>
          <w:i/>
        </w:rPr>
        <w:t>ir</w:t>
      </w:r>
      <w:proofErr w:type="spellEnd"/>
      <w:r>
        <w:rPr>
          <w:i/>
        </w:rPr>
        <w:t xml:space="preserve"> tai </w:t>
      </w:r>
      <w:proofErr w:type="spellStart"/>
      <w:r>
        <w:rPr>
          <w:i/>
        </w:rPr>
        <w:t>numatyta</w:t>
      </w:r>
      <w:proofErr w:type="spellEnd"/>
      <w:r>
        <w:rPr>
          <w:i/>
        </w:rPr>
        <w:t xml:space="preserve"> </w:t>
      </w:r>
      <w:proofErr w:type="spellStart"/>
      <w:r>
        <w:rPr>
          <w:i/>
        </w:rPr>
        <w:t>strategijos</w:t>
      </w:r>
      <w:proofErr w:type="spellEnd"/>
      <w:r>
        <w:rPr>
          <w:i/>
        </w:rPr>
        <w:t xml:space="preserve"> </w:t>
      </w:r>
      <w:proofErr w:type="spellStart"/>
      <w:r>
        <w:rPr>
          <w:i/>
        </w:rPr>
        <w:t>vykdytojo</w:t>
      </w:r>
      <w:proofErr w:type="spellEnd"/>
      <w:r>
        <w:rPr>
          <w:i/>
        </w:rPr>
        <w:t xml:space="preserve"> </w:t>
      </w:r>
      <w:proofErr w:type="spellStart"/>
      <w:r>
        <w:rPr>
          <w:i/>
        </w:rPr>
        <w:t>patvirtintoje</w:t>
      </w:r>
      <w:proofErr w:type="spellEnd"/>
      <w:r>
        <w:rPr>
          <w:i/>
        </w:rPr>
        <w:t xml:space="preserve"> </w:t>
      </w:r>
      <w:proofErr w:type="spellStart"/>
      <w:r>
        <w:rPr>
          <w:i/>
        </w:rPr>
        <w:t>dokumentacijoje</w:t>
      </w:r>
      <w:proofErr w:type="spellEnd"/>
      <w:r>
        <w:rPr>
          <w:i/>
        </w:rPr>
        <w:t xml:space="preserve">. </w:t>
      </w:r>
    </w:p>
  </w:footnote>
  <w:footnote w:id="38">
    <w:p w14:paraId="2C1B7B09" w14:textId="77777777" w:rsidR="00477B79" w:rsidRPr="00A773C3" w:rsidRDefault="00477B79" w:rsidP="00477B79">
      <w:pPr>
        <w:pStyle w:val="Puslapioinaostekstas"/>
        <w:jc w:val="both"/>
        <w:rPr>
          <w:i/>
        </w:rPr>
      </w:pPr>
      <w:r w:rsidRPr="000149A9">
        <w:rPr>
          <w:rStyle w:val="Puslapioinaosnuoroda"/>
          <w:i/>
        </w:rPr>
        <w:footnoteRef/>
      </w:r>
      <w:r w:rsidRPr="000149A9">
        <w:rPr>
          <w:i/>
        </w:rPr>
        <w:t xml:space="preserve"> </w:t>
      </w:r>
      <w:proofErr w:type="spellStart"/>
      <w:r w:rsidRPr="000149A9">
        <w:rPr>
          <w:i/>
        </w:rPr>
        <w:t>Prisidėjimu</w:t>
      </w:r>
      <w:proofErr w:type="spellEnd"/>
      <w:r w:rsidRPr="000149A9">
        <w:rPr>
          <w:i/>
        </w:rPr>
        <w:t xml:space="preserve"> </w:t>
      </w:r>
      <w:proofErr w:type="spellStart"/>
      <w:r w:rsidRPr="000149A9">
        <w:rPr>
          <w:i/>
        </w:rPr>
        <w:t>nemokamu</w:t>
      </w:r>
      <w:proofErr w:type="spellEnd"/>
      <w:r w:rsidRPr="000149A9">
        <w:rPr>
          <w:i/>
        </w:rPr>
        <w:t xml:space="preserve"> </w:t>
      </w:r>
      <w:proofErr w:type="spellStart"/>
      <w:r w:rsidRPr="000149A9">
        <w:rPr>
          <w:i/>
        </w:rPr>
        <w:t>savanorišku</w:t>
      </w:r>
      <w:proofErr w:type="spellEnd"/>
      <w:r w:rsidRPr="000149A9">
        <w:rPr>
          <w:i/>
        </w:rPr>
        <w:t xml:space="preserve"> </w:t>
      </w:r>
      <w:proofErr w:type="spellStart"/>
      <w:r w:rsidRPr="000149A9">
        <w:rPr>
          <w:i/>
        </w:rPr>
        <w:t>darbu</w:t>
      </w:r>
      <w:proofErr w:type="spellEnd"/>
      <w:r w:rsidRPr="000149A9">
        <w:rPr>
          <w:i/>
        </w:rPr>
        <w:t xml:space="preserve"> </w:t>
      </w:r>
      <w:proofErr w:type="spellStart"/>
      <w:r w:rsidRPr="000149A9">
        <w:rPr>
          <w:i/>
        </w:rPr>
        <w:t>sąlygos</w:t>
      </w:r>
      <w:proofErr w:type="spellEnd"/>
      <w:r w:rsidRPr="000149A9">
        <w:rPr>
          <w:i/>
        </w:rPr>
        <w:t xml:space="preserve"> </w:t>
      </w:r>
      <w:proofErr w:type="spellStart"/>
      <w:r w:rsidRPr="000149A9">
        <w:rPr>
          <w:i/>
        </w:rPr>
        <w:t>nurodytos</w:t>
      </w:r>
      <w:proofErr w:type="spellEnd"/>
      <w:r w:rsidRPr="000149A9">
        <w:rPr>
          <w:i/>
        </w:rPr>
        <w:t xml:space="preserve"> </w:t>
      </w:r>
      <w:proofErr w:type="spellStart"/>
      <w:r w:rsidRPr="000149A9">
        <w:rPr>
          <w:i/>
        </w:rPr>
        <w:t>Teisės</w:t>
      </w:r>
      <w:proofErr w:type="spellEnd"/>
      <w:r w:rsidRPr="000149A9">
        <w:rPr>
          <w:i/>
        </w:rPr>
        <w:t xml:space="preserve"> </w:t>
      </w:r>
      <w:proofErr w:type="spellStart"/>
      <w:r w:rsidRPr="000149A9">
        <w:rPr>
          <w:i/>
        </w:rPr>
        <w:t>aktuose</w:t>
      </w:r>
      <w:proofErr w:type="spellEnd"/>
      <w:r w:rsidRPr="000149A9">
        <w:rPr>
          <w:i/>
        </w:rPr>
        <w:t xml:space="preserve">. </w:t>
      </w:r>
    </w:p>
  </w:footnote>
  <w:footnote w:id="39">
    <w:p w14:paraId="354BC02B" w14:textId="77777777" w:rsidR="00477B79" w:rsidRPr="00A773C3" w:rsidRDefault="00477B79" w:rsidP="00477B79">
      <w:pPr>
        <w:pStyle w:val="Puslapioinaostekstas"/>
        <w:rPr>
          <w:i/>
        </w:rPr>
      </w:pPr>
      <w:r w:rsidRPr="000149A9">
        <w:rPr>
          <w:rStyle w:val="Puslapioinaosnuoroda"/>
          <w:i/>
        </w:rPr>
        <w:footnoteRef/>
      </w:r>
      <w:r w:rsidRPr="000149A9">
        <w:rPr>
          <w:i/>
        </w:rPr>
        <w:t xml:space="preserve"> </w:t>
      </w:r>
      <w:proofErr w:type="spellStart"/>
      <w:r w:rsidRPr="000149A9">
        <w:rPr>
          <w:i/>
        </w:rPr>
        <w:t>Sutarties</w:t>
      </w:r>
      <w:proofErr w:type="spellEnd"/>
      <w:r w:rsidRPr="000149A9">
        <w:rPr>
          <w:i/>
        </w:rPr>
        <w:t xml:space="preserve"> 17 </w:t>
      </w:r>
      <w:proofErr w:type="spellStart"/>
      <w:r w:rsidRPr="000149A9">
        <w:rPr>
          <w:i/>
        </w:rPr>
        <w:t>punktas</w:t>
      </w:r>
      <w:proofErr w:type="spellEnd"/>
      <w:r w:rsidRPr="000149A9">
        <w:rPr>
          <w:i/>
        </w:rPr>
        <w:t xml:space="preserve"> </w:t>
      </w:r>
      <w:proofErr w:type="spellStart"/>
      <w:r w:rsidRPr="000149A9">
        <w:rPr>
          <w:i/>
        </w:rPr>
        <w:t>Sutartyje</w:t>
      </w:r>
      <w:proofErr w:type="spellEnd"/>
      <w:r w:rsidRPr="000149A9">
        <w:rPr>
          <w:i/>
        </w:rPr>
        <w:t xml:space="preserve"> </w:t>
      </w:r>
      <w:proofErr w:type="spellStart"/>
      <w:r w:rsidRPr="000149A9">
        <w:rPr>
          <w:i/>
        </w:rPr>
        <w:t>paliekamas</w:t>
      </w:r>
      <w:proofErr w:type="spellEnd"/>
      <w:r w:rsidRPr="000149A9">
        <w:rPr>
          <w:i/>
        </w:rPr>
        <w:t xml:space="preserve"> </w:t>
      </w:r>
      <w:proofErr w:type="spellStart"/>
      <w:r w:rsidRPr="000149A9">
        <w:rPr>
          <w:i/>
        </w:rPr>
        <w:t>visais</w:t>
      </w:r>
      <w:proofErr w:type="spellEnd"/>
      <w:r w:rsidRPr="000149A9">
        <w:rPr>
          <w:i/>
        </w:rPr>
        <w:t xml:space="preserve"> </w:t>
      </w:r>
      <w:proofErr w:type="spellStart"/>
      <w:r w:rsidRPr="000149A9">
        <w:rPr>
          <w:i/>
        </w:rPr>
        <w:t>atvejais</w:t>
      </w:r>
      <w:proofErr w:type="spellEnd"/>
      <w:r w:rsidRPr="000149A9">
        <w:rPr>
          <w:i/>
        </w:rPr>
        <w:t>.</w:t>
      </w:r>
    </w:p>
  </w:footnote>
  <w:footnote w:id="40">
    <w:p w14:paraId="3617F86E" w14:textId="77777777" w:rsidR="00477B79" w:rsidRDefault="00477B79" w:rsidP="00477B79">
      <w:pPr>
        <w:pStyle w:val="Puslapioinaostekstas"/>
      </w:pPr>
      <w:r w:rsidRPr="00785BCB">
        <w:rPr>
          <w:rStyle w:val="Puslapioinaosnuoroda"/>
          <w:i/>
        </w:rPr>
        <w:footnoteRef/>
      </w:r>
      <w:r w:rsidRPr="00785BCB">
        <w:rPr>
          <w:i/>
        </w:rPr>
        <w:t xml:space="preserve"> </w:t>
      </w:r>
      <w:proofErr w:type="spellStart"/>
      <w:r w:rsidRPr="005F6877">
        <w:rPr>
          <w:i/>
        </w:rPr>
        <w:t>Taikoma</w:t>
      </w:r>
      <w:proofErr w:type="spellEnd"/>
      <w:r>
        <w:rPr>
          <w:i/>
        </w:rPr>
        <w:t xml:space="preserve">, kai </w:t>
      </w:r>
      <w:proofErr w:type="spellStart"/>
      <w:r>
        <w:rPr>
          <w:i/>
        </w:rPr>
        <w:t>strategijos</w:t>
      </w:r>
      <w:proofErr w:type="spellEnd"/>
      <w:r>
        <w:rPr>
          <w:i/>
        </w:rPr>
        <w:t xml:space="preserve"> </w:t>
      </w:r>
      <w:proofErr w:type="spellStart"/>
      <w:r>
        <w:rPr>
          <w:i/>
        </w:rPr>
        <w:t>vykdytojas</w:t>
      </w:r>
      <w:proofErr w:type="spellEnd"/>
      <w:r>
        <w:rPr>
          <w:i/>
        </w:rPr>
        <w:t xml:space="preserve"> </w:t>
      </w:r>
      <w:proofErr w:type="spellStart"/>
      <w:r>
        <w:rPr>
          <w:i/>
        </w:rPr>
        <w:t>nusprendžia</w:t>
      </w:r>
      <w:proofErr w:type="spellEnd"/>
      <w:r>
        <w:rPr>
          <w:i/>
        </w:rPr>
        <w:t xml:space="preserve">, jog </w:t>
      </w:r>
      <w:proofErr w:type="spellStart"/>
      <w:r>
        <w:rPr>
          <w:i/>
        </w:rPr>
        <w:t>tokia</w:t>
      </w:r>
      <w:proofErr w:type="spellEnd"/>
      <w:r>
        <w:rPr>
          <w:i/>
        </w:rPr>
        <w:t xml:space="preserve"> </w:t>
      </w:r>
      <w:proofErr w:type="spellStart"/>
      <w:r>
        <w:rPr>
          <w:i/>
        </w:rPr>
        <w:t>ataskaita</w:t>
      </w:r>
      <w:proofErr w:type="spellEnd"/>
      <w:r>
        <w:rPr>
          <w:i/>
        </w:rPr>
        <w:t xml:space="preserve"> </w:t>
      </w:r>
      <w:proofErr w:type="spellStart"/>
      <w:r>
        <w:rPr>
          <w:i/>
        </w:rPr>
        <w:t>reikalinga</w:t>
      </w:r>
      <w:proofErr w:type="spellEnd"/>
      <w:r>
        <w:rPr>
          <w:i/>
        </w:rPr>
        <w:t xml:space="preserve"> </w:t>
      </w:r>
      <w:proofErr w:type="spellStart"/>
      <w:r>
        <w:rPr>
          <w:i/>
        </w:rPr>
        <w:t>ir</w:t>
      </w:r>
      <w:proofErr w:type="spellEnd"/>
      <w:r>
        <w:rPr>
          <w:i/>
        </w:rPr>
        <w:t xml:space="preserve"> tai </w:t>
      </w:r>
      <w:proofErr w:type="spellStart"/>
      <w:r>
        <w:rPr>
          <w:i/>
        </w:rPr>
        <w:t>numatyta</w:t>
      </w:r>
      <w:proofErr w:type="spellEnd"/>
      <w:r>
        <w:rPr>
          <w:i/>
        </w:rPr>
        <w:t xml:space="preserve"> </w:t>
      </w:r>
      <w:proofErr w:type="spellStart"/>
      <w:r>
        <w:rPr>
          <w:i/>
        </w:rPr>
        <w:t>strategijos</w:t>
      </w:r>
      <w:proofErr w:type="spellEnd"/>
      <w:r>
        <w:rPr>
          <w:i/>
        </w:rPr>
        <w:t xml:space="preserve"> </w:t>
      </w:r>
      <w:proofErr w:type="spellStart"/>
      <w:r>
        <w:rPr>
          <w:i/>
        </w:rPr>
        <w:t>vykdytojo</w:t>
      </w:r>
      <w:proofErr w:type="spellEnd"/>
      <w:r>
        <w:rPr>
          <w:i/>
        </w:rPr>
        <w:t xml:space="preserve"> </w:t>
      </w:r>
      <w:proofErr w:type="spellStart"/>
      <w:r>
        <w:rPr>
          <w:i/>
        </w:rPr>
        <w:t>patvirtintoje</w:t>
      </w:r>
      <w:proofErr w:type="spellEnd"/>
      <w:r>
        <w:rPr>
          <w:i/>
        </w:rPr>
        <w:t xml:space="preserve"> </w:t>
      </w:r>
      <w:proofErr w:type="spellStart"/>
      <w:r>
        <w:rPr>
          <w:i/>
        </w:rPr>
        <w:t>dokumentacijoje</w:t>
      </w:r>
      <w:proofErr w:type="spellEnd"/>
      <w:r>
        <w:rPr>
          <w:i/>
        </w:rPr>
        <w:t>.</w:t>
      </w:r>
    </w:p>
  </w:footnote>
  <w:footnote w:id="41">
    <w:p w14:paraId="50A26063" w14:textId="77777777" w:rsidR="00477B79" w:rsidRPr="00A773C3" w:rsidRDefault="00477B79" w:rsidP="00477B79">
      <w:pPr>
        <w:pStyle w:val="Puslapioinaostekstas"/>
        <w:jc w:val="both"/>
        <w:rPr>
          <w:i/>
        </w:rPr>
      </w:pPr>
      <w:r w:rsidRPr="000149A9">
        <w:rPr>
          <w:rStyle w:val="Puslapioinaosnuoroda"/>
          <w:i/>
        </w:rPr>
        <w:footnoteRef/>
      </w:r>
      <w:r w:rsidRPr="000149A9">
        <w:rPr>
          <w:i/>
        </w:rPr>
        <w:t xml:space="preserve"> </w:t>
      </w:r>
      <w:proofErr w:type="spellStart"/>
      <w:r w:rsidRPr="000149A9">
        <w:rPr>
          <w:i/>
        </w:rPr>
        <w:t>Netaikomas</w:t>
      </w:r>
      <w:proofErr w:type="spellEnd"/>
      <w:r w:rsidRPr="000149A9">
        <w:rPr>
          <w:i/>
        </w:rPr>
        <w:t xml:space="preserve"> </w:t>
      </w:r>
      <w:proofErr w:type="spellStart"/>
      <w:r>
        <w:rPr>
          <w:i/>
        </w:rPr>
        <w:t>p</w:t>
      </w:r>
      <w:r w:rsidRPr="000149A9">
        <w:rPr>
          <w:i/>
        </w:rPr>
        <w:t>rogramos</w:t>
      </w:r>
      <w:proofErr w:type="spellEnd"/>
      <w:r w:rsidRPr="000149A9">
        <w:rPr>
          <w:i/>
        </w:rPr>
        <w:t xml:space="preserve"> III </w:t>
      </w:r>
      <w:proofErr w:type="spellStart"/>
      <w:r w:rsidRPr="000149A9">
        <w:rPr>
          <w:i/>
        </w:rPr>
        <w:t>krypties</w:t>
      </w:r>
      <w:proofErr w:type="spellEnd"/>
      <w:r w:rsidRPr="000149A9">
        <w:rPr>
          <w:i/>
        </w:rPr>
        <w:t xml:space="preserve"> </w:t>
      </w:r>
      <w:proofErr w:type="spellStart"/>
      <w:r w:rsidRPr="000149A9">
        <w:rPr>
          <w:i/>
        </w:rPr>
        <w:t>verslo</w:t>
      </w:r>
      <w:proofErr w:type="spellEnd"/>
      <w:r w:rsidRPr="000149A9">
        <w:rPr>
          <w:i/>
        </w:rPr>
        <w:t xml:space="preserve"> </w:t>
      </w:r>
      <w:proofErr w:type="spellStart"/>
      <w:r w:rsidRPr="000149A9">
        <w:rPr>
          <w:i/>
        </w:rPr>
        <w:t>projektams</w:t>
      </w:r>
      <w:proofErr w:type="spellEnd"/>
      <w:r w:rsidRPr="000149A9">
        <w:rPr>
          <w:i/>
        </w:rPr>
        <w:t>.</w:t>
      </w:r>
    </w:p>
  </w:footnote>
  <w:footnote w:id="42">
    <w:p w14:paraId="00589A4C" w14:textId="77777777" w:rsidR="00477B79" w:rsidRDefault="00477B79" w:rsidP="00477B79">
      <w:pPr>
        <w:pStyle w:val="Puslapioinaostekstas"/>
        <w:jc w:val="both"/>
      </w:pPr>
      <w:r w:rsidRPr="000149A9">
        <w:rPr>
          <w:rStyle w:val="Puslapioinaosnuoroda"/>
          <w:i/>
        </w:rPr>
        <w:footnoteRef/>
      </w:r>
      <w:r w:rsidRPr="000149A9">
        <w:rPr>
          <w:i/>
        </w:rPr>
        <w:t xml:space="preserve"> </w:t>
      </w:r>
      <w:proofErr w:type="spellStart"/>
      <w:r w:rsidRPr="000149A9">
        <w:rPr>
          <w:i/>
        </w:rPr>
        <w:t>Jeigu</w:t>
      </w:r>
      <w:proofErr w:type="spellEnd"/>
      <w:r w:rsidRPr="000149A9">
        <w:rPr>
          <w:i/>
        </w:rPr>
        <w:t xml:space="preserve"> </w:t>
      </w:r>
      <w:proofErr w:type="spellStart"/>
      <w:r w:rsidRPr="000149A9">
        <w:rPr>
          <w:i/>
        </w:rPr>
        <w:t>Vietos</w:t>
      </w:r>
      <w:proofErr w:type="spellEnd"/>
      <w:r w:rsidRPr="000149A9">
        <w:rPr>
          <w:i/>
        </w:rPr>
        <w:t xml:space="preserve"> </w:t>
      </w:r>
      <w:proofErr w:type="spellStart"/>
      <w:r w:rsidRPr="000149A9">
        <w:rPr>
          <w:i/>
        </w:rPr>
        <w:t>projekto</w:t>
      </w:r>
      <w:proofErr w:type="spellEnd"/>
      <w:r w:rsidRPr="000149A9">
        <w:rPr>
          <w:i/>
        </w:rPr>
        <w:t xml:space="preserve"> </w:t>
      </w:r>
      <w:proofErr w:type="spellStart"/>
      <w:r w:rsidRPr="000149A9">
        <w:rPr>
          <w:i/>
        </w:rPr>
        <w:t>vykdytojui</w:t>
      </w:r>
      <w:proofErr w:type="spellEnd"/>
      <w:r w:rsidRPr="000149A9">
        <w:rPr>
          <w:i/>
        </w:rPr>
        <w:t xml:space="preserve"> PVM </w:t>
      </w:r>
      <w:proofErr w:type="spellStart"/>
      <w:r w:rsidRPr="000149A9">
        <w:rPr>
          <w:i/>
        </w:rPr>
        <w:t>yra</w:t>
      </w:r>
      <w:proofErr w:type="spellEnd"/>
      <w:r w:rsidRPr="000149A9">
        <w:rPr>
          <w:i/>
        </w:rPr>
        <w:t xml:space="preserve"> </w:t>
      </w:r>
      <w:proofErr w:type="spellStart"/>
      <w:r w:rsidRPr="000149A9">
        <w:rPr>
          <w:i/>
        </w:rPr>
        <w:t>apmokamas</w:t>
      </w:r>
      <w:proofErr w:type="spellEnd"/>
      <w:r w:rsidRPr="000149A9">
        <w:rPr>
          <w:i/>
        </w:rPr>
        <w:t xml:space="preserve"> </w:t>
      </w:r>
      <w:proofErr w:type="spellStart"/>
      <w:r w:rsidRPr="000149A9">
        <w:rPr>
          <w:i/>
        </w:rPr>
        <w:t>iš</w:t>
      </w:r>
      <w:proofErr w:type="spellEnd"/>
      <w:r w:rsidRPr="000149A9">
        <w:rPr>
          <w:i/>
        </w:rPr>
        <w:t xml:space="preserve"> </w:t>
      </w:r>
      <w:proofErr w:type="spellStart"/>
      <w:r w:rsidRPr="000149A9">
        <w:rPr>
          <w:i/>
        </w:rPr>
        <w:t>šiam</w:t>
      </w:r>
      <w:proofErr w:type="spellEnd"/>
      <w:r w:rsidRPr="000149A9">
        <w:rPr>
          <w:i/>
        </w:rPr>
        <w:t xml:space="preserve"> </w:t>
      </w:r>
      <w:proofErr w:type="spellStart"/>
      <w:r w:rsidRPr="000149A9">
        <w:rPr>
          <w:i/>
        </w:rPr>
        <w:t>tikslui</w:t>
      </w:r>
      <w:proofErr w:type="spellEnd"/>
      <w:r w:rsidRPr="000149A9">
        <w:rPr>
          <w:i/>
        </w:rPr>
        <w:t xml:space="preserve"> </w:t>
      </w:r>
      <w:proofErr w:type="spellStart"/>
      <w:r w:rsidRPr="000149A9">
        <w:rPr>
          <w:i/>
        </w:rPr>
        <w:t>skirtų</w:t>
      </w:r>
      <w:proofErr w:type="spellEnd"/>
      <w:r w:rsidRPr="000149A9">
        <w:rPr>
          <w:i/>
        </w:rPr>
        <w:t xml:space="preserve"> </w:t>
      </w:r>
      <w:proofErr w:type="spellStart"/>
      <w:r w:rsidRPr="000149A9">
        <w:rPr>
          <w:i/>
        </w:rPr>
        <w:t>Žemės</w:t>
      </w:r>
      <w:proofErr w:type="spellEnd"/>
      <w:r w:rsidRPr="000149A9">
        <w:rPr>
          <w:i/>
        </w:rPr>
        <w:t xml:space="preserve"> </w:t>
      </w:r>
      <w:proofErr w:type="spellStart"/>
      <w:r w:rsidRPr="000149A9">
        <w:rPr>
          <w:i/>
        </w:rPr>
        <w:t>ūkio</w:t>
      </w:r>
      <w:proofErr w:type="spellEnd"/>
      <w:r w:rsidRPr="000149A9">
        <w:rPr>
          <w:i/>
        </w:rPr>
        <w:t xml:space="preserve"> </w:t>
      </w:r>
      <w:proofErr w:type="spellStart"/>
      <w:r w:rsidRPr="000149A9">
        <w:rPr>
          <w:i/>
        </w:rPr>
        <w:t>ministerijos</w:t>
      </w:r>
      <w:proofErr w:type="spellEnd"/>
      <w:r w:rsidRPr="000149A9">
        <w:rPr>
          <w:i/>
        </w:rPr>
        <w:t xml:space="preserve"> </w:t>
      </w:r>
      <w:proofErr w:type="spellStart"/>
      <w:r w:rsidRPr="000149A9">
        <w:rPr>
          <w:i/>
        </w:rPr>
        <w:t>bendrųjų</w:t>
      </w:r>
      <w:proofErr w:type="spellEnd"/>
      <w:r w:rsidRPr="000149A9">
        <w:rPr>
          <w:i/>
        </w:rPr>
        <w:t xml:space="preserve"> </w:t>
      </w:r>
      <w:proofErr w:type="spellStart"/>
      <w:r w:rsidRPr="000149A9">
        <w:rPr>
          <w:i/>
        </w:rPr>
        <w:t>valstybės</w:t>
      </w:r>
      <w:proofErr w:type="spellEnd"/>
      <w:r w:rsidRPr="000149A9">
        <w:rPr>
          <w:i/>
        </w:rPr>
        <w:t xml:space="preserve"> </w:t>
      </w:r>
      <w:proofErr w:type="spellStart"/>
      <w:r w:rsidRPr="000149A9">
        <w:rPr>
          <w:i/>
        </w:rPr>
        <w:t>biudžeto</w:t>
      </w:r>
      <w:proofErr w:type="spellEnd"/>
      <w:r w:rsidRPr="000149A9">
        <w:rPr>
          <w:i/>
        </w:rPr>
        <w:t xml:space="preserve"> </w:t>
      </w:r>
      <w:proofErr w:type="spellStart"/>
      <w:r w:rsidRPr="000149A9">
        <w:rPr>
          <w:i/>
        </w:rPr>
        <w:t>asignavimų</w:t>
      </w:r>
      <w:proofErr w:type="spellEnd"/>
      <w:r w:rsidRPr="000149A9">
        <w:rPr>
          <w:i/>
        </w:rPr>
        <w:t>.</w:t>
      </w:r>
    </w:p>
  </w:footnote>
  <w:footnote w:id="43">
    <w:p w14:paraId="62241167" w14:textId="77777777" w:rsidR="00477B79" w:rsidRDefault="00477B79" w:rsidP="00477B79">
      <w:pPr>
        <w:pStyle w:val="Puslapioinaostekstas"/>
      </w:pPr>
      <w:r>
        <w:rPr>
          <w:rStyle w:val="Puslapioinaosnuoroda"/>
        </w:rPr>
        <w:footnoteRef/>
      </w:r>
      <w:r>
        <w:t xml:space="preserve"> </w:t>
      </w:r>
      <w:proofErr w:type="spellStart"/>
      <w:r w:rsidRPr="000877BC">
        <w:rPr>
          <w:i/>
        </w:rPr>
        <w:t>Taikoma</w:t>
      </w:r>
      <w:proofErr w:type="spellEnd"/>
      <w:r w:rsidRPr="000877BC">
        <w:rPr>
          <w:i/>
        </w:rPr>
        <w:t xml:space="preserve"> kai </w:t>
      </w:r>
      <w:proofErr w:type="spellStart"/>
      <w:r w:rsidRPr="000877BC">
        <w:rPr>
          <w:i/>
        </w:rPr>
        <w:t>Vietos</w:t>
      </w:r>
      <w:proofErr w:type="spellEnd"/>
      <w:r w:rsidRPr="000877BC">
        <w:rPr>
          <w:i/>
        </w:rPr>
        <w:t xml:space="preserve"> </w:t>
      </w:r>
      <w:proofErr w:type="spellStart"/>
      <w:r w:rsidRPr="000877BC">
        <w:rPr>
          <w:i/>
        </w:rPr>
        <w:t>projektas</w:t>
      </w:r>
      <w:proofErr w:type="spellEnd"/>
      <w:r w:rsidRPr="000877BC">
        <w:rPr>
          <w:i/>
        </w:rPr>
        <w:t xml:space="preserve"> </w:t>
      </w:r>
      <w:proofErr w:type="spellStart"/>
      <w:r w:rsidRPr="000877BC">
        <w:rPr>
          <w:i/>
        </w:rPr>
        <w:t>įgyvendinamas</w:t>
      </w:r>
      <w:proofErr w:type="spellEnd"/>
      <w:r w:rsidRPr="000877BC">
        <w:rPr>
          <w:i/>
        </w:rPr>
        <w:t xml:space="preserve"> </w:t>
      </w:r>
      <w:proofErr w:type="spellStart"/>
      <w:r w:rsidRPr="000877BC">
        <w:rPr>
          <w:i/>
        </w:rPr>
        <w:t>pagal</w:t>
      </w:r>
      <w:proofErr w:type="spellEnd"/>
      <w:r w:rsidRPr="000877BC">
        <w:rPr>
          <w:i/>
        </w:rPr>
        <w:t xml:space="preserve"> </w:t>
      </w:r>
      <w:proofErr w:type="spellStart"/>
      <w:r w:rsidRPr="000877BC">
        <w:rPr>
          <w:i/>
        </w:rPr>
        <w:t>priemonę</w:t>
      </w:r>
      <w:proofErr w:type="spellEnd"/>
      <w:r w:rsidRPr="000877BC">
        <w:rPr>
          <w:i/>
        </w:rPr>
        <w:t xml:space="preserve"> </w:t>
      </w:r>
      <w:r w:rsidRPr="00D50D5D">
        <w:rPr>
          <w:i/>
        </w:rPr>
        <w:t>„</w:t>
      </w:r>
      <w:proofErr w:type="spellStart"/>
      <w:r>
        <w:rPr>
          <w:i/>
        </w:rPr>
        <w:t>Parama</w:t>
      </w:r>
      <w:proofErr w:type="spellEnd"/>
      <w:r>
        <w:rPr>
          <w:i/>
        </w:rPr>
        <w:t xml:space="preserve"> </w:t>
      </w:r>
      <w:proofErr w:type="spellStart"/>
      <w:r>
        <w:rPr>
          <w:i/>
        </w:rPr>
        <w:t>verslo</w:t>
      </w:r>
      <w:proofErr w:type="spellEnd"/>
      <w:r>
        <w:rPr>
          <w:i/>
        </w:rPr>
        <w:t xml:space="preserve"> </w:t>
      </w:r>
      <w:proofErr w:type="spellStart"/>
      <w:r>
        <w:rPr>
          <w:i/>
        </w:rPr>
        <w:t>kūrimui</w:t>
      </w:r>
      <w:proofErr w:type="spellEnd"/>
      <w:r>
        <w:rPr>
          <w:i/>
        </w:rPr>
        <w:t xml:space="preserve"> </w:t>
      </w:r>
      <w:proofErr w:type="spellStart"/>
      <w:r>
        <w:rPr>
          <w:i/>
        </w:rPr>
        <w:t>ir</w:t>
      </w:r>
      <w:proofErr w:type="spellEnd"/>
      <w:r>
        <w:rPr>
          <w:i/>
        </w:rPr>
        <w:t xml:space="preserve"> </w:t>
      </w:r>
      <w:proofErr w:type="spellStart"/>
      <w:r>
        <w:rPr>
          <w:i/>
        </w:rPr>
        <w:t>plėtrai</w:t>
      </w:r>
      <w:proofErr w:type="spellEnd"/>
      <w:r w:rsidRPr="003262F3">
        <w:rPr>
          <w:i/>
        </w:rPr>
        <w:t>“</w:t>
      </w:r>
      <w:r>
        <w:rPr>
          <w:i/>
        </w:rPr>
        <w:t>.</w:t>
      </w:r>
    </w:p>
  </w:footnote>
  <w:footnote w:id="44">
    <w:p w14:paraId="50A2A108" w14:textId="77777777" w:rsidR="00477B79" w:rsidRDefault="00477B79" w:rsidP="00477B79">
      <w:pPr>
        <w:pStyle w:val="Puslapioinaostekstas"/>
        <w:jc w:val="both"/>
      </w:pPr>
      <w:r>
        <w:rPr>
          <w:rStyle w:val="Puslapioinaosnuoroda"/>
        </w:rPr>
        <w:footnoteRef/>
      </w:r>
      <w:r>
        <w:t xml:space="preserve"> </w:t>
      </w:r>
      <w:r>
        <w:t xml:space="preserve">1.1 </w:t>
      </w:r>
      <w:proofErr w:type="spellStart"/>
      <w:r>
        <w:t>punktas</w:t>
      </w:r>
      <w:proofErr w:type="spellEnd"/>
      <w:r>
        <w:t xml:space="preserve"> </w:t>
      </w:r>
      <w:proofErr w:type="spellStart"/>
      <w:r>
        <w:t>taikomas</w:t>
      </w:r>
      <w:proofErr w:type="spellEnd"/>
      <w:r>
        <w:t xml:space="preserve">, kai </w:t>
      </w:r>
      <w:proofErr w:type="spellStart"/>
      <w:r>
        <w:t>Vietos</w:t>
      </w:r>
      <w:proofErr w:type="spellEnd"/>
      <w:r>
        <w:t xml:space="preserve"> </w:t>
      </w:r>
      <w:proofErr w:type="spellStart"/>
      <w:r>
        <w:t>projektas</w:t>
      </w:r>
      <w:proofErr w:type="spellEnd"/>
      <w:r>
        <w:t xml:space="preserve"> </w:t>
      </w:r>
      <w:proofErr w:type="spellStart"/>
      <w:r>
        <w:t>įgyvendinamas</w:t>
      </w:r>
      <w:proofErr w:type="spellEnd"/>
      <w:r>
        <w:t xml:space="preserve"> </w:t>
      </w:r>
      <w:proofErr w:type="spellStart"/>
      <w:r>
        <w:t>vadovaujantis</w:t>
      </w:r>
      <w:proofErr w:type="spellEnd"/>
      <w:r>
        <w:t xml:space="preserve"> VPS </w:t>
      </w:r>
      <w:proofErr w:type="spellStart"/>
      <w:r>
        <w:t>administravimo</w:t>
      </w:r>
      <w:proofErr w:type="spellEnd"/>
      <w:r>
        <w:t xml:space="preserve"> </w:t>
      </w:r>
      <w:proofErr w:type="spellStart"/>
      <w:r>
        <w:t>taisyklėmis</w:t>
      </w:r>
      <w:proofErr w:type="spellEnd"/>
      <w:r>
        <w:rPr>
          <w:color w:val="000000"/>
        </w:rPr>
        <w:t>.</w:t>
      </w:r>
    </w:p>
  </w:footnote>
  <w:footnote w:id="45">
    <w:p w14:paraId="0A088B8C" w14:textId="77777777" w:rsidR="00477B79" w:rsidRDefault="00477B79" w:rsidP="00477B79">
      <w:pPr>
        <w:pStyle w:val="Puslapioinaostekstas"/>
        <w:jc w:val="both"/>
      </w:pPr>
      <w:r>
        <w:rPr>
          <w:rStyle w:val="Puslapioinaosnuoroda"/>
        </w:rPr>
        <w:footnoteRef/>
      </w:r>
      <w:r>
        <w:t xml:space="preserve"> </w:t>
      </w:r>
      <w:r>
        <w:t xml:space="preserve">1.1 </w:t>
      </w:r>
      <w:proofErr w:type="spellStart"/>
      <w:r>
        <w:t>punktas</w:t>
      </w:r>
      <w:proofErr w:type="spellEnd"/>
      <w:r>
        <w:t xml:space="preserve"> </w:t>
      </w:r>
      <w:proofErr w:type="spellStart"/>
      <w:r>
        <w:t>taikomas</w:t>
      </w:r>
      <w:proofErr w:type="spellEnd"/>
      <w:r>
        <w:t xml:space="preserve">, kai </w:t>
      </w:r>
      <w:proofErr w:type="spellStart"/>
      <w:r>
        <w:t>Vietos</w:t>
      </w:r>
      <w:proofErr w:type="spellEnd"/>
      <w:r>
        <w:t xml:space="preserve"> </w:t>
      </w:r>
      <w:proofErr w:type="spellStart"/>
      <w:r>
        <w:t>projektas</w:t>
      </w:r>
      <w:proofErr w:type="spellEnd"/>
      <w:r>
        <w:t xml:space="preserve"> </w:t>
      </w:r>
      <w:proofErr w:type="spellStart"/>
      <w:r>
        <w:t>įgyvendinamas</w:t>
      </w:r>
      <w:proofErr w:type="spellEnd"/>
      <w:r>
        <w:t xml:space="preserve"> </w:t>
      </w:r>
      <w:proofErr w:type="spellStart"/>
      <w:r>
        <w:t>vadovaujantis</w:t>
      </w:r>
      <w:proofErr w:type="spellEnd"/>
      <w:r>
        <w:t xml:space="preserve"> </w:t>
      </w:r>
      <w:proofErr w:type="spellStart"/>
      <w:r>
        <w:t>Įgyvendinimo</w:t>
      </w:r>
      <w:proofErr w:type="spellEnd"/>
      <w:r>
        <w:t xml:space="preserve"> </w:t>
      </w:r>
      <w:proofErr w:type="spellStart"/>
      <w:r>
        <w:t>taisyklėmis</w:t>
      </w:r>
      <w:proofErr w:type="spellEnd"/>
      <w:r>
        <w:rPr>
          <w:color w:val="000000"/>
        </w:rPr>
        <w:t>.</w:t>
      </w:r>
    </w:p>
  </w:footnote>
  <w:footnote w:id="46">
    <w:p w14:paraId="04DE32F5" w14:textId="77777777" w:rsidR="00477B79" w:rsidRDefault="00477B79" w:rsidP="00477B79">
      <w:pPr>
        <w:pStyle w:val="Puslapioinaostekstas"/>
        <w:jc w:val="both"/>
      </w:pPr>
      <w:r>
        <w:rPr>
          <w:rStyle w:val="Puslapioinaosnuoroda"/>
        </w:rPr>
        <w:footnoteRef/>
      </w:r>
      <w:r>
        <w:t xml:space="preserve"> </w:t>
      </w:r>
      <w:proofErr w:type="spellStart"/>
      <w:r>
        <w:t>Ši</w:t>
      </w:r>
      <w:proofErr w:type="spellEnd"/>
      <w:r>
        <w:t xml:space="preserve"> </w:t>
      </w:r>
      <w:proofErr w:type="spellStart"/>
      <w:r>
        <w:t>nuostata</w:t>
      </w:r>
      <w:proofErr w:type="spellEnd"/>
      <w:r>
        <w:t xml:space="preserve"> </w:t>
      </w:r>
      <w:proofErr w:type="spellStart"/>
      <w:r>
        <w:t>netaikoma</w:t>
      </w:r>
      <w:proofErr w:type="spellEnd"/>
      <w:r w:rsidRPr="008015E8">
        <w:t xml:space="preserve"> </w:t>
      </w:r>
      <w:proofErr w:type="spellStart"/>
      <w:r>
        <w:t>įstaigoms</w:t>
      </w:r>
      <w:proofErr w:type="spellEnd"/>
      <w:r>
        <w:t xml:space="preserve">, </w:t>
      </w:r>
      <w:proofErr w:type="spellStart"/>
      <w:r>
        <w:t>kurių</w:t>
      </w:r>
      <w:proofErr w:type="spellEnd"/>
      <w:r>
        <w:t xml:space="preserve"> </w:t>
      </w:r>
      <w:proofErr w:type="spellStart"/>
      <w:r>
        <w:t>veikla</w:t>
      </w:r>
      <w:proofErr w:type="spellEnd"/>
      <w:r>
        <w:t xml:space="preserve"> </w:t>
      </w:r>
      <w:proofErr w:type="spellStart"/>
      <w:r>
        <w:t>finansuojama</w:t>
      </w:r>
      <w:proofErr w:type="spellEnd"/>
      <w:r>
        <w:t xml:space="preserve"> </w:t>
      </w:r>
      <w:proofErr w:type="spellStart"/>
      <w:r>
        <w:t>iš</w:t>
      </w:r>
      <w:proofErr w:type="spellEnd"/>
      <w:r>
        <w:t xml:space="preserve"> </w:t>
      </w:r>
      <w:proofErr w:type="spellStart"/>
      <w:r>
        <w:t>valstybės</w:t>
      </w:r>
      <w:proofErr w:type="spellEnd"/>
      <w:r>
        <w:t xml:space="preserve"> </w:t>
      </w:r>
      <w:proofErr w:type="spellStart"/>
      <w:r>
        <w:t>ar</w:t>
      </w:r>
      <w:proofErr w:type="spellEnd"/>
      <w:r>
        <w:t xml:space="preserve"> </w:t>
      </w:r>
      <w:proofErr w:type="spellStart"/>
      <w:r>
        <w:t>savivaldybių</w:t>
      </w:r>
      <w:proofErr w:type="spellEnd"/>
      <w:r>
        <w:t xml:space="preserve"> </w:t>
      </w:r>
      <w:proofErr w:type="spellStart"/>
      <w:r>
        <w:t>biudžeto</w:t>
      </w:r>
      <w:proofErr w:type="spellEnd"/>
      <w:r>
        <w:t xml:space="preserve">, </w:t>
      </w:r>
      <w:proofErr w:type="spellStart"/>
      <w:r>
        <w:t>ir</w:t>
      </w:r>
      <w:proofErr w:type="spellEnd"/>
      <w:r>
        <w:t xml:space="preserve"> </w:t>
      </w:r>
      <w:proofErr w:type="spellStart"/>
      <w:r>
        <w:t>atskirais</w:t>
      </w:r>
      <w:proofErr w:type="spellEnd"/>
      <w:r>
        <w:t xml:space="preserve"> </w:t>
      </w:r>
      <w:proofErr w:type="spellStart"/>
      <w:r>
        <w:t>atvejais</w:t>
      </w:r>
      <w:proofErr w:type="spellEnd"/>
      <w:r>
        <w:t xml:space="preserve">, </w:t>
      </w:r>
      <w:proofErr w:type="spellStart"/>
      <w:r>
        <w:t>jeigu</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teisės</w:t>
      </w:r>
      <w:proofErr w:type="spellEnd"/>
      <w:r>
        <w:t xml:space="preserve"> </w:t>
      </w:r>
      <w:proofErr w:type="spellStart"/>
      <w:r>
        <w:t>aktų</w:t>
      </w:r>
      <w:proofErr w:type="spellEnd"/>
      <w:r>
        <w:t xml:space="preserve"> </w:t>
      </w:r>
      <w:proofErr w:type="spellStart"/>
      <w:r>
        <w:t>nustatyta</w:t>
      </w:r>
      <w:proofErr w:type="spellEnd"/>
      <w:r>
        <w:t xml:space="preserve"> </w:t>
      </w:r>
      <w:proofErr w:type="spellStart"/>
      <w:r>
        <w:t>tvarka</w:t>
      </w:r>
      <w:proofErr w:type="spellEnd"/>
      <w:r>
        <w:t xml:space="preserve"> </w:t>
      </w:r>
      <w:proofErr w:type="spellStart"/>
      <w:r>
        <w:t>Pareiškėjui</w:t>
      </w:r>
      <w:proofErr w:type="spellEnd"/>
      <w:r>
        <w:t xml:space="preserve"> </w:t>
      </w:r>
      <w:proofErr w:type="spellStart"/>
      <w:r>
        <w:t>yra</w:t>
      </w:r>
      <w:proofErr w:type="spellEnd"/>
      <w:r>
        <w:t xml:space="preserve"> </w:t>
      </w:r>
      <w:proofErr w:type="spellStart"/>
      <w:r>
        <w:t>atidėti</w:t>
      </w:r>
      <w:proofErr w:type="spellEnd"/>
      <w:r>
        <w:t xml:space="preserve"> </w:t>
      </w:r>
      <w:proofErr w:type="spellStart"/>
      <w:r>
        <w:t>mokesčių</w:t>
      </w:r>
      <w:proofErr w:type="spellEnd"/>
      <w:r>
        <w:t xml:space="preserve"> </w:t>
      </w:r>
      <w:proofErr w:type="spellStart"/>
      <w:r>
        <w:t>arba</w:t>
      </w:r>
      <w:proofErr w:type="spellEnd"/>
      <w:r>
        <w:t xml:space="preserve"> </w:t>
      </w:r>
      <w:proofErr w:type="spellStart"/>
      <w:r>
        <w:t>socialinio</w:t>
      </w:r>
      <w:proofErr w:type="spellEnd"/>
      <w:r>
        <w:t xml:space="preserve"> </w:t>
      </w:r>
      <w:proofErr w:type="spellStart"/>
      <w:r>
        <w:t>draudimo</w:t>
      </w:r>
      <w:proofErr w:type="spellEnd"/>
      <w:r>
        <w:t xml:space="preserve"> </w:t>
      </w:r>
      <w:proofErr w:type="spellStart"/>
      <w:r>
        <w:t>įmokų</w:t>
      </w:r>
      <w:proofErr w:type="spellEnd"/>
      <w:r>
        <w:t xml:space="preserve"> </w:t>
      </w:r>
      <w:proofErr w:type="spellStart"/>
      <w:r>
        <w:t>mokėjimo</w:t>
      </w:r>
      <w:proofErr w:type="spellEnd"/>
      <w:r>
        <w:t xml:space="preserve"> </w:t>
      </w:r>
      <w:proofErr w:type="spellStart"/>
      <w:r>
        <w:t>terminai</w:t>
      </w:r>
      <w:proofErr w:type="spellEnd"/>
      <w:r>
        <w:t>.</w:t>
      </w:r>
    </w:p>
  </w:footnote>
  <w:footnote w:id="47">
    <w:p w14:paraId="5B55A437" w14:textId="77777777" w:rsidR="00477B79" w:rsidRDefault="00477B79" w:rsidP="00477B79">
      <w:pPr>
        <w:pStyle w:val="Puslapioinaostekstas"/>
      </w:pPr>
      <w:r>
        <w:rPr>
          <w:rStyle w:val="Puslapioinaosnuoroda"/>
        </w:rPr>
        <w:footnoteRef/>
      </w:r>
      <w:r>
        <w:t xml:space="preserve">  </w:t>
      </w:r>
      <w:proofErr w:type="spellStart"/>
      <w:r>
        <w:t>Šis</w:t>
      </w:r>
      <w:proofErr w:type="spellEnd"/>
      <w:r>
        <w:t xml:space="preserve"> </w:t>
      </w:r>
      <w:proofErr w:type="spellStart"/>
      <w:r>
        <w:t>punktas</w:t>
      </w:r>
      <w:proofErr w:type="spellEnd"/>
      <w:r>
        <w:t xml:space="preserve"> </w:t>
      </w:r>
      <w:proofErr w:type="spellStart"/>
      <w:r>
        <w:t>taikomas</w:t>
      </w:r>
      <w:proofErr w:type="spellEnd"/>
      <w:r>
        <w:t xml:space="preserve">, kai </w:t>
      </w:r>
      <w:proofErr w:type="spellStart"/>
      <w:r>
        <w:t>nemokamas</w:t>
      </w:r>
      <w:proofErr w:type="spellEnd"/>
      <w:r>
        <w:t xml:space="preserve"> </w:t>
      </w:r>
      <w:proofErr w:type="spellStart"/>
      <w:r>
        <w:t>savanoriškas</w:t>
      </w:r>
      <w:proofErr w:type="spellEnd"/>
      <w:r>
        <w:t xml:space="preserve"> </w:t>
      </w:r>
      <w:proofErr w:type="spellStart"/>
      <w:r>
        <w:t>darbas</w:t>
      </w:r>
      <w:proofErr w:type="spellEnd"/>
      <w:r>
        <w:t xml:space="preserve"> </w:t>
      </w:r>
      <w:proofErr w:type="spellStart"/>
      <w:r>
        <w:t>nėra</w:t>
      </w:r>
      <w:proofErr w:type="spellEnd"/>
      <w:r>
        <w:t xml:space="preserve"> </w:t>
      </w:r>
      <w:proofErr w:type="spellStart"/>
      <w:r>
        <w:t>susijęs</w:t>
      </w:r>
      <w:proofErr w:type="spellEnd"/>
      <w:r>
        <w:t xml:space="preserve"> </w:t>
      </w:r>
      <w:proofErr w:type="spellStart"/>
      <w:r>
        <w:t>su</w:t>
      </w:r>
      <w:proofErr w:type="spellEnd"/>
      <w:r>
        <w:t xml:space="preserve"> </w:t>
      </w:r>
      <w:proofErr w:type="spellStart"/>
      <w:r>
        <w:t>intelektine</w:t>
      </w:r>
      <w:proofErr w:type="spellEnd"/>
      <w:r>
        <w:t xml:space="preserve"> </w:t>
      </w:r>
      <w:proofErr w:type="spellStart"/>
      <w:r>
        <w:t>veikla</w:t>
      </w:r>
      <w:proofErr w:type="spellEnd"/>
      <w:r>
        <w:t>.</w:t>
      </w:r>
    </w:p>
  </w:footnote>
  <w:footnote w:id="48">
    <w:p w14:paraId="7F89A932" w14:textId="77777777" w:rsidR="00477B79" w:rsidRDefault="00477B79" w:rsidP="00477B79">
      <w:pPr>
        <w:pStyle w:val="Puslapioinaostekstas"/>
      </w:pPr>
      <w:r>
        <w:rPr>
          <w:rStyle w:val="Puslapioinaosnuoroda"/>
        </w:rPr>
        <w:footnoteRef/>
      </w:r>
      <w:r>
        <w:t xml:space="preserve">  </w:t>
      </w:r>
      <w:proofErr w:type="spellStart"/>
      <w:r>
        <w:t>Šis</w:t>
      </w:r>
      <w:proofErr w:type="spellEnd"/>
      <w:r>
        <w:t xml:space="preserve"> </w:t>
      </w:r>
      <w:proofErr w:type="spellStart"/>
      <w:r>
        <w:t>punktas</w:t>
      </w:r>
      <w:proofErr w:type="spellEnd"/>
      <w:r>
        <w:t xml:space="preserve"> </w:t>
      </w:r>
      <w:proofErr w:type="spellStart"/>
      <w:r>
        <w:t>taikomas</w:t>
      </w:r>
      <w:proofErr w:type="spellEnd"/>
      <w:r>
        <w:t xml:space="preserve">, kai </w:t>
      </w:r>
      <w:proofErr w:type="spellStart"/>
      <w:r>
        <w:t>nemokamas</w:t>
      </w:r>
      <w:proofErr w:type="spellEnd"/>
      <w:r>
        <w:t xml:space="preserve"> </w:t>
      </w:r>
      <w:proofErr w:type="spellStart"/>
      <w:r>
        <w:t>savanoriškas</w:t>
      </w:r>
      <w:proofErr w:type="spellEnd"/>
      <w:r>
        <w:t xml:space="preserve"> </w:t>
      </w:r>
      <w:proofErr w:type="spellStart"/>
      <w:r>
        <w:t>darbas</w:t>
      </w:r>
      <w:proofErr w:type="spellEnd"/>
      <w:r>
        <w:t xml:space="preserve"> </w:t>
      </w:r>
      <w:proofErr w:type="spellStart"/>
      <w:r>
        <w:t>yra</w:t>
      </w:r>
      <w:proofErr w:type="spellEnd"/>
      <w:r>
        <w:t xml:space="preserve"> </w:t>
      </w:r>
      <w:proofErr w:type="spellStart"/>
      <w:r>
        <w:t>susijęs</w:t>
      </w:r>
      <w:proofErr w:type="spellEnd"/>
      <w:r>
        <w:t xml:space="preserve"> </w:t>
      </w:r>
      <w:proofErr w:type="spellStart"/>
      <w:r>
        <w:t>su</w:t>
      </w:r>
      <w:proofErr w:type="spellEnd"/>
      <w:r>
        <w:t xml:space="preserve"> </w:t>
      </w:r>
      <w:proofErr w:type="spellStart"/>
      <w:r>
        <w:t>intelektine</w:t>
      </w:r>
      <w:proofErr w:type="spellEnd"/>
      <w:r>
        <w:t xml:space="preserve"> </w:t>
      </w:r>
      <w:proofErr w:type="spellStart"/>
      <w:r>
        <w:t>veikla</w:t>
      </w:r>
      <w:proofErr w:type="spellEnd"/>
      <w:r>
        <w:t>.</w:t>
      </w:r>
    </w:p>
  </w:footnote>
  <w:footnote w:id="49">
    <w:p w14:paraId="5F2CCD7C" w14:textId="77777777" w:rsidR="00477B79" w:rsidRDefault="00477B79" w:rsidP="00477B79">
      <w:pPr>
        <w:pStyle w:val="Puslapioinaostekstas"/>
      </w:pPr>
      <w:r>
        <w:rPr>
          <w:rStyle w:val="Puslapioinaosnuoroda"/>
        </w:rPr>
        <w:footnoteRef/>
      </w:r>
      <w:r>
        <w:t xml:space="preserve"> </w:t>
      </w:r>
      <w:proofErr w:type="spellStart"/>
      <w:r w:rsidRPr="008D19FC">
        <w:t>Šis</w:t>
      </w:r>
      <w:proofErr w:type="spellEnd"/>
      <w:r w:rsidRPr="008D19FC">
        <w:t xml:space="preserve"> </w:t>
      </w:r>
      <w:proofErr w:type="spellStart"/>
      <w:r w:rsidRPr="008D19FC">
        <w:t>punktas</w:t>
      </w:r>
      <w:proofErr w:type="spellEnd"/>
      <w:r w:rsidRPr="008D19FC">
        <w:t xml:space="preserve"> </w:t>
      </w:r>
      <w:proofErr w:type="spellStart"/>
      <w:r w:rsidRPr="008D19FC">
        <w:t>taikomas</w:t>
      </w:r>
      <w:proofErr w:type="spellEnd"/>
      <w:r w:rsidRPr="008D19FC">
        <w:t xml:space="preserve">, kai </w:t>
      </w:r>
      <w:proofErr w:type="spellStart"/>
      <w:r w:rsidRPr="008D19FC">
        <w:t>Pareiškėjas</w:t>
      </w:r>
      <w:proofErr w:type="spellEnd"/>
      <w:r w:rsidRPr="008D19FC">
        <w:t xml:space="preserve"> </w:t>
      </w:r>
      <w:proofErr w:type="spellStart"/>
      <w:r w:rsidRPr="008D19FC">
        <w:t>prie</w:t>
      </w:r>
      <w:proofErr w:type="spellEnd"/>
      <w:r w:rsidRPr="008D19FC">
        <w:t xml:space="preserve"> </w:t>
      </w:r>
      <w:proofErr w:type="spellStart"/>
      <w:r>
        <w:t>V</w:t>
      </w:r>
      <w:r w:rsidRPr="008D19FC">
        <w:t>ietos</w:t>
      </w:r>
      <w:proofErr w:type="spellEnd"/>
      <w:r w:rsidRPr="008D19FC">
        <w:t xml:space="preserve"> </w:t>
      </w:r>
      <w:proofErr w:type="spellStart"/>
      <w:r w:rsidRPr="008D19FC">
        <w:t>projekto</w:t>
      </w:r>
      <w:proofErr w:type="spellEnd"/>
      <w:r w:rsidRPr="008D19FC">
        <w:t xml:space="preserve"> </w:t>
      </w:r>
      <w:proofErr w:type="spellStart"/>
      <w:r w:rsidRPr="008D19FC">
        <w:t>įgyvendinimo</w:t>
      </w:r>
      <w:proofErr w:type="spellEnd"/>
      <w:r w:rsidRPr="008D19FC">
        <w:t xml:space="preserve"> </w:t>
      </w:r>
      <w:proofErr w:type="spellStart"/>
      <w:r w:rsidRPr="008D19FC">
        <w:t>prisideda</w:t>
      </w:r>
      <w:proofErr w:type="spellEnd"/>
      <w:r w:rsidRPr="008D19FC">
        <w:t xml:space="preserve"> </w:t>
      </w:r>
      <w:proofErr w:type="spellStart"/>
      <w:r w:rsidRPr="008D19FC">
        <w:t>piniginiu</w:t>
      </w:r>
      <w:proofErr w:type="spellEnd"/>
      <w:r w:rsidRPr="008D19FC">
        <w:t xml:space="preserve"> </w:t>
      </w:r>
      <w:proofErr w:type="spellStart"/>
      <w:r w:rsidRPr="008D19FC">
        <w:t>įnašu</w:t>
      </w:r>
      <w:proofErr w:type="spellEnd"/>
      <w:r>
        <w:t>.</w:t>
      </w:r>
    </w:p>
  </w:footnote>
  <w:footnote w:id="50">
    <w:p w14:paraId="54D404A8" w14:textId="77777777" w:rsidR="00477B79" w:rsidRDefault="00477B79" w:rsidP="00477B79">
      <w:pPr>
        <w:pStyle w:val="Puslapioinaostekstas"/>
        <w:jc w:val="both"/>
      </w:pPr>
      <w:r>
        <w:rPr>
          <w:rStyle w:val="Puslapioinaosnuoroda"/>
        </w:rPr>
        <w:footnoteRef/>
      </w:r>
      <w:r>
        <w:t xml:space="preserve"> </w:t>
      </w:r>
      <w:proofErr w:type="spellStart"/>
      <w:r w:rsidRPr="008D19FC">
        <w:t>Šis</w:t>
      </w:r>
      <w:proofErr w:type="spellEnd"/>
      <w:r w:rsidRPr="008D19FC">
        <w:t xml:space="preserve"> </w:t>
      </w:r>
      <w:proofErr w:type="spellStart"/>
      <w:r w:rsidRPr="008D19FC">
        <w:t>punktas</w:t>
      </w:r>
      <w:proofErr w:type="spellEnd"/>
      <w:r w:rsidRPr="008D19FC">
        <w:t xml:space="preserve"> </w:t>
      </w:r>
      <w:proofErr w:type="spellStart"/>
      <w:r w:rsidRPr="008D19FC">
        <w:t>taikomas</w:t>
      </w:r>
      <w:proofErr w:type="spellEnd"/>
      <w:r w:rsidRPr="008D19FC">
        <w:t xml:space="preserve">, kai </w:t>
      </w:r>
      <w:proofErr w:type="spellStart"/>
      <w:r w:rsidRPr="008D19FC">
        <w:t>Pa</w:t>
      </w:r>
      <w:r>
        <w:t>rtneris</w:t>
      </w:r>
      <w:proofErr w:type="spellEnd"/>
      <w:r w:rsidRPr="008D19FC">
        <w:t xml:space="preserve"> </w:t>
      </w:r>
      <w:proofErr w:type="spellStart"/>
      <w:r w:rsidRPr="008D19FC">
        <w:t>prie</w:t>
      </w:r>
      <w:proofErr w:type="spellEnd"/>
      <w:r w:rsidRPr="008D19FC">
        <w:t xml:space="preserve"> </w:t>
      </w:r>
      <w:proofErr w:type="spellStart"/>
      <w:r>
        <w:t>V</w:t>
      </w:r>
      <w:r w:rsidRPr="008D19FC">
        <w:t>ietos</w:t>
      </w:r>
      <w:proofErr w:type="spellEnd"/>
      <w:r w:rsidRPr="008D19FC">
        <w:t xml:space="preserve"> </w:t>
      </w:r>
      <w:proofErr w:type="spellStart"/>
      <w:r w:rsidRPr="008D19FC">
        <w:t>projekto</w:t>
      </w:r>
      <w:proofErr w:type="spellEnd"/>
      <w:r w:rsidRPr="008D19FC">
        <w:t xml:space="preserve"> </w:t>
      </w:r>
      <w:proofErr w:type="spellStart"/>
      <w:r w:rsidRPr="008D19FC">
        <w:t>įgyvendinimo</w:t>
      </w:r>
      <w:proofErr w:type="spellEnd"/>
      <w:r w:rsidRPr="008D19FC">
        <w:t xml:space="preserve"> </w:t>
      </w:r>
      <w:proofErr w:type="spellStart"/>
      <w:r w:rsidRPr="008D19FC">
        <w:t>prisideda</w:t>
      </w:r>
      <w:proofErr w:type="spellEnd"/>
      <w:r w:rsidRPr="008D19FC">
        <w:t xml:space="preserve"> </w:t>
      </w:r>
      <w:proofErr w:type="spellStart"/>
      <w:r w:rsidRPr="008D19FC">
        <w:t>piniginiu</w:t>
      </w:r>
      <w:proofErr w:type="spellEnd"/>
      <w:r w:rsidRPr="008D19FC">
        <w:t xml:space="preserve"> </w:t>
      </w:r>
      <w:proofErr w:type="spellStart"/>
      <w:r w:rsidRPr="00C17068">
        <w:t>įnašu</w:t>
      </w:r>
      <w:proofErr w:type="spellEnd"/>
      <w:r w:rsidRPr="00C17068">
        <w:t>.</w:t>
      </w:r>
    </w:p>
  </w:footnote>
  <w:footnote w:id="51">
    <w:p w14:paraId="64C38F79" w14:textId="77777777" w:rsidR="00477B79" w:rsidRDefault="00477B79" w:rsidP="00477B79">
      <w:pPr>
        <w:pStyle w:val="Puslapioinaostekstas"/>
        <w:jc w:val="both"/>
      </w:pPr>
      <w:r>
        <w:rPr>
          <w:rStyle w:val="Puslapioinaosnuoroda"/>
        </w:rPr>
        <w:footnoteRef/>
      </w:r>
      <w:r>
        <w:t xml:space="preserve"> </w:t>
      </w:r>
      <w:proofErr w:type="spellStart"/>
      <w:r w:rsidRPr="006417B3">
        <w:t>Prisidėjimo</w:t>
      </w:r>
      <w:proofErr w:type="spellEnd"/>
      <w:r w:rsidRPr="006417B3">
        <w:t xml:space="preserve"> </w:t>
      </w:r>
      <w:proofErr w:type="spellStart"/>
      <w:r w:rsidRPr="006417B3">
        <w:t>įnašu</w:t>
      </w:r>
      <w:proofErr w:type="spellEnd"/>
      <w:r w:rsidRPr="006417B3">
        <w:t xml:space="preserve"> </w:t>
      </w:r>
      <w:proofErr w:type="spellStart"/>
      <w:r w:rsidRPr="006417B3">
        <w:t>natūra</w:t>
      </w:r>
      <w:proofErr w:type="spellEnd"/>
      <w:r w:rsidRPr="006417B3">
        <w:t xml:space="preserve"> </w:t>
      </w:r>
      <w:proofErr w:type="spellStart"/>
      <w:r w:rsidRPr="006417B3">
        <w:t>sąlygos</w:t>
      </w:r>
      <w:proofErr w:type="spellEnd"/>
      <w:r w:rsidRPr="006417B3">
        <w:t xml:space="preserve"> </w:t>
      </w:r>
      <w:proofErr w:type="spellStart"/>
      <w:r w:rsidRPr="006417B3">
        <w:t>išdėstytos</w:t>
      </w:r>
      <w:proofErr w:type="spellEnd"/>
      <w:r w:rsidRPr="006417B3">
        <w:t xml:space="preserve"> </w:t>
      </w:r>
      <w:r>
        <w:t xml:space="preserve">VPS </w:t>
      </w:r>
      <w:proofErr w:type="spellStart"/>
      <w:r>
        <w:t>administravimo</w:t>
      </w:r>
      <w:proofErr w:type="spellEnd"/>
      <w:r>
        <w:t xml:space="preserve"> </w:t>
      </w:r>
      <w:proofErr w:type="spellStart"/>
      <w:r>
        <w:t>taisyklėse</w:t>
      </w:r>
      <w:proofErr w:type="spellEnd"/>
      <w:r>
        <w:t xml:space="preserve"> </w:t>
      </w:r>
      <w:proofErr w:type="spellStart"/>
      <w:r>
        <w:t>ir</w:t>
      </w:r>
      <w:proofErr w:type="spellEnd"/>
      <w:r>
        <w:t xml:space="preserve"> </w:t>
      </w:r>
      <w:proofErr w:type="spellStart"/>
      <w:r>
        <w:t>Įgyvendinimo</w:t>
      </w:r>
      <w:proofErr w:type="spellEnd"/>
      <w:r>
        <w:t xml:space="preserve"> </w:t>
      </w:r>
      <w:proofErr w:type="spellStart"/>
      <w:r>
        <w:t>taisyklėse</w:t>
      </w:r>
      <w:proofErr w:type="spellEnd"/>
      <w:r>
        <w:t>.</w:t>
      </w:r>
    </w:p>
  </w:footnote>
  <w:footnote w:id="52">
    <w:p w14:paraId="3D640B1F" w14:textId="77777777" w:rsidR="00477B79" w:rsidRDefault="00477B79" w:rsidP="00477B79">
      <w:pPr>
        <w:pStyle w:val="Puslapioinaostekstas"/>
        <w:jc w:val="both"/>
      </w:pPr>
      <w:r w:rsidRPr="0024402B">
        <w:rPr>
          <w:rStyle w:val="Puslapioinaosnuoroda"/>
        </w:rPr>
        <w:footnoteRef/>
      </w:r>
      <w:r w:rsidRPr="0024402B">
        <w:t xml:space="preserve">  </w:t>
      </w:r>
      <w:proofErr w:type="spellStart"/>
      <w:r w:rsidRPr="0024402B">
        <w:t>Šis</w:t>
      </w:r>
      <w:proofErr w:type="spellEnd"/>
      <w:r w:rsidRPr="0024402B">
        <w:t xml:space="preserve"> </w:t>
      </w:r>
      <w:proofErr w:type="spellStart"/>
      <w:r w:rsidRPr="0024402B">
        <w:t>punktas</w:t>
      </w:r>
      <w:proofErr w:type="spellEnd"/>
      <w:r w:rsidRPr="0024402B">
        <w:t xml:space="preserve"> </w:t>
      </w:r>
      <w:proofErr w:type="spellStart"/>
      <w:r w:rsidRPr="0024402B">
        <w:t>taikomas</w:t>
      </w:r>
      <w:proofErr w:type="spellEnd"/>
      <w:r w:rsidRPr="0024402B">
        <w:t xml:space="preserve">, kai </w:t>
      </w:r>
      <w:proofErr w:type="spellStart"/>
      <w:r w:rsidRPr="0024402B">
        <w:t>įgyvendinamas</w:t>
      </w:r>
      <w:proofErr w:type="spellEnd"/>
      <w:r w:rsidRPr="0024402B">
        <w:t xml:space="preserve"> ne </w:t>
      </w:r>
      <w:proofErr w:type="spellStart"/>
      <w:r w:rsidRPr="0024402B">
        <w:t>pelno</w:t>
      </w:r>
      <w:proofErr w:type="spellEnd"/>
      <w:r w:rsidRPr="0024402B">
        <w:t xml:space="preserve"> </w:t>
      </w:r>
      <w:proofErr w:type="spellStart"/>
      <w:r w:rsidRPr="0024402B">
        <w:t>projektas</w:t>
      </w:r>
      <w:proofErr w:type="spellEnd"/>
      <w:r w:rsidRPr="0024402B">
        <w:t>.</w:t>
      </w:r>
    </w:p>
  </w:footnote>
  <w:footnote w:id="53">
    <w:p w14:paraId="420B68E5" w14:textId="77777777" w:rsidR="00477B79" w:rsidRDefault="00477B79" w:rsidP="00477B79">
      <w:pPr>
        <w:pStyle w:val="Puslapioinaostekstas"/>
        <w:jc w:val="both"/>
      </w:pPr>
      <w:r w:rsidRPr="0024402B">
        <w:rPr>
          <w:rStyle w:val="Puslapioinaosnuoroda"/>
        </w:rPr>
        <w:footnoteRef/>
      </w:r>
      <w:r w:rsidRPr="0024402B">
        <w:t xml:space="preserve"> </w:t>
      </w:r>
      <w:proofErr w:type="spellStart"/>
      <w:r w:rsidRPr="0024402B">
        <w:t>Šis</w:t>
      </w:r>
      <w:proofErr w:type="spellEnd"/>
      <w:r w:rsidRPr="0024402B">
        <w:t xml:space="preserve"> </w:t>
      </w:r>
      <w:proofErr w:type="spellStart"/>
      <w:r w:rsidRPr="0024402B">
        <w:t>punktas</w:t>
      </w:r>
      <w:proofErr w:type="spellEnd"/>
      <w:r w:rsidRPr="0024402B">
        <w:t xml:space="preserve"> </w:t>
      </w:r>
      <w:proofErr w:type="spellStart"/>
      <w:r w:rsidRPr="0024402B">
        <w:t>taikomas</w:t>
      </w:r>
      <w:proofErr w:type="spellEnd"/>
      <w:r w:rsidRPr="0024402B">
        <w:t xml:space="preserve">, kai </w:t>
      </w:r>
      <w:proofErr w:type="spellStart"/>
      <w:r w:rsidRPr="0024402B">
        <w:t>Pareiškėjas</w:t>
      </w:r>
      <w:proofErr w:type="spellEnd"/>
      <w:r w:rsidRPr="0024402B">
        <w:t xml:space="preserve"> </w:t>
      </w:r>
      <w:proofErr w:type="spellStart"/>
      <w:r w:rsidRPr="0024402B">
        <w:t>prie</w:t>
      </w:r>
      <w:proofErr w:type="spellEnd"/>
      <w:r w:rsidRPr="0024402B">
        <w:t xml:space="preserve"> </w:t>
      </w:r>
      <w:proofErr w:type="spellStart"/>
      <w:r>
        <w:t>V</w:t>
      </w:r>
      <w:r w:rsidRPr="0024402B">
        <w:t>ietos</w:t>
      </w:r>
      <w:proofErr w:type="spellEnd"/>
      <w:r w:rsidRPr="0024402B">
        <w:t xml:space="preserve"> </w:t>
      </w:r>
      <w:proofErr w:type="spellStart"/>
      <w:r w:rsidRPr="0024402B">
        <w:t>projekto</w:t>
      </w:r>
      <w:proofErr w:type="spellEnd"/>
      <w:r w:rsidRPr="0024402B">
        <w:t xml:space="preserve"> </w:t>
      </w:r>
      <w:proofErr w:type="spellStart"/>
      <w:r w:rsidRPr="0024402B">
        <w:t>įgyvendinimo</w:t>
      </w:r>
      <w:proofErr w:type="spellEnd"/>
      <w:r w:rsidRPr="0024402B">
        <w:t xml:space="preserve"> </w:t>
      </w:r>
      <w:proofErr w:type="spellStart"/>
      <w:r w:rsidRPr="0024402B">
        <w:t>prisideda</w:t>
      </w:r>
      <w:proofErr w:type="spellEnd"/>
      <w:r w:rsidRPr="0024402B">
        <w:t xml:space="preserve"> </w:t>
      </w:r>
      <w:proofErr w:type="spellStart"/>
      <w:r w:rsidRPr="0024402B">
        <w:t>nemokamu</w:t>
      </w:r>
      <w:proofErr w:type="spellEnd"/>
      <w:r w:rsidRPr="0024402B">
        <w:t xml:space="preserve"> </w:t>
      </w:r>
      <w:proofErr w:type="spellStart"/>
      <w:r w:rsidRPr="0024402B">
        <w:t>savanorišku</w:t>
      </w:r>
      <w:proofErr w:type="spellEnd"/>
      <w:r w:rsidRPr="0024402B">
        <w:t xml:space="preserve"> </w:t>
      </w:r>
      <w:proofErr w:type="spellStart"/>
      <w:r w:rsidRPr="0024402B">
        <w:t>darbu</w:t>
      </w:r>
      <w:proofErr w:type="spellEnd"/>
      <w:r w:rsidRPr="0024402B">
        <w:t xml:space="preserve"> </w:t>
      </w:r>
      <w:proofErr w:type="spellStart"/>
      <w:r w:rsidRPr="0024402B">
        <w:t>kaip</w:t>
      </w:r>
      <w:proofErr w:type="spellEnd"/>
      <w:r w:rsidRPr="0024402B">
        <w:t xml:space="preserve"> </w:t>
      </w:r>
      <w:proofErr w:type="spellStart"/>
      <w:r w:rsidRPr="0024402B">
        <w:t>įnašu</w:t>
      </w:r>
      <w:proofErr w:type="spellEnd"/>
      <w:r w:rsidRPr="0024402B">
        <w:t xml:space="preserve"> </w:t>
      </w:r>
      <w:proofErr w:type="spellStart"/>
      <w:r w:rsidRPr="0024402B">
        <w:t>natūra</w:t>
      </w:r>
      <w:proofErr w:type="spellEnd"/>
      <w:r w:rsidRPr="0024402B">
        <w:t xml:space="preserve"> (</w:t>
      </w:r>
      <w:proofErr w:type="spellStart"/>
      <w:r w:rsidRPr="0024402B">
        <w:t>šis</w:t>
      </w:r>
      <w:proofErr w:type="spellEnd"/>
      <w:r w:rsidRPr="0024402B">
        <w:t xml:space="preserve"> </w:t>
      </w:r>
      <w:proofErr w:type="spellStart"/>
      <w:r w:rsidRPr="0024402B">
        <w:t>punktas</w:t>
      </w:r>
      <w:proofErr w:type="spellEnd"/>
      <w:r w:rsidRPr="0024402B">
        <w:t xml:space="preserve"> </w:t>
      </w:r>
      <w:proofErr w:type="spellStart"/>
      <w:r w:rsidRPr="0024402B">
        <w:t>taikomas</w:t>
      </w:r>
      <w:proofErr w:type="spellEnd"/>
      <w:r w:rsidRPr="0024402B">
        <w:t xml:space="preserve"> tik ne </w:t>
      </w:r>
      <w:proofErr w:type="spellStart"/>
      <w:r w:rsidRPr="0024402B">
        <w:t>pelno</w:t>
      </w:r>
      <w:proofErr w:type="spellEnd"/>
      <w:r w:rsidRPr="0024402B">
        <w:t xml:space="preserve"> </w:t>
      </w:r>
      <w:proofErr w:type="spellStart"/>
      <w:r w:rsidRPr="0024402B">
        <w:t>projektams</w:t>
      </w:r>
      <w:proofErr w:type="spellEnd"/>
      <w:r w:rsidRPr="0024402B">
        <w:t>).</w:t>
      </w:r>
    </w:p>
  </w:footnote>
  <w:footnote w:id="54">
    <w:p w14:paraId="4AC401B7" w14:textId="77777777" w:rsidR="00477B79" w:rsidRDefault="00477B79" w:rsidP="00477B79">
      <w:pPr>
        <w:pStyle w:val="Puslapioinaostekstas"/>
        <w:jc w:val="both"/>
      </w:pPr>
      <w:r w:rsidRPr="0024402B">
        <w:rPr>
          <w:rStyle w:val="Puslapioinaosnuoroda"/>
        </w:rPr>
        <w:footnoteRef/>
      </w:r>
      <w:r w:rsidRPr="0024402B">
        <w:t xml:space="preserve"> </w:t>
      </w:r>
      <w:proofErr w:type="spellStart"/>
      <w:r w:rsidRPr="003E0C16">
        <w:t>Nemokamo</w:t>
      </w:r>
      <w:proofErr w:type="spellEnd"/>
      <w:r w:rsidRPr="003E0C16">
        <w:t xml:space="preserve"> </w:t>
      </w:r>
      <w:proofErr w:type="spellStart"/>
      <w:r w:rsidRPr="003E0C16">
        <w:t>savanoriško</w:t>
      </w:r>
      <w:proofErr w:type="spellEnd"/>
      <w:r w:rsidRPr="003E0C16">
        <w:t xml:space="preserve"> </w:t>
      </w:r>
      <w:proofErr w:type="spellStart"/>
      <w:r w:rsidRPr="003E0C16">
        <w:t>darbo</w:t>
      </w:r>
      <w:proofErr w:type="spellEnd"/>
      <w:r w:rsidRPr="003E0C16">
        <w:t xml:space="preserve"> </w:t>
      </w:r>
      <w:proofErr w:type="spellStart"/>
      <w:r w:rsidRPr="003E0C16">
        <w:t>valandinio</w:t>
      </w:r>
      <w:proofErr w:type="spellEnd"/>
      <w:r w:rsidRPr="003E0C16">
        <w:t xml:space="preserve"> </w:t>
      </w:r>
      <w:proofErr w:type="spellStart"/>
      <w:r w:rsidRPr="003E0C16">
        <w:t>atlygio</w:t>
      </w:r>
      <w:proofErr w:type="spellEnd"/>
      <w:r w:rsidRPr="003E0C16">
        <w:t xml:space="preserve"> </w:t>
      </w:r>
      <w:proofErr w:type="spellStart"/>
      <w:r w:rsidRPr="003E0C16">
        <w:t>vidutinė</w:t>
      </w:r>
      <w:proofErr w:type="spellEnd"/>
      <w:r w:rsidRPr="003E0C16">
        <w:t xml:space="preserve"> </w:t>
      </w:r>
      <w:proofErr w:type="spellStart"/>
      <w:r w:rsidRPr="003E0C16">
        <w:t>vertė</w:t>
      </w:r>
      <w:proofErr w:type="spellEnd"/>
      <w:r w:rsidRPr="003E0C16">
        <w:t xml:space="preserve"> per </w:t>
      </w:r>
      <w:proofErr w:type="spellStart"/>
      <w:r w:rsidRPr="003E0C16">
        <w:t>mėnesį</w:t>
      </w:r>
      <w:proofErr w:type="spellEnd"/>
      <w:r w:rsidRPr="003E0C16">
        <w:t xml:space="preserve"> </w:t>
      </w:r>
      <w:proofErr w:type="spellStart"/>
      <w:r w:rsidRPr="003E0C16">
        <w:t>negali</w:t>
      </w:r>
      <w:proofErr w:type="spellEnd"/>
      <w:r w:rsidRPr="003E0C16">
        <w:t xml:space="preserve"> </w:t>
      </w:r>
      <w:proofErr w:type="spellStart"/>
      <w:r w:rsidRPr="003E0C16">
        <w:t>viršyti</w:t>
      </w:r>
      <w:proofErr w:type="spellEnd"/>
      <w:r w:rsidRPr="003E0C16">
        <w:t xml:space="preserve"> </w:t>
      </w:r>
      <w:proofErr w:type="spellStart"/>
      <w:r w:rsidRPr="003E0C16">
        <w:t>vidutinio</w:t>
      </w:r>
      <w:proofErr w:type="spellEnd"/>
      <w:r w:rsidRPr="003E0C16">
        <w:t xml:space="preserve"> </w:t>
      </w:r>
      <w:proofErr w:type="spellStart"/>
      <w:r w:rsidRPr="003E0C16">
        <w:t>mėnesinio</w:t>
      </w:r>
      <w:proofErr w:type="spellEnd"/>
      <w:r w:rsidRPr="003E0C16">
        <w:t xml:space="preserve"> </w:t>
      </w:r>
      <w:proofErr w:type="spellStart"/>
      <w:r w:rsidRPr="003E0C16">
        <w:t>bruto</w:t>
      </w:r>
      <w:proofErr w:type="spellEnd"/>
      <w:r w:rsidRPr="003E0C16">
        <w:t xml:space="preserve"> </w:t>
      </w:r>
      <w:proofErr w:type="spellStart"/>
      <w:r w:rsidRPr="003E0C16">
        <w:t>darbo</w:t>
      </w:r>
      <w:proofErr w:type="spellEnd"/>
      <w:r w:rsidRPr="003E0C16">
        <w:t xml:space="preserve"> </w:t>
      </w:r>
      <w:proofErr w:type="spellStart"/>
      <w:r w:rsidRPr="003E0C16">
        <w:t>užmokesčių</w:t>
      </w:r>
      <w:proofErr w:type="spellEnd"/>
      <w:r w:rsidRPr="003E0C16">
        <w:t xml:space="preserve"> </w:t>
      </w:r>
      <w:proofErr w:type="spellStart"/>
      <w:r w:rsidRPr="003E0C16">
        <w:t>dydžio</w:t>
      </w:r>
      <w:proofErr w:type="spellEnd"/>
      <w:r w:rsidRPr="003E0C16">
        <w:t xml:space="preserve"> (</w:t>
      </w:r>
      <w:proofErr w:type="spellStart"/>
      <w:r w:rsidRPr="003E0C16">
        <w:t>paskutinio</w:t>
      </w:r>
      <w:proofErr w:type="spellEnd"/>
      <w:r w:rsidRPr="003E0C16">
        <w:t xml:space="preserve"> </w:t>
      </w:r>
      <w:proofErr w:type="spellStart"/>
      <w:r w:rsidRPr="003E0C16">
        <w:t>ketvirčio</w:t>
      </w:r>
      <w:proofErr w:type="spellEnd"/>
      <w:r w:rsidRPr="003E0C16">
        <w:t xml:space="preserve"> </w:t>
      </w:r>
      <w:proofErr w:type="spellStart"/>
      <w:r w:rsidRPr="003E0C16">
        <w:t>iki</w:t>
      </w:r>
      <w:proofErr w:type="spellEnd"/>
      <w:r w:rsidRPr="003E0C16">
        <w:t xml:space="preserve"> </w:t>
      </w:r>
      <w:proofErr w:type="spellStart"/>
      <w:r w:rsidRPr="003E0C16">
        <w:t>paraiškos</w:t>
      </w:r>
      <w:proofErr w:type="spellEnd"/>
      <w:r w:rsidRPr="003E0C16">
        <w:t xml:space="preserve"> </w:t>
      </w:r>
      <w:proofErr w:type="spellStart"/>
      <w:r w:rsidRPr="003E0C16">
        <w:t>pateikimo</w:t>
      </w:r>
      <w:proofErr w:type="spellEnd"/>
      <w:r w:rsidRPr="003E0C16">
        <w:t xml:space="preserve"> </w:t>
      </w:r>
      <w:proofErr w:type="spellStart"/>
      <w:r w:rsidRPr="003E0C16">
        <w:t>datos</w:t>
      </w:r>
      <w:proofErr w:type="spellEnd"/>
      <w:r w:rsidRPr="003E0C16">
        <w:t xml:space="preserve"> </w:t>
      </w:r>
      <w:proofErr w:type="spellStart"/>
      <w:r w:rsidRPr="003E0C16">
        <w:t>vidutinis</w:t>
      </w:r>
      <w:proofErr w:type="spellEnd"/>
      <w:r w:rsidRPr="003E0C16">
        <w:t xml:space="preserve"> </w:t>
      </w:r>
      <w:proofErr w:type="spellStart"/>
      <w:r w:rsidRPr="003E0C16">
        <w:t>mėnesinis</w:t>
      </w:r>
      <w:proofErr w:type="spellEnd"/>
      <w:r w:rsidRPr="003E0C16">
        <w:t xml:space="preserve"> </w:t>
      </w:r>
      <w:proofErr w:type="spellStart"/>
      <w:r w:rsidRPr="003E0C16">
        <w:t>bruto</w:t>
      </w:r>
      <w:proofErr w:type="spellEnd"/>
      <w:r w:rsidRPr="003E0C16">
        <w:t xml:space="preserve"> </w:t>
      </w:r>
      <w:proofErr w:type="spellStart"/>
      <w:r w:rsidRPr="003E0C16">
        <w:t>darbo</w:t>
      </w:r>
      <w:proofErr w:type="spellEnd"/>
      <w:r w:rsidRPr="003E0C16">
        <w:t xml:space="preserve"> </w:t>
      </w:r>
      <w:proofErr w:type="spellStart"/>
      <w:r w:rsidRPr="003E0C16">
        <w:t>užmokestis</w:t>
      </w:r>
      <w:proofErr w:type="spellEnd"/>
      <w:r w:rsidRPr="003E0C16">
        <w:t xml:space="preserve"> </w:t>
      </w:r>
      <w:proofErr w:type="spellStart"/>
      <w:r w:rsidRPr="003E0C16">
        <w:t>pagal</w:t>
      </w:r>
      <w:proofErr w:type="spellEnd"/>
      <w:r w:rsidRPr="003E0C16">
        <w:t xml:space="preserve"> </w:t>
      </w:r>
      <w:proofErr w:type="spellStart"/>
      <w:r w:rsidRPr="003E0C16">
        <w:t>duomenis</w:t>
      </w:r>
      <w:proofErr w:type="spellEnd"/>
      <w:r w:rsidRPr="003E0C16">
        <w:t xml:space="preserve">, </w:t>
      </w:r>
      <w:proofErr w:type="spellStart"/>
      <w:r w:rsidRPr="003E0C16">
        <w:t>pateikiamus</w:t>
      </w:r>
      <w:proofErr w:type="spellEnd"/>
      <w:r w:rsidRPr="003E0C16">
        <w:t xml:space="preserve"> </w:t>
      </w:r>
      <w:proofErr w:type="spellStart"/>
      <w:r w:rsidRPr="003E0C16">
        <w:t>Statistikos</w:t>
      </w:r>
      <w:proofErr w:type="spellEnd"/>
      <w:r w:rsidRPr="003E0C16">
        <w:t xml:space="preserve"> </w:t>
      </w:r>
      <w:proofErr w:type="spellStart"/>
      <w:r w:rsidRPr="003E0C16">
        <w:t>departamento</w:t>
      </w:r>
      <w:proofErr w:type="spellEnd"/>
      <w:r w:rsidRPr="003E0C16">
        <w:t xml:space="preserve"> </w:t>
      </w:r>
      <w:proofErr w:type="spellStart"/>
      <w:r w:rsidRPr="003E0C16">
        <w:t>prie</w:t>
      </w:r>
      <w:proofErr w:type="spellEnd"/>
      <w:r w:rsidRPr="003E0C16">
        <w:t xml:space="preserve"> </w:t>
      </w:r>
      <w:proofErr w:type="spellStart"/>
      <w:r w:rsidRPr="003E0C16">
        <w:t>Lietuvos</w:t>
      </w:r>
      <w:proofErr w:type="spellEnd"/>
      <w:r w:rsidRPr="003E0C16">
        <w:t xml:space="preserve"> </w:t>
      </w:r>
      <w:proofErr w:type="spellStart"/>
      <w:r w:rsidRPr="003E0C16">
        <w:t>Respublikos</w:t>
      </w:r>
      <w:proofErr w:type="spellEnd"/>
      <w:r w:rsidRPr="003E0C16">
        <w:t xml:space="preserve"> </w:t>
      </w:r>
      <w:proofErr w:type="spellStart"/>
      <w:r w:rsidRPr="003E0C16">
        <w:t>Vyriausybės</w:t>
      </w:r>
      <w:proofErr w:type="spellEnd"/>
      <w:r w:rsidRPr="003E0C16">
        <w:t xml:space="preserve"> </w:t>
      </w:r>
      <w:proofErr w:type="spellStart"/>
      <w:r w:rsidRPr="003E0C16">
        <w:t>interneto</w:t>
      </w:r>
      <w:proofErr w:type="spellEnd"/>
      <w:r w:rsidRPr="003E0C16">
        <w:t xml:space="preserve"> </w:t>
      </w:r>
      <w:proofErr w:type="spellStart"/>
      <w:r w:rsidRPr="003E0C16">
        <w:t>svetainėje</w:t>
      </w:r>
      <w:proofErr w:type="spellEnd"/>
      <w:r w:rsidRPr="003E0C16">
        <w:t xml:space="preserve"> www.stat.gov.lt/lt).</w:t>
      </w:r>
    </w:p>
  </w:footnote>
  <w:footnote w:id="55">
    <w:p w14:paraId="5C82B23B" w14:textId="77777777" w:rsidR="00477B79" w:rsidRDefault="00477B79" w:rsidP="00477B79">
      <w:pPr>
        <w:pStyle w:val="Puslapioinaostekstas"/>
        <w:jc w:val="both"/>
      </w:pPr>
      <w:r w:rsidRPr="0024402B">
        <w:rPr>
          <w:rStyle w:val="Puslapioinaosnuoroda"/>
        </w:rPr>
        <w:footnoteRef/>
      </w:r>
      <w:r w:rsidRPr="0024402B">
        <w:t xml:space="preserve">  </w:t>
      </w:r>
      <w:proofErr w:type="spellStart"/>
      <w:r w:rsidRPr="0024402B">
        <w:t>Šis</w:t>
      </w:r>
      <w:proofErr w:type="spellEnd"/>
      <w:r w:rsidRPr="0024402B">
        <w:t xml:space="preserve"> </w:t>
      </w:r>
      <w:proofErr w:type="spellStart"/>
      <w:r w:rsidRPr="0024402B">
        <w:t>punktas</w:t>
      </w:r>
      <w:proofErr w:type="spellEnd"/>
      <w:r w:rsidRPr="0024402B">
        <w:t xml:space="preserve"> </w:t>
      </w:r>
      <w:proofErr w:type="spellStart"/>
      <w:r w:rsidRPr="0024402B">
        <w:t>taikomas</w:t>
      </w:r>
      <w:proofErr w:type="spellEnd"/>
      <w:r w:rsidRPr="0024402B">
        <w:t xml:space="preserve">, kai </w:t>
      </w:r>
      <w:proofErr w:type="spellStart"/>
      <w:r w:rsidRPr="0024402B">
        <w:t>Partneris</w:t>
      </w:r>
      <w:proofErr w:type="spellEnd"/>
      <w:r w:rsidRPr="0024402B">
        <w:t xml:space="preserve"> </w:t>
      </w:r>
      <w:proofErr w:type="spellStart"/>
      <w:r w:rsidRPr="0024402B">
        <w:t>prie</w:t>
      </w:r>
      <w:proofErr w:type="spellEnd"/>
      <w:r w:rsidRPr="0024402B">
        <w:t xml:space="preserve"> </w:t>
      </w:r>
      <w:proofErr w:type="spellStart"/>
      <w:r>
        <w:t>V</w:t>
      </w:r>
      <w:r w:rsidRPr="0024402B">
        <w:t>ietos</w:t>
      </w:r>
      <w:proofErr w:type="spellEnd"/>
      <w:r w:rsidRPr="0024402B">
        <w:t xml:space="preserve"> </w:t>
      </w:r>
      <w:proofErr w:type="spellStart"/>
      <w:r w:rsidRPr="0024402B">
        <w:t>projekto</w:t>
      </w:r>
      <w:proofErr w:type="spellEnd"/>
      <w:r w:rsidRPr="0024402B">
        <w:t xml:space="preserve"> </w:t>
      </w:r>
      <w:proofErr w:type="spellStart"/>
      <w:r w:rsidRPr="0024402B">
        <w:t>įgyvendinimo</w:t>
      </w:r>
      <w:proofErr w:type="spellEnd"/>
      <w:r w:rsidRPr="0024402B">
        <w:t xml:space="preserve"> </w:t>
      </w:r>
      <w:proofErr w:type="spellStart"/>
      <w:r w:rsidRPr="0024402B">
        <w:t>prisideda</w:t>
      </w:r>
      <w:proofErr w:type="spellEnd"/>
      <w:r w:rsidRPr="0024402B">
        <w:t xml:space="preserve"> </w:t>
      </w:r>
      <w:proofErr w:type="spellStart"/>
      <w:r w:rsidRPr="0024402B">
        <w:t>nemokamu</w:t>
      </w:r>
      <w:proofErr w:type="spellEnd"/>
      <w:r w:rsidRPr="0024402B">
        <w:t xml:space="preserve"> </w:t>
      </w:r>
      <w:proofErr w:type="spellStart"/>
      <w:r w:rsidRPr="0024402B">
        <w:t>savanorišku</w:t>
      </w:r>
      <w:proofErr w:type="spellEnd"/>
      <w:r w:rsidRPr="0024402B">
        <w:t xml:space="preserve"> </w:t>
      </w:r>
      <w:proofErr w:type="spellStart"/>
      <w:r w:rsidRPr="0024402B">
        <w:t>darbu</w:t>
      </w:r>
      <w:proofErr w:type="spellEnd"/>
      <w:r w:rsidRPr="0024402B">
        <w:t xml:space="preserve"> </w:t>
      </w:r>
      <w:proofErr w:type="spellStart"/>
      <w:r w:rsidRPr="0024402B">
        <w:t>kaip</w:t>
      </w:r>
      <w:proofErr w:type="spellEnd"/>
      <w:r w:rsidRPr="0024402B">
        <w:t xml:space="preserve"> </w:t>
      </w:r>
      <w:proofErr w:type="spellStart"/>
      <w:r w:rsidRPr="0024402B">
        <w:t>įnašu</w:t>
      </w:r>
      <w:proofErr w:type="spellEnd"/>
      <w:r w:rsidRPr="0024402B">
        <w:t xml:space="preserve"> </w:t>
      </w:r>
      <w:proofErr w:type="spellStart"/>
      <w:r w:rsidRPr="0024402B">
        <w:t>natūra</w:t>
      </w:r>
      <w:proofErr w:type="spellEnd"/>
      <w:r w:rsidRPr="0024402B">
        <w:t xml:space="preserve"> (</w:t>
      </w:r>
      <w:proofErr w:type="spellStart"/>
      <w:r w:rsidRPr="0024402B">
        <w:t>šis</w:t>
      </w:r>
      <w:proofErr w:type="spellEnd"/>
      <w:r w:rsidRPr="0024402B">
        <w:t xml:space="preserve"> </w:t>
      </w:r>
      <w:proofErr w:type="spellStart"/>
      <w:r w:rsidRPr="0024402B">
        <w:t>punktas</w:t>
      </w:r>
      <w:proofErr w:type="spellEnd"/>
      <w:r w:rsidRPr="0024402B">
        <w:t xml:space="preserve"> </w:t>
      </w:r>
      <w:proofErr w:type="spellStart"/>
      <w:r w:rsidRPr="0024402B">
        <w:t>taikomas</w:t>
      </w:r>
      <w:proofErr w:type="spellEnd"/>
      <w:r w:rsidRPr="0024402B">
        <w:t xml:space="preserve"> tik ne </w:t>
      </w:r>
      <w:proofErr w:type="spellStart"/>
      <w:r w:rsidRPr="0024402B">
        <w:t>pelno</w:t>
      </w:r>
      <w:proofErr w:type="spellEnd"/>
      <w:r w:rsidRPr="0024402B">
        <w:t xml:space="preserve"> </w:t>
      </w:r>
      <w:proofErr w:type="spellStart"/>
      <w:r w:rsidRPr="0024402B">
        <w:t>projektams</w:t>
      </w:r>
      <w:proofErr w:type="spellEnd"/>
      <w:r w:rsidRPr="0024402B">
        <w:t>).</w:t>
      </w:r>
    </w:p>
  </w:footnote>
  <w:footnote w:id="56">
    <w:p w14:paraId="1CFC58BA" w14:textId="77777777" w:rsidR="00477B79" w:rsidRDefault="00477B79" w:rsidP="00477B79">
      <w:pPr>
        <w:pStyle w:val="Puslapioinaostekstas"/>
        <w:jc w:val="both"/>
      </w:pPr>
      <w:r w:rsidRPr="0024402B">
        <w:rPr>
          <w:rStyle w:val="Puslapioinaosnuoroda"/>
        </w:rPr>
        <w:footnoteRef/>
      </w:r>
      <w:r w:rsidRPr="0024402B">
        <w:t xml:space="preserve"> </w:t>
      </w:r>
      <w:proofErr w:type="spellStart"/>
      <w:r w:rsidRPr="008C5BFE">
        <w:t>Nemokamo</w:t>
      </w:r>
      <w:proofErr w:type="spellEnd"/>
      <w:r w:rsidRPr="008C5BFE">
        <w:t xml:space="preserve"> </w:t>
      </w:r>
      <w:proofErr w:type="spellStart"/>
      <w:r w:rsidRPr="008C5BFE">
        <w:t>savanoriško</w:t>
      </w:r>
      <w:proofErr w:type="spellEnd"/>
      <w:r w:rsidRPr="008C5BFE">
        <w:t xml:space="preserve"> </w:t>
      </w:r>
      <w:proofErr w:type="spellStart"/>
      <w:r w:rsidRPr="008C5BFE">
        <w:t>darbo</w:t>
      </w:r>
      <w:proofErr w:type="spellEnd"/>
      <w:r w:rsidRPr="008C5BFE">
        <w:t xml:space="preserve"> </w:t>
      </w:r>
      <w:proofErr w:type="spellStart"/>
      <w:r w:rsidRPr="008C5BFE">
        <w:t>valandinio</w:t>
      </w:r>
      <w:proofErr w:type="spellEnd"/>
      <w:r w:rsidRPr="008C5BFE">
        <w:t xml:space="preserve"> </w:t>
      </w:r>
      <w:proofErr w:type="spellStart"/>
      <w:r w:rsidRPr="008C5BFE">
        <w:t>atlygio</w:t>
      </w:r>
      <w:proofErr w:type="spellEnd"/>
      <w:r w:rsidRPr="008C5BFE">
        <w:t xml:space="preserve"> </w:t>
      </w:r>
      <w:proofErr w:type="spellStart"/>
      <w:r w:rsidRPr="008C5BFE">
        <w:t>vidutinė</w:t>
      </w:r>
      <w:proofErr w:type="spellEnd"/>
      <w:r w:rsidRPr="008C5BFE">
        <w:t xml:space="preserve"> </w:t>
      </w:r>
      <w:proofErr w:type="spellStart"/>
      <w:r w:rsidRPr="008C5BFE">
        <w:t>vertė</w:t>
      </w:r>
      <w:proofErr w:type="spellEnd"/>
      <w:r w:rsidRPr="008C5BFE">
        <w:t xml:space="preserve"> per </w:t>
      </w:r>
      <w:proofErr w:type="spellStart"/>
      <w:r w:rsidRPr="008C5BFE">
        <w:t>mėnesį</w:t>
      </w:r>
      <w:proofErr w:type="spellEnd"/>
      <w:r w:rsidRPr="008C5BFE">
        <w:t xml:space="preserve"> </w:t>
      </w:r>
      <w:proofErr w:type="spellStart"/>
      <w:r w:rsidRPr="008C5BFE">
        <w:t>negali</w:t>
      </w:r>
      <w:proofErr w:type="spellEnd"/>
      <w:r w:rsidRPr="008C5BFE">
        <w:t xml:space="preserve"> </w:t>
      </w:r>
      <w:proofErr w:type="spellStart"/>
      <w:r w:rsidRPr="008C5BFE">
        <w:t>viršyti</w:t>
      </w:r>
      <w:proofErr w:type="spellEnd"/>
      <w:r w:rsidRPr="008C5BFE">
        <w:t xml:space="preserve"> </w:t>
      </w:r>
      <w:proofErr w:type="spellStart"/>
      <w:r w:rsidRPr="008C5BFE">
        <w:t>vidutinio</w:t>
      </w:r>
      <w:proofErr w:type="spellEnd"/>
      <w:r w:rsidRPr="008C5BFE">
        <w:t xml:space="preserve"> </w:t>
      </w:r>
      <w:proofErr w:type="spellStart"/>
      <w:r w:rsidRPr="008C5BFE">
        <w:t>mėnesinio</w:t>
      </w:r>
      <w:proofErr w:type="spellEnd"/>
      <w:r w:rsidRPr="008C5BFE">
        <w:t xml:space="preserve"> </w:t>
      </w:r>
      <w:proofErr w:type="spellStart"/>
      <w:r w:rsidRPr="008C5BFE">
        <w:t>bruto</w:t>
      </w:r>
      <w:proofErr w:type="spellEnd"/>
      <w:r w:rsidRPr="008C5BFE">
        <w:t xml:space="preserve"> </w:t>
      </w:r>
      <w:proofErr w:type="spellStart"/>
      <w:r w:rsidRPr="008C5BFE">
        <w:t>darbo</w:t>
      </w:r>
      <w:proofErr w:type="spellEnd"/>
      <w:r w:rsidRPr="008C5BFE">
        <w:t xml:space="preserve"> </w:t>
      </w:r>
      <w:proofErr w:type="spellStart"/>
      <w:r w:rsidRPr="008C5BFE">
        <w:t>užmokesčių</w:t>
      </w:r>
      <w:proofErr w:type="spellEnd"/>
      <w:r w:rsidRPr="008C5BFE">
        <w:t xml:space="preserve"> </w:t>
      </w:r>
      <w:proofErr w:type="spellStart"/>
      <w:r w:rsidRPr="008C5BFE">
        <w:t>dydžio</w:t>
      </w:r>
      <w:proofErr w:type="spellEnd"/>
      <w:r w:rsidRPr="008C5BFE">
        <w:t xml:space="preserve"> (</w:t>
      </w:r>
      <w:proofErr w:type="spellStart"/>
      <w:r w:rsidRPr="008C5BFE">
        <w:t>paskutinio</w:t>
      </w:r>
      <w:proofErr w:type="spellEnd"/>
      <w:r w:rsidRPr="008C5BFE">
        <w:t xml:space="preserve"> </w:t>
      </w:r>
      <w:proofErr w:type="spellStart"/>
      <w:r w:rsidRPr="008C5BFE">
        <w:t>ketvirčio</w:t>
      </w:r>
      <w:proofErr w:type="spellEnd"/>
      <w:r w:rsidRPr="008C5BFE">
        <w:t xml:space="preserve"> </w:t>
      </w:r>
      <w:proofErr w:type="spellStart"/>
      <w:r w:rsidRPr="008C5BFE">
        <w:t>iki</w:t>
      </w:r>
      <w:proofErr w:type="spellEnd"/>
      <w:r w:rsidRPr="008C5BFE">
        <w:t xml:space="preserve"> </w:t>
      </w:r>
      <w:proofErr w:type="spellStart"/>
      <w:r w:rsidRPr="008C5BFE">
        <w:t>paraiškos</w:t>
      </w:r>
      <w:proofErr w:type="spellEnd"/>
      <w:r w:rsidRPr="008C5BFE">
        <w:t xml:space="preserve"> </w:t>
      </w:r>
      <w:proofErr w:type="spellStart"/>
      <w:r w:rsidRPr="008C5BFE">
        <w:t>pateikimo</w:t>
      </w:r>
      <w:proofErr w:type="spellEnd"/>
      <w:r w:rsidRPr="008C5BFE">
        <w:t xml:space="preserve"> </w:t>
      </w:r>
      <w:proofErr w:type="spellStart"/>
      <w:r w:rsidRPr="008C5BFE">
        <w:t>datos</w:t>
      </w:r>
      <w:proofErr w:type="spellEnd"/>
      <w:r w:rsidRPr="008C5BFE">
        <w:t xml:space="preserve"> </w:t>
      </w:r>
      <w:proofErr w:type="spellStart"/>
      <w:r w:rsidRPr="008C5BFE">
        <w:t>vidutinis</w:t>
      </w:r>
      <w:proofErr w:type="spellEnd"/>
      <w:r w:rsidRPr="008C5BFE">
        <w:t xml:space="preserve"> </w:t>
      </w:r>
      <w:proofErr w:type="spellStart"/>
      <w:r w:rsidRPr="008C5BFE">
        <w:t>mėnesinis</w:t>
      </w:r>
      <w:proofErr w:type="spellEnd"/>
      <w:r w:rsidRPr="008C5BFE">
        <w:t xml:space="preserve"> </w:t>
      </w:r>
      <w:proofErr w:type="spellStart"/>
      <w:r w:rsidRPr="008C5BFE">
        <w:t>bruto</w:t>
      </w:r>
      <w:proofErr w:type="spellEnd"/>
      <w:r w:rsidRPr="008C5BFE">
        <w:t xml:space="preserve"> </w:t>
      </w:r>
      <w:proofErr w:type="spellStart"/>
      <w:r w:rsidRPr="008C5BFE">
        <w:t>darbo</w:t>
      </w:r>
      <w:proofErr w:type="spellEnd"/>
      <w:r w:rsidRPr="008C5BFE">
        <w:t xml:space="preserve"> </w:t>
      </w:r>
      <w:proofErr w:type="spellStart"/>
      <w:r w:rsidRPr="008C5BFE">
        <w:t>užmokestis</w:t>
      </w:r>
      <w:proofErr w:type="spellEnd"/>
      <w:r w:rsidRPr="008C5BFE">
        <w:t xml:space="preserve"> </w:t>
      </w:r>
      <w:proofErr w:type="spellStart"/>
      <w:r w:rsidRPr="008C5BFE">
        <w:t>pagal</w:t>
      </w:r>
      <w:proofErr w:type="spellEnd"/>
      <w:r w:rsidRPr="008C5BFE">
        <w:t xml:space="preserve"> </w:t>
      </w:r>
      <w:proofErr w:type="spellStart"/>
      <w:r w:rsidRPr="008C5BFE">
        <w:t>duomenis</w:t>
      </w:r>
      <w:proofErr w:type="spellEnd"/>
      <w:r w:rsidRPr="008C5BFE">
        <w:t xml:space="preserve">, </w:t>
      </w:r>
      <w:proofErr w:type="spellStart"/>
      <w:r w:rsidRPr="008C5BFE">
        <w:t>pateikiamus</w:t>
      </w:r>
      <w:proofErr w:type="spellEnd"/>
      <w:r w:rsidRPr="008C5BFE">
        <w:t xml:space="preserve"> </w:t>
      </w:r>
      <w:proofErr w:type="spellStart"/>
      <w:r w:rsidRPr="008C5BFE">
        <w:t>Statistikos</w:t>
      </w:r>
      <w:proofErr w:type="spellEnd"/>
      <w:r w:rsidRPr="008C5BFE">
        <w:t xml:space="preserve"> </w:t>
      </w:r>
      <w:proofErr w:type="spellStart"/>
      <w:r w:rsidRPr="008C5BFE">
        <w:t>departamento</w:t>
      </w:r>
      <w:proofErr w:type="spellEnd"/>
      <w:r w:rsidRPr="008C5BFE">
        <w:t xml:space="preserve"> </w:t>
      </w:r>
      <w:proofErr w:type="spellStart"/>
      <w:r w:rsidRPr="008C5BFE">
        <w:t>prie</w:t>
      </w:r>
      <w:proofErr w:type="spellEnd"/>
      <w:r w:rsidRPr="008C5BFE">
        <w:t xml:space="preserve"> </w:t>
      </w:r>
      <w:proofErr w:type="spellStart"/>
      <w:r w:rsidRPr="008C5BFE">
        <w:t>Lietuvos</w:t>
      </w:r>
      <w:proofErr w:type="spellEnd"/>
      <w:r w:rsidRPr="008C5BFE">
        <w:t xml:space="preserve"> </w:t>
      </w:r>
      <w:proofErr w:type="spellStart"/>
      <w:r w:rsidRPr="008C5BFE">
        <w:t>Respublikos</w:t>
      </w:r>
      <w:proofErr w:type="spellEnd"/>
      <w:r w:rsidRPr="008C5BFE">
        <w:t xml:space="preserve"> </w:t>
      </w:r>
      <w:proofErr w:type="spellStart"/>
      <w:r w:rsidRPr="008C5BFE">
        <w:t>Vyriausybės</w:t>
      </w:r>
      <w:proofErr w:type="spellEnd"/>
      <w:r w:rsidRPr="008C5BFE">
        <w:t xml:space="preserve"> </w:t>
      </w:r>
      <w:proofErr w:type="spellStart"/>
      <w:r w:rsidRPr="008C5BFE">
        <w:t>interneto</w:t>
      </w:r>
      <w:proofErr w:type="spellEnd"/>
      <w:r w:rsidRPr="008C5BFE">
        <w:t xml:space="preserve"> </w:t>
      </w:r>
      <w:proofErr w:type="spellStart"/>
      <w:r w:rsidRPr="008C5BFE">
        <w:t>svetainėje</w:t>
      </w:r>
      <w:proofErr w:type="spellEnd"/>
      <w:r w:rsidRPr="008C5BFE">
        <w:t xml:space="preserve"> www.stat.gov.lt/lt)</w:t>
      </w:r>
      <w:r w:rsidRPr="0024402B">
        <w:t>.</w:t>
      </w:r>
    </w:p>
  </w:footnote>
  <w:footnote w:id="57">
    <w:p w14:paraId="17E4A280" w14:textId="77777777" w:rsidR="00477B79" w:rsidRDefault="00477B79" w:rsidP="00477B79">
      <w:pPr>
        <w:pStyle w:val="Puslapioinaostekstas"/>
        <w:jc w:val="both"/>
      </w:pPr>
      <w:r w:rsidRPr="0024402B">
        <w:rPr>
          <w:rStyle w:val="Puslapioinaosnuoroda"/>
        </w:rPr>
        <w:footnoteRef/>
      </w:r>
      <w:r w:rsidRPr="0024402B">
        <w:t xml:space="preserve"> </w:t>
      </w:r>
      <w:proofErr w:type="spellStart"/>
      <w:r w:rsidRPr="0024402B">
        <w:t>Šis</w:t>
      </w:r>
      <w:proofErr w:type="spellEnd"/>
      <w:r w:rsidRPr="0024402B">
        <w:t xml:space="preserve"> </w:t>
      </w:r>
      <w:proofErr w:type="spellStart"/>
      <w:r w:rsidRPr="0024402B">
        <w:t>punktas</w:t>
      </w:r>
      <w:proofErr w:type="spellEnd"/>
      <w:r w:rsidRPr="0024402B">
        <w:t xml:space="preserve"> </w:t>
      </w:r>
      <w:proofErr w:type="spellStart"/>
      <w:r w:rsidRPr="0024402B">
        <w:t>taikomas</w:t>
      </w:r>
      <w:proofErr w:type="spellEnd"/>
      <w:r w:rsidRPr="0024402B">
        <w:t xml:space="preserve">, kai </w:t>
      </w:r>
      <w:proofErr w:type="spellStart"/>
      <w:r w:rsidRPr="0024402B">
        <w:t>Pareiškėjas</w:t>
      </w:r>
      <w:proofErr w:type="spellEnd"/>
      <w:r w:rsidRPr="0024402B">
        <w:t xml:space="preserve"> </w:t>
      </w:r>
      <w:proofErr w:type="spellStart"/>
      <w:r w:rsidRPr="0024402B">
        <w:t>prie</w:t>
      </w:r>
      <w:proofErr w:type="spellEnd"/>
      <w:r w:rsidRPr="0024402B">
        <w:t xml:space="preserve"> </w:t>
      </w:r>
      <w:proofErr w:type="spellStart"/>
      <w:r>
        <w:t>V</w:t>
      </w:r>
      <w:r w:rsidRPr="0024402B">
        <w:t>ietos</w:t>
      </w:r>
      <w:proofErr w:type="spellEnd"/>
      <w:r w:rsidRPr="0024402B">
        <w:t xml:space="preserve"> </w:t>
      </w:r>
      <w:proofErr w:type="spellStart"/>
      <w:r w:rsidRPr="0024402B">
        <w:t>projekto</w:t>
      </w:r>
      <w:proofErr w:type="spellEnd"/>
      <w:r w:rsidRPr="0024402B">
        <w:t xml:space="preserve"> </w:t>
      </w:r>
      <w:proofErr w:type="spellStart"/>
      <w:r w:rsidRPr="0024402B">
        <w:t>įgyvendinimo</w:t>
      </w:r>
      <w:proofErr w:type="spellEnd"/>
      <w:r w:rsidRPr="0024402B">
        <w:t xml:space="preserve"> </w:t>
      </w:r>
      <w:proofErr w:type="spellStart"/>
      <w:r w:rsidRPr="0024402B">
        <w:t>prisideda</w:t>
      </w:r>
      <w:proofErr w:type="spellEnd"/>
      <w:r w:rsidRPr="0024402B">
        <w:t xml:space="preserve"> </w:t>
      </w:r>
      <w:proofErr w:type="spellStart"/>
      <w:r w:rsidRPr="0024402B">
        <w:t>nekilnojamuoju</w:t>
      </w:r>
      <w:proofErr w:type="spellEnd"/>
      <w:r w:rsidRPr="0024402B">
        <w:t xml:space="preserve"> </w:t>
      </w:r>
      <w:proofErr w:type="spellStart"/>
      <w:r w:rsidRPr="0024402B">
        <w:t>turtu</w:t>
      </w:r>
      <w:proofErr w:type="spellEnd"/>
      <w:r w:rsidRPr="0024402B">
        <w:t xml:space="preserve"> </w:t>
      </w:r>
      <w:proofErr w:type="spellStart"/>
      <w:r w:rsidRPr="0024402B">
        <w:t>kaip</w:t>
      </w:r>
      <w:proofErr w:type="spellEnd"/>
      <w:r w:rsidRPr="0024402B">
        <w:t xml:space="preserve"> </w:t>
      </w:r>
      <w:proofErr w:type="spellStart"/>
      <w:r w:rsidRPr="0024402B">
        <w:t>įnašu</w:t>
      </w:r>
      <w:proofErr w:type="spellEnd"/>
      <w:r w:rsidRPr="0024402B">
        <w:t xml:space="preserve"> </w:t>
      </w:r>
      <w:proofErr w:type="spellStart"/>
      <w:r w:rsidRPr="0024402B">
        <w:t>natūra</w:t>
      </w:r>
      <w:proofErr w:type="spellEnd"/>
      <w:r>
        <w:t xml:space="preserve">. </w:t>
      </w:r>
      <w:proofErr w:type="spellStart"/>
      <w:r w:rsidRPr="006417B3">
        <w:t>Prisidėjimo</w:t>
      </w:r>
      <w:proofErr w:type="spellEnd"/>
      <w:r w:rsidRPr="006417B3">
        <w:t xml:space="preserve"> </w:t>
      </w:r>
      <w:proofErr w:type="spellStart"/>
      <w:r w:rsidRPr="006417B3">
        <w:t>įnašu</w:t>
      </w:r>
      <w:proofErr w:type="spellEnd"/>
      <w:r w:rsidRPr="006417B3">
        <w:t xml:space="preserve"> </w:t>
      </w:r>
      <w:proofErr w:type="spellStart"/>
      <w:r w:rsidRPr="006417B3">
        <w:t>natūra</w:t>
      </w:r>
      <w:proofErr w:type="spellEnd"/>
      <w:r w:rsidRPr="006417B3">
        <w:t xml:space="preserve"> </w:t>
      </w:r>
      <w:proofErr w:type="spellStart"/>
      <w:r w:rsidRPr="006417B3">
        <w:t>sąlygos</w:t>
      </w:r>
      <w:proofErr w:type="spellEnd"/>
      <w:r w:rsidRPr="006417B3">
        <w:t xml:space="preserve"> </w:t>
      </w:r>
      <w:proofErr w:type="spellStart"/>
      <w:r w:rsidRPr="006417B3">
        <w:t>išdėstytos</w:t>
      </w:r>
      <w:proofErr w:type="spellEnd"/>
      <w:r w:rsidRPr="006417B3">
        <w:t xml:space="preserve"> </w:t>
      </w:r>
      <w:r>
        <w:t xml:space="preserve">VPS </w:t>
      </w:r>
      <w:proofErr w:type="spellStart"/>
      <w:r>
        <w:t>administravimo</w:t>
      </w:r>
      <w:proofErr w:type="spellEnd"/>
      <w:r>
        <w:t xml:space="preserve"> </w:t>
      </w:r>
      <w:proofErr w:type="spellStart"/>
      <w:r>
        <w:t>taisyklėse</w:t>
      </w:r>
      <w:proofErr w:type="spellEnd"/>
      <w:r>
        <w:t xml:space="preserve"> </w:t>
      </w:r>
      <w:proofErr w:type="spellStart"/>
      <w:r>
        <w:t>ir</w:t>
      </w:r>
      <w:proofErr w:type="spellEnd"/>
      <w:r>
        <w:t xml:space="preserve"> </w:t>
      </w:r>
      <w:proofErr w:type="spellStart"/>
      <w:r>
        <w:t>Įgyvendinimo</w:t>
      </w:r>
      <w:proofErr w:type="spellEnd"/>
      <w:r>
        <w:t xml:space="preserve"> </w:t>
      </w:r>
      <w:proofErr w:type="spellStart"/>
      <w:r>
        <w:t>taisyklėse</w:t>
      </w:r>
      <w:proofErr w:type="spellEnd"/>
      <w:r>
        <w:t xml:space="preserve">. </w:t>
      </w:r>
    </w:p>
  </w:footnote>
  <w:footnote w:id="58">
    <w:p w14:paraId="393AD48E" w14:textId="77777777" w:rsidR="00477B79" w:rsidRDefault="00477B79" w:rsidP="00477B79">
      <w:pPr>
        <w:pStyle w:val="Puslapioinaostekstas"/>
        <w:jc w:val="both"/>
      </w:pPr>
      <w:r w:rsidRPr="00107E8D">
        <w:rPr>
          <w:rStyle w:val="Puslapioinaosnuoroda"/>
        </w:rPr>
        <w:footnoteRef/>
      </w:r>
      <w:r w:rsidRPr="00107E8D">
        <w:t xml:space="preserve">  </w:t>
      </w:r>
      <w:proofErr w:type="spellStart"/>
      <w:r w:rsidRPr="00107E8D">
        <w:t>Nekilnojamojo</w:t>
      </w:r>
      <w:proofErr w:type="spellEnd"/>
      <w:r w:rsidRPr="00107E8D">
        <w:t xml:space="preserve"> </w:t>
      </w:r>
      <w:proofErr w:type="spellStart"/>
      <w:r w:rsidRPr="00107E8D">
        <w:t>turto</w:t>
      </w:r>
      <w:proofErr w:type="spellEnd"/>
      <w:r w:rsidRPr="00107E8D">
        <w:t xml:space="preserve"> </w:t>
      </w:r>
      <w:proofErr w:type="spellStart"/>
      <w:r w:rsidRPr="00107E8D">
        <w:t>duomenys</w:t>
      </w:r>
      <w:proofErr w:type="spellEnd"/>
      <w:r w:rsidRPr="00107E8D">
        <w:t xml:space="preserve"> </w:t>
      </w:r>
      <w:proofErr w:type="spellStart"/>
      <w:r w:rsidRPr="00107E8D">
        <w:t>nurodomi</w:t>
      </w:r>
      <w:proofErr w:type="spellEnd"/>
      <w:r w:rsidRPr="00107E8D">
        <w:t xml:space="preserve"> </w:t>
      </w:r>
      <w:proofErr w:type="spellStart"/>
      <w:r w:rsidRPr="00107E8D">
        <w:t>vadovaujantis</w:t>
      </w:r>
      <w:proofErr w:type="spellEnd"/>
      <w:r w:rsidRPr="00107E8D">
        <w:t xml:space="preserve"> VĮ </w:t>
      </w:r>
      <w:proofErr w:type="spellStart"/>
      <w:r w:rsidRPr="00107E8D">
        <w:t>Registrų</w:t>
      </w:r>
      <w:proofErr w:type="spellEnd"/>
      <w:r w:rsidRPr="00107E8D">
        <w:t xml:space="preserve"> </w:t>
      </w:r>
      <w:proofErr w:type="spellStart"/>
      <w:r w:rsidRPr="00107E8D">
        <w:t>centro</w:t>
      </w:r>
      <w:proofErr w:type="spellEnd"/>
      <w:r w:rsidRPr="00107E8D">
        <w:t xml:space="preserve"> </w:t>
      </w:r>
      <w:proofErr w:type="spellStart"/>
      <w:r w:rsidRPr="00107E8D">
        <w:t>Nekilnojamojo</w:t>
      </w:r>
      <w:proofErr w:type="spellEnd"/>
      <w:r w:rsidRPr="00107E8D">
        <w:t xml:space="preserve"> </w:t>
      </w:r>
      <w:proofErr w:type="spellStart"/>
      <w:r w:rsidRPr="00107E8D">
        <w:t>turto</w:t>
      </w:r>
      <w:proofErr w:type="spellEnd"/>
      <w:r w:rsidRPr="00107E8D">
        <w:t xml:space="preserve"> </w:t>
      </w:r>
      <w:proofErr w:type="spellStart"/>
      <w:r w:rsidRPr="00107E8D">
        <w:t>registro</w:t>
      </w:r>
      <w:proofErr w:type="spellEnd"/>
      <w:r w:rsidRPr="00107E8D">
        <w:t xml:space="preserve"> </w:t>
      </w:r>
      <w:proofErr w:type="spellStart"/>
      <w:r w:rsidRPr="00107E8D">
        <w:t>duomenimis</w:t>
      </w:r>
      <w:proofErr w:type="spellEnd"/>
      <w:r w:rsidRPr="00107E8D">
        <w:t xml:space="preserve"> (</w:t>
      </w:r>
      <w:proofErr w:type="spellStart"/>
      <w:r w:rsidRPr="00107E8D">
        <w:t>šis</w:t>
      </w:r>
      <w:proofErr w:type="spellEnd"/>
      <w:r w:rsidRPr="00107E8D">
        <w:t xml:space="preserve"> </w:t>
      </w:r>
      <w:proofErr w:type="spellStart"/>
      <w:r w:rsidRPr="00107E8D">
        <w:t>punktas</w:t>
      </w:r>
      <w:proofErr w:type="spellEnd"/>
      <w:r w:rsidRPr="00107E8D">
        <w:t xml:space="preserve"> </w:t>
      </w:r>
      <w:proofErr w:type="spellStart"/>
      <w:r w:rsidRPr="00107E8D">
        <w:t>taikomas</w:t>
      </w:r>
      <w:proofErr w:type="spellEnd"/>
      <w:r w:rsidRPr="00107E8D">
        <w:t xml:space="preserve"> tik ne </w:t>
      </w:r>
      <w:proofErr w:type="spellStart"/>
      <w:r w:rsidRPr="00107E8D">
        <w:t>pelno</w:t>
      </w:r>
      <w:proofErr w:type="spellEnd"/>
      <w:r w:rsidRPr="00107E8D">
        <w:t xml:space="preserve"> </w:t>
      </w:r>
      <w:proofErr w:type="spellStart"/>
      <w:r w:rsidRPr="00107E8D">
        <w:t>projektams</w:t>
      </w:r>
      <w:proofErr w:type="spellEnd"/>
      <w:r w:rsidRPr="00107E8D">
        <w:t>).</w:t>
      </w:r>
    </w:p>
  </w:footnote>
  <w:footnote w:id="59">
    <w:p w14:paraId="20F90D13" w14:textId="77777777" w:rsidR="00477B79" w:rsidRDefault="00477B79" w:rsidP="00477B79">
      <w:pPr>
        <w:pStyle w:val="Puslapioinaostekstas"/>
        <w:jc w:val="both"/>
      </w:pPr>
      <w:r w:rsidRPr="00107E8D">
        <w:rPr>
          <w:rStyle w:val="Puslapioinaosnuoroda"/>
        </w:rPr>
        <w:footnoteRef/>
      </w:r>
      <w:r w:rsidRPr="00107E8D">
        <w:t xml:space="preserve"> </w:t>
      </w:r>
      <w:proofErr w:type="spellStart"/>
      <w:r w:rsidRPr="00107E8D">
        <w:t>Šis</w:t>
      </w:r>
      <w:proofErr w:type="spellEnd"/>
      <w:r w:rsidRPr="00107E8D">
        <w:t xml:space="preserve"> </w:t>
      </w:r>
      <w:proofErr w:type="spellStart"/>
      <w:r w:rsidRPr="00107E8D">
        <w:t>punktas</w:t>
      </w:r>
      <w:proofErr w:type="spellEnd"/>
      <w:r w:rsidRPr="00107E8D">
        <w:t xml:space="preserve"> </w:t>
      </w:r>
      <w:proofErr w:type="spellStart"/>
      <w:r w:rsidRPr="00107E8D">
        <w:t>taikomas</w:t>
      </w:r>
      <w:proofErr w:type="spellEnd"/>
      <w:r w:rsidRPr="00107E8D">
        <w:t xml:space="preserve"> </w:t>
      </w:r>
      <w:proofErr w:type="spellStart"/>
      <w:r w:rsidRPr="00107E8D">
        <w:t>tuo</w:t>
      </w:r>
      <w:proofErr w:type="spellEnd"/>
      <w:r w:rsidRPr="00107E8D">
        <w:t xml:space="preserve"> </w:t>
      </w:r>
      <w:proofErr w:type="spellStart"/>
      <w:r w:rsidRPr="00107E8D">
        <w:t>atveju</w:t>
      </w:r>
      <w:proofErr w:type="spellEnd"/>
      <w:r w:rsidRPr="00107E8D">
        <w:t xml:space="preserve">, </w:t>
      </w:r>
      <w:proofErr w:type="spellStart"/>
      <w:r w:rsidRPr="00107E8D">
        <w:t>jeigu</w:t>
      </w:r>
      <w:proofErr w:type="spellEnd"/>
      <w:r w:rsidRPr="00107E8D">
        <w:t xml:space="preserve"> </w:t>
      </w:r>
      <w:proofErr w:type="spellStart"/>
      <w:r w:rsidRPr="00107E8D">
        <w:t>Pareiškėjas</w:t>
      </w:r>
      <w:proofErr w:type="spellEnd"/>
      <w:r w:rsidRPr="00107E8D">
        <w:t xml:space="preserve"> </w:t>
      </w:r>
      <w:proofErr w:type="spellStart"/>
      <w:r w:rsidRPr="00107E8D">
        <w:t>planuoja</w:t>
      </w:r>
      <w:proofErr w:type="spellEnd"/>
      <w:r w:rsidRPr="00107E8D">
        <w:t xml:space="preserve"> </w:t>
      </w:r>
      <w:proofErr w:type="spellStart"/>
      <w:r w:rsidRPr="00107E8D">
        <w:t>investuoti</w:t>
      </w:r>
      <w:proofErr w:type="spellEnd"/>
      <w:r w:rsidRPr="00107E8D">
        <w:t xml:space="preserve"> į ne </w:t>
      </w:r>
      <w:proofErr w:type="spellStart"/>
      <w:r w:rsidRPr="00107E8D">
        <w:t>nuosavybės</w:t>
      </w:r>
      <w:proofErr w:type="spellEnd"/>
      <w:r w:rsidRPr="00107E8D">
        <w:t xml:space="preserve"> </w:t>
      </w:r>
      <w:proofErr w:type="spellStart"/>
      <w:r w:rsidRPr="00107E8D">
        <w:t>teise</w:t>
      </w:r>
      <w:proofErr w:type="spellEnd"/>
      <w:r>
        <w:t xml:space="preserve"> </w:t>
      </w:r>
      <w:proofErr w:type="spellStart"/>
      <w:r>
        <w:t>valdomą</w:t>
      </w:r>
      <w:proofErr w:type="spellEnd"/>
      <w:r>
        <w:t xml:space="preserve"> </w:t>
      </w:r>
      <w:proofErr w:type="spellStart"/>
      <w:r>
        <w:t>turtą</w:t>
      </w:r>
      <w:proofErr w:type="spellEnd"/>
      <w:r>
        <w:t xml:space="preserve">. </w:t>
      </w:r>
      <w:proofErr w:type="spellStart"/>
      <w:r w:rsidRPr="006417B3">
        <w:t>Prisidėjimo</w:t>
      </w:r>
      <w:proofErr w:type="spellEnd"/>
      <w:r w:rsidRPr="006417B3">
        <w:t xml:space="preserve"> </w:t>
      </w:r>
      <w:proofErr w:type="spellStart"/>
      <w:r w:rsidRPr="006417B3">
        <w:t>įnašu</w:t>
      </w:r>
      <w:proofErr w:type="spellEnd"/>
      <w:r w:rsidRPr="006417B3">
        <w:t xml:space="preserve"> </w:t>
      </w:r>
      <w:proofErr w:type="spellStart"/>
      <w:r w:rsidRPr="006417B3">
        <w:t>natūra</w:t>
      </w:r>
      <w:proofErr w:type="spellEnd"/>
      <w:r w:rsidRPr="006417B3">
        <w:t xml:space="preserve"> </w:t>
      </w:r>
      <w:proofErr w:type="spellStart"/>
      <w:r w:rsidRPr="006417B3">
        <w:t>sąlygos</w:t>
      </w:r>
      <w:proofErr w:type="spellEnd"/>
      <w:r w:rsidRPr="006417B3">
        <w:t xml:space="preserve"> </w:t>
      </w:r>
      <w:proofErr w:type="spellStart"/>
      <w:r w:rsidRPr="006417B3">
        <w:t>išdėstytos</w:t>
      </w:r>
      <w:proofErr w:type="spellEnd"/>
      <w:r w:rsidRPr="006417B3">
        <w:t xml:space="preserve"> </w:t>
      </w:r>
      <w:r>
        <w:t xml:space="preserve">VPS </w:t>
      </w:r>
      <w:proofErr w:type="spellStart"/>
      <w:r>
        <w:t>administravimo</w:t>
      </w:r>
      <w:proofErr w:type="spellEnd"/>
      <w:r>
        <w:t xml:space="preserve"> </w:t>
      </w:r>
      <w:proofErr w:type="spellStart"/>
      <w:r>
        <w:t>taisyklėse</w:t>
      </w:r>
      <w:proofErr w:type="spellEnd"/>
      <w:r>
        <w:t xml:space="preserve"> </w:t>
      </w:r>
      <w:proofErr w:type="spellStart"/>
      <w:r>
        <w:t>ir</w:t>
      </w:r>
      <w:proofErr w:type="spellEnd"/>
      <w:r>
        <w:t xml:space="preserve"> </w:t>
      </w:r>
      <w:proofErr w:type="spellStart"/>
      <w:r>
        <w:t>Įgyvendinimo</w:t>
      </w:r>
      <w:proofErr w:type="spellEnd"/>
      <w:r>
        <w:t xml:space="preserve"> </w:t>
      </w:r>
      <w:proofErr w:type="spellStart"/>
      <w:r>
        <w:t>taisyklėse</w:t>
      </w:r>
      <w:proofErr w:type="spellEnd"/>
      <w:r>
        <w:t xml:space="preserve"> </w:t>
      </w:r>
      <w:r w:rsidRPr="00107E8D">
        <w:t>(</w:t>
      </w:r>
      <w:proofErr w:type="spellStart"/>
      <w:r w:rsidRPr="00107E8D">
        <w:t>šis</w:t>
      </w:r>
      <w:proofErr w:type="spellEnd"/>
      <w:r w:rsidRPr="00107E8D">
        <w:t xml:space="preserve"> </w:t>
      </w:r>
      <w:proofErr w:type="spellStart"/>
      <w:r w:rsidRPr="00107E8D">
        <w:t>punktas</w:t>
      </w:r>
      <w:proofErr w:type="spellEnd"/>
      <w:r w:rsidRPr="00107E8D">
        <w:t xml:space="preserve"> </w:t>
      </w:r>
      <w:proofErr w:type="spellStart"/>
      <w:r w:rsidRPr="00107E8D">
        <w:t>taikomas</w:t>
      </w:r>
      <w:proofErr w:type="spellEnd"/>
      <w:r w:rsidRPr="00107E8D">
        <w:t xml:space="preserve"> tik ne </w:t>
      </w:r>
      <w:proofErr w:type="spellStart"/>
      <w:r w:rsidRPr="00107E8D">
        <w:t>pelno</w:t>
      </w:r>
      <w:proofErr w:type="spellEnd"/>
      <w:r w:rsidRPr="00107E8D">
        <w:t xml:space="preserve"> </w:t>
      </w:r>
      <w:proofErr w:type="spellStart"/>
      <w:r w:rsidRPr="00107E8D">
        <w:t>projektams</w:t>
      </w:r>
      <w:proofErr w:type="spellEnd"/>
      <w:r w:rsidRPr="00107E8D">
        <w:t>).</w:t>
      </w:r>
    </w:p>
  </w:footnote>
  <w:footnote w:id="60">
    <w:p w14:paraId="0D77624E" w14:textId="77777777" w:rsidR="00477B79" w:rsidRDefault="00477B79" w:rsidP="00477B79">
      <w:pPr>
        <w:pStyle w:val="Puslapioinaostekstas"/>
        <w:jc w:val="both"/>
      </w:pPr>
      <w:r w:rsidRPr="00107E8D">
        <w:rPr>
          <w:rStyle w:val="Puslapioinaosnuoroda"/>
        </w:rPr>
        <w:footnoteRef/>
      </w:r>
      <w:r w:rsidRPr="00107E8D">
        <w:t xml:space="preserve"> </w:t>
      </w:r>
      <w:proofErr w:type="spellStart"/>
      <w:r w:rsidRPr="00107E8D">
        <w:t>Šis</w:t>
      </w:r>
      <w:proofErr w:type="spellEnd"/>
      <w:r w:rsidRPr="00107E8D">
        <w:t xml:space="preserve"> </w:t>
      </w:r>
      <w:proofErr w:type="spellStart"/>
      <w:r w:rsidRPr="00107E8D">
        <w:t>punktas</w:t>
      </w:r>
      <w:proofErr w:type="spellEnd"/>
      <w:r w:rsidRPr="00107E8D">
        <w:t xml:space="preserve"> </w:t>
      </w:r>
      <w:proofErr w:type="spellStart"/>
      <w:r w:rsidRPr="00107E8D">
        <w:t>taikomas</w:t>
      </w:r>
      <w:proofErr w:type="spellEnd"/>
      <w:r w:rsidRPr="00107E8D">
        <w:t xml:space="preserve">, kai </w:t>
      </w:r>
      <w:proofErr w:type="spellStart"/>
      <w:r w:rsidRPr="00107E8D">
        <w:t>Partneris</w:t>
      </w:r>
      <w:proofErr w:type="spellEnd"/>
      <w:r w:rsidRPr="00107E8D">
        <w:t xml:space="preserve"> </w:t>
      </w:r>
      <w:proofErr w:type="spellStart"/>
      <w:r w:rsidRPr="00107E8D">
        <w:t>prie</w:t>
      </w:r>
      <w:proofErr w:type="spellEnd"/>
      <w:r w:rsidRPr="00107E8D">
        <w:t xml:space="preserve"> </w:t>
      </w:r>
      <w:proofErr w:type="spellStart"/>
      <w:r>
        <w:t>V</w:t>
      </w:r>
      <w:r w:rsidRPr="00107E8D">
        <w:t>ietos</w:t>
      </w:r>
      <w:proofErr w:type="spellEnd"/>
      <w:r w:rsidRPr="00107E8D">
        <w:t xml:space="preserve"> </w:t>
      </w:r>
      <w:proofErr w:type="spellStart"/>
      <w:r w:rsidRPr="00107E8D">
        <w:t>projekto</w:t>
      </w:r>
      <w:proofErr w:type="spellEnd"/>
      <w:r w:rsidRPr="00107E8D">
        <w:t xml:space="preserve"> </w:t>
      </w:r>
      <w:proofErr w:type="spellStart"/>
      <w:r w:rsidRPr="00107E8D">
        <w:t>įgyvendinimo</w:t>
      </w:r>
      <w:proofErr w:type="spellEnd"/>
      <w:r w:rsidRPr="00107E8D">
        <w:t xml:space="preserve"> </w:t>
      </w:r>
      <w:proofErr w:type="spellStart"/>
      <w:r w:rsidRPr="00107E8D">
        <w:t>prisideda</w:t>
      </w:r>
      <w:proofErr w:type="spellEnd"/>
      <w:r w:rsidRPr="00107E8D">
        <w:t xml:space="preserve"> </w:t>
      </w:r>
      <w:proofErr w:type="spellStart"/>
      <w:r w:rsidRPr="00107E8D">
        <w:t>nekilnojamuoju</w:t>
      </w:r>
      <w:proofErr w:type="spellEnd"/>
      <w:r w:rsidRPr="00107E8D">
        <w:t xml:space="preserve"> </w:t>
      </w:r>
      <w:proofErr w:type="spellStart"/>
      <w:r w:rsidRPr="00107E8D">
        <w:t>turtu</w:t>
      </w:r>
      <w:proofErr w:type="spellEnd"/>
      <w:r w:rsidRPr="00107E8D">
        <w:t xml:space="preserve"> </w:t>
      </w:r>
      <w:proofErr w:type="spellStart"/>
      <w:r w:rsidRPr="00107E8D">
        <w:t>kaip</w:t>
      </w:r>
      <w:proofErr w:type="spellEnd"/>
      <w:r w:rsidRPr="00107E8D">
        <w:t xml:space="preserve"> </w:t>
      </w:r>
      <w:proofErr w:type="spellStart"/>
      <w:r w:rsidRPr="00107E8D">
        <w:t>įnašu</w:t>
      </w:r>
      <w:proofErr w:type="spellEnd"/>
      <w:r w:rsidRPr="00107E8D">
        <w:t xml:space="preserve"> </w:t>
      </w:r>
      <w:proofErr w:type="spellStart"/>
      <w:r w:rsidRPr="00107E8D">
        <w:t>natūra</w:t>
      </w:r>
      <w:proofErr w:type="spellEnd"/>
      <w:r>
        <w:t xml:space="preserve">. </w:t>
      </w:r>
      <w:proofErr w:type="spellStart"/>
      <w:r w:rsidRPr="006417B3">
        <w:t>Prisidėjimo</w:t>
      </w:r>
      <w:proofErr w:type="spellEnd"/>
      <w:r w:rsidRPr="006417B3">
        <w:t xml:space="preserve"> </w:t>
      </w:r>
      <w:proofErr w:type="spellStart"/>
      <w:r w:rsidRPr="006417B3">
        <w:t>įnašu</w:t>
      </w:r>
      <w:proofErr w:type="spellEnd"/>
      <w:r w:rsidRPr="006417B3">
        <w:t xml:space="preserve"> </w:t>
      </w:r>
      <w:proofErr w:type="spellStart"/>
      <w:r w:rsidRPr="006417B3">
        <w:t>natūra</w:t>
      </w:r>
      <w:proofErr w:type="spellEnd"/>
      <w:r w:rsidRPr="006417B3">
        <w:t xml:space="preserve"> </w:t>
      </w:r>
      <w:proofErr w:type="spellStart"/>
      <w:r w:rsidRPr="006417B3">
        <w:t>sąlygos</w:t>
      </w:r>
      <w:proofErr w:type="spellEnd"/>
      <w:r w:rsidRPr="006417B3">
        <w:t xml:space="preserve"> </w:t>
      </w:r>
      <w:proofErr w:type="spellStart"/>
      <w:r w:rsidRPr="006417B3">
        <w:t>išdėstytos</w:t>
      </w:r>
      <w:proofErr w:type="spellEnd"/>
      <w:r w:rsidRPr="006417B3">
        <w:t xml:space="preserve"> </w:t>
      </w:r>
      <w:r>
        <w:t xml:space="preserve">VPS </w:t>
      </w:r>
      <w:proofErr w:type="spellStart"/>
      <w:r>
        <w:t>administravimo</w:t>
      </w:r>
      <w:proofErr w:type="spellEnd"/>
      <w:r>
        <w:t xml:space="preserve"> </w:t>
      </w:r>
      <w:proofErr w:type="spellStart"/>
      <w:r>
        <w:t>taisyklėse</w:t>
      </w:r>
      <w:proofErr w:type="spellEnd"/>
      <w:r>
        <w:t xml:space="preserve"> </w:t>
      </w:r>
      <w:proofErr w:type="spellStart"/>
      <w:r>
        <w:t>ir</w:t>
      </w:r>
      <w:proofErr w:type="spellEnd"/>
      <w:r>
        <w:t xml:space="preserve"> </w:t>
      </w:r>
      <w:proofErr w:type="spellStart"/>
      <w:r>
        <w:t>Įgyvendinimo</w:t>
      </w:r>
      <w:proofErr w:type="spellEnd"/>
      <w:r>
        <w:t xml:space="preserve"> </w:t>
      </w:r>
      <w:proofErr w:type="spellStart"/>
      <w:r>
        <w:t>taisyklėse</w:t>
      </w:r>
      <w:proofErr w:type="spellEnd"/>
      <w:r>
        <w:t xml:space="preserve">. </w:t>
      </w:r>
    </w:p>
  </w:footnote>
  <w:footnote w:id="61">
    <w:p w14:paraId="3802F9FE" w14:textId="77777777" w:rsidR="00477B79" w:rsidRDefault="00477B79" w:rsidP="00477B79">
      <w:pPr>
        <w:pStyle w:val="Puslapioinaostekstas"/>
        <w:jc w:val="both"/>
      </w:pPr>
      <w:r w:rsidRPr="00107E8D">
        <w:rPr>
          <w:rStyle w:val="Puslapioinaosnuoroda"/>
        </w:rPr>
        <w:footnoteRef/>
      </w:r>
      <w:r w:rsidRPr="00107E8D">
        <w:t xml:space="preserve"> </w:t>
      </w:r>
      <w:proofErr w:type="spellStart"/>
      <w:r w:rsidRPr="00107E8D">
        <w:t>Nekilnojamojo</w:t>
      </w:r>
      <w:proofErr w:type="spellEnd"/>
      <w:r w:rsidRPr="00107E8D">
        <w:t xml:space="preserve"> </w:t>
      </w:r>
      <w:proofErr w:type="spellStart"/>
      <w:r w:rsidRPr="00107E8D">
        <w:t>turto</w:t>
      </w:r>
      <w:proofErr w:type="spellEnd"/>
      <w:r w:rsidRPr="00107E8D">
        <w:t xml:space="preserve"> </w:t>
      </w:r>
      <w:proofErr w:type="spellStart"/>
      <w:r w:rsidRPr="00107E8D">
        <w:t>duomenys</w:t>
      </w:r>
      <w:proofErr w:type="spellEnd"/>
      <w:r w:rsidRPr="00107E8D">
        <w:t xml:space="preserve"> </w:t>
      </w:r>
      <w:proofErr w:type="spellStart"/>
      <w:r w:rsidRPr="00107E8D">
        <w:t>nurodomi</w:t>
      </w:r>
      <w:proofErr w:type="spellEnd"/>
      <w:r w:rsidRPr="00107E8D">
        <w:t xml:space="preserve"> </w:t>
      </w:r>
      <w:proofErr w:type="spellStart"/>
      <w:r w:rsidRPr="00107E8D">
        <w:t>vadovaujantis</w:t>
      </w:r>
      <w:proofErr w:type="spellEnd"/>
      <w:r w:rsidRPr="00107E8D">
        <w:t xml:space="preserve"> VĮ </w:t>
      </w:r>
      <w:proofErr w:type="spellStart"/>
      <w:r w:rsidRPr="00107E8D">
        <w:t>Registrų</w:t>
      </w:r>
      <w:proofErr w:type="spellEnd"/>
      <w:r w:rsidRPr="00107E8D">
        <w:t xml:space="preserve"> </w:t>
      </w:r>
      <w:proofErr w:type="spellStart"/>
      <w:r w:rsidRPr="00107E8D">
        <w:t>centro</w:t>
      </w:r>
      <w:proofErr w:type="spellEnd"/>
      <w:r w:rsidRPr="00107E8D">
        <w:t xml:space="preserve"> </w:t>
      </w:r>
      <w:proofErr w:type="spellStart"/>
      <w:r w:rsidRPr="00107E8D">
        <w:t>Nekilnojamojo</w:t>
      </w:r>
      <w:proofErr w:type="spellEnd"/>
      <w:r w:rsidRPr="00107E8D">
        <w:t xml:space="preserve"> </w:t>
      </w:r>
      <w:proofErr w:type="spellStart"/>
      <w:r w:rsidRPr="00107E8D">
        <w:t>turto</w:t>
      </w:r>
      <w:proofErr w:type="spellEnd"/>
      <w:r w:rsidRPr="00107E8D">
        <w:t xml:space="preserve"> </w:t>
      </w:r>
      <w:proofErr w:type="spellStart"/>
      <w:r w:rsidRPr="00107E8D">
        <w:t>registro</w:t>
      </w:r>
      <w:proofErr w:type="spellEnd"/>
      <w:r w:rsidRPr="00107E8D">
        <w:t xml:space="preserve"> </w:t>
      </w:r>
      <w:proofErr w:type="spellStart"/>
      <w:r w:rsidRPr="00107E8D">
        <w:t>duomenimis</w:t>
      </w:r>
      <w:proofErr w:type="spellEnd"/>
      <w:r w:rsidRPr="00107E8D">
        <w:t xml:space="preserve"> (</w:t>
      </w:r>
      <w:proofErr w:type="spellStart"/>
      <w:r w:rsidRPr="00107E8D">
        <w:t>šis</w:t>
      </w:r>
      <w:proofErr w:type="spellEnd"/>
      <w:r w:rsidRPr="00107E8D">
        <w:t xml:space="preserve"> </w:t>
      </w:r>
      <w:proofErr w:type="spellStart"/>
      <w:r w:rsidRPr="00107E8D">
        <w:t>punktas</w:t>
      </w:r>
      <w:proofErr w:type="spellEnd"/>
      <w:r w:rsidRPr="00107E8D">
        <w:t xml:space="preserve"> </w:t>
      </w:r>
      <w:proofErr w:type="spellStart"/>
      <w:r w:rsidRPr="00107E8D">
        <w:t>taikomas</w:t>
      </w:r>
      <w:proofErr w:type="spellEnd"/>
      <w:r w:rsidRPr="00107E8D">
        <w:t xml:space="preserve"> tik ne </w:t>
      </w:r>
      <w:proofErr w:type="spellStart"/>
      <w:r w:rsidRPr="00107E8D">
        <w:t>pelno</w:t>
      </w:r>
      <w:proofErr w:type="spellEnd"/>
      <w:r w:rsidRPr="00107E8D">
        <w:t xml:space="preserve"> </w:t>
      </w:r>
      <w:proofErr w:type="spellStart"/>
      <w:r w:rsidRPr="00107E8D">
        <w:t>projektams</w:t>
      </w:r>
      <w:proofErr w:type="spellEnd"/>
      <w:r w:rsidRPr="00107E8D">
        <w:t>).</w:t>
      </w:r>
    </w:p>
  </w:footnote>
  <w:footnote w:id="62">
    <w:p w14:paraId="653D4CD4" w14:textId="77777777" w:rsidR="00477B79" w:rsidRDefault="00477B79" w:rsidP="00477B79">
      <w:pPr>
        <w:pStyle w:val="Puslapioinaostekstas"/>
        <w:jc w:val="both"/>
      </w:pPr>
      <w:r w:rsidRPr="00107E8D">
        <w:rPr>
          <w:rStyle w:val="Puslapioinaosnuoroda"/>
        </w:rPr>
        <w:footnoteRef/>
      </w:r>
      <w:r w:rsidRPr="00107E8D">
        <w:t xml:space="preserve"> </w:t>
      </w:r>
      <w:proofErr w:type="spellStart"/>
      <w:r w:rsidRPr="00107E8D">
        <w:t>Šis</w:t>
      </w:r>
      <w:proofErr w:type="spellEnd"/>
      <w:r w:rsidRPr="00107E8D">
        <w:t xml:space="preserve"> </w:t>
      </w:r>
      <w:proofErr w:type="spellStart"/>
      <w:r w:rsidRPr="00107E8D">
        <w:t>punktas</w:t>
      </w:r>
      <w:proofErr w:type="spellEnd"/>
      <w:r w:rsidRPr="00107E8D">
        <w:t xml:space="preserve"> </w:t>
      </w:r>
      <w:proofErr w:type="spellStart"/>
      <w:r w:rsidRPr="00107E8D">
        <w:t>taikomas</w:t>
      </w:r>
      <w:proofErr w:type="spellEnd"/>
      <w:r w:rsidRPr="00107E8D">
        <w:t xml:space="preserve"> </w:t>
      </w:r>
      <w:proofErr w:type="spellStart"/>
      <w:r w:rsidRPr="00107E8D">
        <w:t>tuo</w:t>
      </w:r>
      <w:proofErr w:type="spellEnd"/>
      <w:r w:rsidRPr="00107E8D">
        <w:t xml:space="preserve"> </w:t>
      </w:r>
      <w:proofErr w:type="spellStart"/>
      <w:r w:rsidRPr="00107E8D">
        <w:t>atveju</w:t>
      </w:r>
      <w:proofErr w:type="spellEnd"/>
      <w:r w:rsidRPr="00107E8D">
        <w:t xml:space="preserve">, </w:t>
      </w:r>
      <w:proofErr w:type="spellStart"/>
      <w:r w:rsidRPr="00107E8D">
        <w:t>jeigu</w:t>
      </w:r>
      <w:proofErr w:type="spellEnd"/>
      <w:r w:rsidRPr="00107E8D">
        <w:t xml:space="preserve"> </w:t>
      </w:r>
      <w:proofErr w:type="spellStart"/>
      <w:r w:rsidRPr="00107E8D">
        <w:t>Partneris</w:t>
      </w:r>
      <w:proofErr w:type="spellEnd"/>
      <w:r w:rsidRPr="00107E8D">
        <w:t xml:space="preserve"> </w:t>
      </w:r>
      <w:proofErr w:type="spellStart"/>
      <w:r w:rsidRPr="00107E8D">
        <w:t>planuoja</w:t>
      </w:r>
      <w:proofErr w:type="spellEnd"/>
      <w:r w:rsidRPr="00107E8D">
        <w:t xml:space="preserve"> </w:t>
      </w:r>
      <w:proofErr w:type="spellStart"/>
      <w:r w:rsidRPr="00107E8D">
        <w:t>investuoti</w:t>
      </w:r>
      <w:proofErr w:type="spellEnd"/>
      <w:r w:rsidRPr="00107E8D">
        <w:t xml:space="preserve"> į ne </w:t>
      </w:r>
      <w:proofErr w:type="spellStart"/>
      <w:r w:rsidRPr="00107E8D">
        <w:t>nuosavybės</w:t>
      </w:r>
      <w:proofErr w:type="spellEnd"/>
      <w:r w:rsidRPr="00107E8D">
        <w:t xml:space="preserve"> </w:t>
      </w:r>
      <w:proofErr w:type="spellStart"/>
      <w:r w:rsidRPr="00107E8D">
        <w:t>teise</w:t>
      </w:r>
      <w:proofErr w:type="spellEnd"/>
      <w:r w:rsidRPr="00107E8D">
        <w:t xml:space="preserve">, </w:t>
      </w:r>
      <w:r>
        <w:t xml:space="preserve">o į </w:t>
      </w:r>
      <w:proofErr w:type="spellStart"/>
      <w:r>
        <w:t>teisėtais</w:t>
      </w:r>
      <w:proofErr w:type="spellEnd"/>
      <w:r>
        <w:t xml:space="preserve"> </w:t>
      </w:r>
      <w:proofErr w:type="spellStart"/>
      <w:r>
        <w:t>pagrindais</w:t>
      </w:r>
      <w:proofErr w:type="spellEnd"/>
      <w:r>
        <w:t xml:space="preserve"> </w:t>
      </w:r>
      <w:proofErr w:type="spellStart"/>
      <w:r>
        <w:t>valdomą</w:t>
      </w:r>
      <w:proofErr w:type="spellEnd"/>
      <w:r>
        <w:t xml:space="preserve"> </w:t>
      </w:r>
      <w:proofErr w:type="spellStart"/>
      <w:r>
        <w:t>turtą</w:t>
      </w:r>
      <w:proofErr w:type="spellEnd"/>
      <w:r>
        <w:t xml:space="preserve">. </w:t>
      </w:r>
      <w:proofErr w:type="spellStart"/>
      <w:r w:rsidRPr="006417B3">
        <w:t>Prisidėjimo</w:t>
      </w:r>
      <w:proofErr w:type="spellEnd"/>
      <w:r w:rsidRPr="006417B3">
        <w:t xml:space="preserve"> </w:t>
      </w:r>
      <w:proofErr w:type="spellStart"/>
      <w:r w:rsidRPr="006417B3">
        <w:t>įnašu</w:t>
      </w:r>
      <w:proofErr w:type="spellEnd"/>
      <w:r w:rsidRPr="006417B3">
        <w:t xml:space="preserve"> </w:t>
      </w:r>
      <w:proofErr w:type="spellStart"/>
      <w:r w:rsidRPr="006417B3">
        <w:t>natūra</w:t>
      </w:r>
      <w:proofErr w:type="spellEnd"/>
      <w:r w:rsidRPr="006417B3">
        <w:t xml:space="preserve"> </w:t>
      </w:r>
      <w:proofErr w:type="spellStart"/>
      <w:r w:rsidRPr="006417B3">
        <w:t>sąlygos</w:t>
      </w:r>
      <w:proofErr w:type="spellEnd"/>
      <w:r w:rsidRPr="006417B3">
        <w:t xml:space="preserve"> </w:t>
      </w:r>
      <w:proofErr w:type="spellStart"/>
      <w:r w:rsidRPr="006417B3">
        <w:t>išdėstytos</w:t>
      </w:r>
      <w:proofErr w:type="spellEnd"/>
      <w:r w:rsidRPr="006417B3">
        <w:t xml:space="preserve"> </w:t>
      </w:r>
      <w:r>
        <w:t xml:space="preserve">VPS </w:t>
      </w:r>
      <w:proofErr w:type="spellStart"/>
      <w:r>
        <w:t>administravimo</w:t>
      </w:r>
      <w:proofErr w:type="spellEnd"/>
      <w:r>
        <w:t xml:space="preserve"> </w:t>
      </w:r>
      <w:proofErr w:type="spellStart"/>
      <w:r>
        <w:t>taisyklėse</w:t>
      </w:r>
      <w:proofErr w:type="spellEnd"/>
      <w:r>
        <w:t xml:space="preserve"> </w:t>
      </w:r>
      <w:proofErr w:type="spellStart"/>
      <w:r>
        <w:t>ir</w:t>
      </w:r>
      <w:proofErr w:type="spellEnd"/>
      <w:r>
        <w:t xml:space="preserve"> </w:t>
      </w:r>
      <w:proofErr w:type="spellStart"/>
      <w:r>
        <w:t>Įgyvendinimo</w:t>
      </w:r>
      <w:proofErr w:type="spellEnd"/>
      <w:r>
        <w:t xml:space="preserve"> </w:t>
      </w:r>
      <w:proofErr w:type="spellStart"/>
      <w:r>
        <w:t>taisyklėse</w:t>
      </w:r>
      <w:proofErr w:type="spellEnd"/>
      <w:r>
        <w:t xml:space="preserve"> </w:t>
      </w:r>
      <w:r w:rsidRPr="00107E8D">
        <w:t>(</w:t>
      </w:r>
      <w:proofErr w:type="spellStart"/>
      <w:r w:rsidRPr="00107E8D">
        <w:t>šis</w:t>
      </w:r>
      <w:proofErr w:type="spellEnd"/>
      <w:r w:rsidRPr="00107E8D">
        <w:t xml:space="preserve"> </w:t>
      </w:r>
      <w:proofErr w:type="spellStart"/>
      <w:r w:rsidRPr="00107E8D">
        <w:t>punktas</w:t>
      </w:r>
      <w:proofErr w:type="spellEnd"/>
      <w:r w:rsidRPr="00107E8D">
        <w:t xml:space="preserve"> </w:t>
      </w:r>
      <w:proofErr w:type="spellStart"/>
      <w:r w:rsidRPr="00107E8D">
        <w:t>taikomas</w:t>
      </w:r>
      <w:proofErr w:type="spellEnd"/>
      <w:r w:rsidRPr="00107E8D">
        <w:t xml:space="preserve"> tik ne </w:t>
      </w:r>
      <w:proofErr w:type="spellStart"/>
      <w:r w:rsidRPr="00107E8D">
        <w:t>pelno</w:t>
      </w:r>
      <w:proofErr w:type="spellEnd"/>
      <w:r w:rsidRPr="00107E8D">
        <w:t xml:space="preserve"> </w:t>
      </w:r>
      <w:proofErr w:type="spellStart"/>
      <w:r w:rsidRPr="00107E8D">
        <w:t>projektams</w:t>
      </w:r>
      <w:proofErr w:type="spellEnd"/>
      <w:r w:rsidRPr="00107E8D">
        <w:t>).</w:t>
      </w:r>
    </w:p>
  </w:footnote>
  <w:footnote w:id="63">
    <w:p w14:paraId="3C413FAD" w14:textId="77777777" w:rsidR="00477B79" w:rsidRDefault="00477B79" w:rsidP="00477B79">
      <w:pPr>
        <w:pStyle w:val="Puslapioinaostekstas"/>
        <w:rPr>
          <w:sz w:val="18"/>
          <w:szCs w:val="18"/>
        </w:rPr>
      </w:pPr>
      <w:r>
        <w:rPr>
          <w:rStyle w:val="Puslapioinaosnuoroda"/>
        </w:rPr>
        <w:footnoteRef/>
      </w:r>
      <w:r>
        <w:t xml:space="preserve"> </w:t>
      </w:r>
      <w:proofErr w:type="spellStart"/>
      <w:r w:rsidRPr="008A4EF1">
        <w:rPr>
          <w:sz w:val="18"/>
          <w:szCs w:val="18"/>
        </w:rPr>
        <w:t>Nemokamo</w:t>
      </w:r>
      <w:proofErr w:type="spellEnd"/>
      <w:r w:rsidRPr="008A4EF1">
        <w:rPr>
          <w:sz w:val="18"/>
          <w:szCs w:val="18"/>
        </w:rPr>
        <w:t xml:space="preserve"> </w:t>
      </w:r>
      <w:proofErr w:type="spellStart"/>
      <w:r w:rsidRPr="008A4EF1">
        <w:rPr>
          <w:sz w:val="18"/>
          <w:szCs w:val="18"/>
        </w:rPr>
        <w:t>savanoriško</w:t>
      </w:r>
      <w:proofErr w:type="spellEnd"/>
      <w:r w:rsidRPr="008A4EF1">
        <w:rPr>
          <w:sz w:val="18"/>
          <w:szCs w:val="18"/>
        </w:rPr>
        <w:t xml:space="preserve"> </w:t>
      </w:r>
      <w:proofErr w:type="spellStart"/>
      <w:r w:rsidRPr="008A4EF1">
        <w:rPr>
          <w:sz w:val="18"/>
          <w:szCs w:val="18"/>
        </w:rPr>
        <w:t>darbo</w:t>
      </w:r>
      <w:proofErr w:type="spellEnd"/>
      <w:r w:rsidRPr="008A4EF1">
        <w:rPr>
          <w:sz w:val="18"/>
          <w:szCs w:val="18"/>
        </w:rPr>
        <w:t xml:space="preserve"> </w:t>
      </w:r>
      <w:proofErr w:type="spellStart"/>
      <w:r w:rsidRPr="008A4EF1">
        <w:rPr>
          <w:sz w:val="18"/>
          <w:szCs w:val="18"/>
        </w:rPr>
        <w:t>valandinio</w:t>
      </w:r>
      <w:proofErr w:type="spellEnd"/>
      <w:r w:rsidRPr="008A4EF1">
        <w:rPr>
          <w:sz w:val="18"/>
          <w:szCs w:val="18"/>
        </w:rPr>
        <w:t xml:space="preserve"> </w:t>
      </w:r>
      <w:proofErr w:type="spellStart"/>
      <w:r w:rsidRPr="008A4EF1">
        <w:rPr>
          <w:sz w:val="18"/>
          <w:szCs w:val="18"/>
        </w:rPr>
        <w:t>atlygio</w:t>
      </w:r>
      <w:proofErr w:type="spellEnd"/>
      <w:r w:rsidRPr="008A4EF1">
        <w:rPr>
          <w:sz w:val="18"/>
          <w:szCs w:val="18"/>
        </w:rPr>
        <w:t xml:space="preserve"> </w:t>
      </w:r>
      <w:proofErr w:type="spellStart"/>
      <w:r w:rsidRPr="008A4EF1">
        <w:rPr>
          <w:sz w:val="18"/>
          <w:szCs w:val="18"/>
        </w:rPr>
        <w:t>vidutinė</w:t>
      </w:r>
      <w:proofErr w:type="spellEnd"/>
      <w:r w:rsidRPr="008A4EF1">
        <w:rPr>
          <w:sz w:val="18"/>
          <w:szCs w:val="18"/>
        </w:rPr>
        <w:t xml:space="preserve"> </w:t>
      </w:r>
      <w:proofErr w:type="spellStart"/>
      <w:r w:rsidRPr="008A4EF1">
        <w:rPr>
          <w:sz w:val="18"/>
          <w:szCs w:val="18"/>
        </w:rPr>
        <w:t>vertė</w:t>
      </w:r>
      <w:proofErr w:type="spellEnd"/>
      <w:r w:rsidRPr="008A4EF1">
        <w:rPr>
          <w:sz w:val="18"/>
          <w:szCs w:val="18"/>
        </w:rPr>
        <w:t xml:space="preserve"> per </w:t>
      </w:r>
      <w:proofErr w:type="spellStart"/>
      <w:r w:rsidRPr="008A4EF1">
        <w:rPr>
          <w:sz w:val="18"/>
          <w:szCs w:val="18"/>
        </w:rPr>
        <w:t>mėnesį</w:t>
      </w:r>
      <w:proofErr w:type="spellEnd"/>
      <w:r w:rsidRPr="008A4EF1">
        <w:rPr>
          <w:sz w:val="18"/>
          <w:szCs w:val="18"/>
        </w:rPr>
        <w:t xml:space="preserve"> </w:t>
      </w:r>
      <w:proofErr w:type="spellStart"/>
      <w:r w:rsidRPr="008A4EF1">
        <w:rPr>
          <w:sz w:val="18"/>
          <w:szCs w:val="18"/>
        </w:rPr>
        <w:t>negali</w:t>
      </w:r>
      <w:proofErr w:type="spellEnd"/>
      <w:r w:rsidRPr="008A4EF1">
        <w:rPr>
          <w:sz w:val="18"/>
          <w:szCs w:val="18"/>
        </w:rPr>
        <w:t xml:space="preserve"> </w:t>
      </w:r>
      <w:proofErr w:type="spellStart"/>
      <w:r w:rsidRPr="008A4EF1">
        <w:rPr>
          <w:sz w:val="18"/>
          <w:szCs w:val="18"/>
        </w:rPr>
        <w:t>viršyti</w:t>
      </w:r>
      <w:proofErr w:type="spellEnd"/>
      <w:r w:rsidRPr="008A4EF1">
        <w:rPr>
          <w:sz w:val="18"/>
          <w:szCs w:val="18"/>
        </w:rPr>
        <w:t xml:space="preserve"> </w:t>
      </w:r>
      <w:proofErr w:type="spellStart"/>
      <w:r w:rsidRPr="008A4EF1">
        <w:rPr>
          <w:sz w:val="18"/>
          <w:szCs w:val="18"/>
        </w:rPr>
        <w:t>vidutinio</w:t>
      </w:r>
      <w:proofErr w:type="spellEnd"/>
      <w:r w:rsidRPr="008A4EF1">
        <w:rPr>
          <w:sz w:val="18"/>
          <w:szCs w:val="18"/>
        </w:rPr>
        <w:t xml:space="preserve"> </w:t>
      </w:r>
      <w:proofErr w:type="spellStart"/>
      <w:r w:rsidRPr="008A4EF1">
        <w:rPr>
          <w:sz w:val="18"/>
          <w:szCs w:val="18"/>
        </w:rPr>
        <w:t>mėnesinio</w:t>
      </w:r>
      <w:proofErr w:type="spellEnd"/>
      <w:r w:rsidRPr="008A4EF1">
        <w:rPr>
          <w:sz w:val="18"/>
          <w:szCs w:val="18"/>
        </w:rPr>
        <w:t xml:space="preserve"> </w:t>
      </w:r>
      <w:proofErr w:type="spellStart"/>
      <w:r w:rsidRPr="008A4EF1">
        <w:rPr>
          <w:sz w:val="18"/>
          <w:szCs w:val="18"/>
        </w:rPr>
        <w:t>bruto</w:t>
      </w:r>
      <w:proofErr w:type="spellEnd"/>
      <w:r w:rsidRPr="008A4EF1">
        <w:rPr>
          <w:sz w:val="18"/>
          <w:szCs w:val="18"/>
        </w:rPr>
        <w:t xml:space="preserve"> </w:t>
      </w:r>
      <w:proofErr w:type="spellStart"/>
      <w:r w:rsidRPr="008A4EF1">
        <w:rPr>
          <w:sz w:val="18"/>
          <w:szCs w:val="18"/>
        </w:rPr>
        <w:t>darbo</w:t>
      </w:r>
      <w:proofErr w:type="spellEnd"/>
      <w:r w:rsidRPr="008A4EF1">
        <w:rPr>
          <w:sz w:val="18"/>
          <w:szCs w:val="18"/>
        </w:rPr>
        <w:t xml:space="preserve"> </w:t>
      </w:r>
      <w:proofErr w:type="spellStart"/>
      <w:r w:rsidRPr="008A4EF1">
        <w:rPr>
          <w:sz w:val="18"/>
          <w:szCs w:val="18"/>
        </w:rPr>
        <w:t>užmokesčių</w:t>
      </w:r>
      <w:proofErr w:type="spellEnd"/>
      <w:r w:rsidRPr="008A4EF1">
        <w:rPr>
          <w:sz w:val="18"/>
          <w:szCs w:val="18"/>
        </w:rPr>
        <w:t xml:space="preserve"> </w:t>
      </w:r>
      <w:proofErr w:type="spellStart"/>
      <w:r w:rsidRPr="008A4EF1">
        <w:rPr>
          <w:sz w:val="18"/>
          <w:szCs w:val="18"/>
        </w:rPr>
        <w:t>dydžio</w:t>
      </w:r>
      <w:proofErr w:type="spellEnd"/>
      <w:r w:rsidRPr="008A4EF1">
        <w:rPr>
          <w:sz w:val="18"/>
          <w:szCs w:val="18"/>
        </w:rPr>
        <w:t xml:space="preserve"> (</w:t>
      </w:r>
      <w:proofErr w:type="spellStart"/>
      <w:r w:rsidRPr="008A4EF1">
        <w:rPr>
          <w:sz w:val="18"/>
          <w:szCs w:val="18"/>
        </w:rPr>
        <w:t>paskutinio</w:t>
      </w:r>
      <w:proofErr w:type="spellEnd"/>
      <w:r w:rsidRPr="008A4EF1">
        <w:rPr>
          <w:sz w:val="18"/>
          <w:szCs w:val="18"/>
        </w:rPr>
        <w:t xml:space="preserve"> </w:t>
      </w:r>
      <w:proofErr w:type="spellStart"/>
      <w:r w:rsidRPr="008A4EF1">
        <w:rPr>
          <w:sz w:val="18"/>
          <w:szCs w:val="18"/>
        </w:rPr>
        <w:t>ketvirčio</w:t>
      </w:r>
      <w:proofErr w:type="spellEnd"/>
      <w:r w:rsidRPr="008A4EF1">
        <w:rPr>
          <w:sz w:val="18"/>
          <w:szCs w:val="18"/>
        </w:rPr>
        <w:t xml:space="preserve"> </w:t>
      </w:r>
      <w:proofErr w:type="spellStart"/>
      <w:r w:rsidRPr="008A4EF1">
        <w:rPr>
          <w:sz w:val="18"/>
          <w:szCs w:val="18"/>
        </w:rPr>
        <w:t>iki</w:t>
      </w:r>
      <w:proofErr w:type="spellEnd"/>
      <w:r w:rsidRPr="008A4EF1">
        <w:rPr>
          <w:sz w:val="18"/>
          <w:szCs w:val="18"/>
        </w:rPr>
        <w:t xml:space="preserve"> </w:t>
      </w:r>
      <w:proofErr w:type="spellStart"/>
      <w:r w:rsidRPr="008A4EF1">
        <w:rPr>
          <w:sz w:val="18"/>
          <w:szCs w:val="18"/>
        </w:rPr>
        <w:t>paraiškos</w:t>
      </w:r>
      <w:proofErr w:type="spellEnd"/>
      <w:r w:rsidRPr="008A4EF1">
        <w:rPr>
          <w:sz w:val="18"/>
          <w:szCs w:val="18"/>
        </w:rPr>
        <w:t xml:space="preserve"> </w:t>
      </w:r>
      <w:proofErr w:type="spellStart"/>
      <w:r w:rsidRPr="008A4EF1">
        <w:rPr>
          <w:sz w:val="18"/>
          <w:szCs w:val="18"/>
        </w:rPr>
        <w:t>pateikimo</w:t>
      </w:r>
      <w:proofErr w:type="spellEnd"/>
      <w:r w:rsidRPr="008A4EF1">
        <w:rPr>
          <w:sz w:val="18"/>
          <w:szCs w:val="18"/>
        </w:rPr>
        <w:t xml:space="preserve"> </w:t>
      </w:r>
      <w:proofErr w:type="spellStart"/>
      <w:r w:rsidRPr="008A4EF1">
        <w:rPr>
          <w:sz w:val="18"/>
          <w:szCs w:val="18"/>
        </w:rPr>
        <w:t>datos</w:t>
      </w:r>
      <w:proofErr w:type="spellEnd"/>
      <w:r w:rsidRPr="008A4EF1">
        <w:rPr>
          <w:sz w:val="18"/>
          <w:szCs w:val="18"/>
        </w:rPr>
        <w:t xml:space="preserve"> </w:t>
      </w:r>
      <w:proofErr w:type="spellStart"/>
      <w:r w:rsidRPr="008A4EF1">
        <w:rPr>
          <w:sz w:val="18"/>
          <w:szCs w:val="18"/>
        </w:rPr>
        <w:t>vidutinis</w:t>
      </w:r>
      <w:proofErr w:type="spellEnd"/>
      <w:r w:rsidRPr="008A4EF1">
        <w:rPr>
          <w:sz w:val="18"/>
          <w:szCs w:val="18"/>
        </w:rPr>
        <w:t xml:space="preserve"> </w:t>
      </w:r>
      <w:proofErr w:type="spellStart"/>
      <w:r w:rsidRPr="008A4EF1">
        <w:rPr>
          <w:sz w:val="18"/>
          <w:szCs w:val="18"/>
        </w:rPr>
        <w:t>mėnesinis</w:t>
      </w:r>
      <w:proofErr w:type="spellEnd"/>
      <w:r w:rsidRPr="008A4EF1">
        <w:rPr>
          <w:sz w:val="18"/>
          <w:szCs w:val="18"/>
        </w:rPr>
        <w:t xml:space="preserve"> </w:t>
      </w:r>
      <w:proofErr w:type="spellStart"/>
      <w:r w:rsidRPr="008A4EF1">
        <w:rPr>
          <w:sz w:val="18"/>
          <w:szCs w:val="18"/>
        </w:rPr>
        <w:t>bruto</w:t>
      </w:r>
      <w:proofErr w:type="spellEnd"/>
      <w:r w:rsidRPr="008A4EF1">
        <w:rPr>
          <w:sz w:val="18"/>
          <w:szCs w:val="18"/>
        </w:rPr>
        <w:t xml:space="preserve"> </w:t>
      </w:r>
      <w:proofErr w:type="spellStart"/>
      <w:r w:rsidRPr="008A4EF1">
        <w:rPr>
          <w:sz w:val="18"/>
          <w:szCs w:val="18"/>
        </w:rPr>
        <w:t>darbo</w:t>
      </w:r>
      <w:proofErr w:type="spellEnd"/>
      <w:r w:rsidRPr="008A4EF1">
        <w:rPr>
          <w:sz w:val="18"/>
          <w:szCs w:val="18"/>
        </w:rPr>
        <w:t xml:space="preserve"> </w:t>
      </w:r>
      <w:proofErr w:type="spellStart"/>
      <w:r w:rsidRPr="008A4EF1">
        <w:rPr>
          <w:sz w:val="18"/>
          <w:szCs w:val="18"/>
        </w:rPr>
        <w:t>užmokestis</w:t>
      </w:r>
      <w:proofErr w:type="spellEnd"/>
      <w:r w:rsidRPr="008A4EF1">
        <w:rPr>
          <w:sz w:val="18"/>
          <w:szCs w:val="18"/>
        </w:rPr>
        <w:t xml:space="preserve"> </w:t>
      </w:r>
      <w:proofErr w:type="spellStart"/>
      <w:r w:rsidRPr="008A4EF1">
        <w:rPr>
          <w:sz w:val="18"/>
          <w:szCs w:val="18"/>
        </w:rPr>
        <w:t>pagal</w:t>
      </w:r>
      <w:proofErr w:type="spellEnd"/>
      <w:r w:rsidRPr="008A4EF1">
        <w:rPr>
          <w:sz w:val="18"/>
          <w:szCs w:val="18"/>
        </w:rPr>
        <w:t xml:space="preserve"> </w:t>
      </w:r>
      <w:proofErr w:type="spellStart"/>
      <w:r w:rsidRPr="008A4EF1">
        <w:rPr>
          <w:sz w:val="18"/>
          <w:szCs w:val="18"/>
        </w:rPr>
        <w:t>duomenis</w:t>
      </w:r>
      <w:proofErr w:type="spellEnd"/>
      <w:r w:rsidRPr="008A4EF1">
        <w:rPr>
          <w:sz w:val="18"/>
          <w:szCs w:val="18"/>
        </w:rPr>
        <w:t xml:space="preserve">, </w:t>
      </w:r>
      <w:proofErr w:type="spellStart"/>
      <w:r w:rsidRPr="008A4EF1">
        <w:rPr>
          <w:sz w:val="18"/>
          <w:szCs w:val="18"/>
        </w:rPr>
        <w:t>pateikiamus</w:t>
      </w:r>
      <w:proofErr w:type="spellEnd"/>
      <w:r w:rsidRPr="008A4EF1">
        <w:rPr>
          <w:sz w:val="18"/>
          <w:szCs w:val="18"/>
        </w:rPr>
        <w:t xml:space="preserve"> </w:t>
      </w:r>
      <w:proofErr w:type="spellStart"/>
      <w:r w:rsidRPr="008A4EF1">
        <w:rPr>
          <w:sz w:val="18"/>
          <w:szCs w:val="18"/>
        </w:rPr>
        <w:t>Statistikos</w:t>
      </w:r>
      <w:proofErr w:type="spellEnd"/>
      <w:r w:rsidRPr="008A4EF1">
        <w:rPr>
          <w:sz w:val="18"/>
          <w:szCs w:val="18"/>
        </w:rPr>
        <w:t xml:space="preserve"> </w:t>
      </w:r>
      <w:proofErr w:type="spellStart"/>
      <w:r w:rsidRPr="008A4EF1">
        <w:rPr>
          <w:sz w:val="18"/>
          <w:szCs w:val="18"/>
        </w:rPr>
        <w:t>departamento</w:t>
      </w:r>
      <w:proofErr w:type="spellEnd"/>
      <w:r w:rsidRPr="008A4EF1">
        <w:rPr>
          <w:sz w:val="18"/>
          <w:szCs w:val="18"/>
        </w:rPr>
        <w:t xml:space="preserve"> </w:t>
      </w:r>
      <w:proofErr w:type="spellStart"/>
      <w:r w:rsidRPr="008A4EF1">
        <w:rPr>
          <w:sz w:val="18"/>
          <w:szCs w:val="18"/>
        </w:rPr>
        <w:t>prie</w:t>
      </w:r>
      <w:proofErr w:type="spellEnd"/>
      <w:r w:rsidRPr="008A4EF1">
        <w:rPr>
          <w:sz w:val="18"/>
          <w:szCs w:val="18"/>
        </w:rPr>
        <w:t xml:space="preserve"> </w:t>
      </w:r>
      <w:proofErr w:type="spellStart"/>
      <w:r w:rsidRPr="008A4EF1">
        <w:rPr>
          <w:sz w:val="18"/>
          <w:szCs w:val="18"/>
        </w:rPr>
        <w:t>Lietuvos</w:t>
      </w:r>
      <w:proofErr w:type="spellEnd"/>
      <w:r w:rsidRPr="008A4EF1">
        <w:rPr>
          <w:sz w:val="18"/>
          <w:szCs w:val="18"/>
        </w:rPr>
        <w:t xml:space="preserve"> </w:t>
      </w:r>
      <w:proofErr w:type="spellStart"/>
      <w:r w:rsidRPr="008A4EF1">
        <w:rPr>
          <w:sz w:val="18"/>
          <w:szCs w:val="18"/>
        </w:rPr>
        <w:t>Respublikos</w:t>
      </w:r>
      <w:proofErr w:type="spellEnd"/>
      <w:r w:rsidRPr="008A4EF1">
        <w:rPr>
          <w:sz w:val="18"/>
          <w:szCs w:val="18"/>
        </w:rPr>
        <w:t xml:space="preserve"> </w:t>
      </w:r>
      <w:proofErr w:type="spellStart"/>
      <w:r w:rsidRPr="008A4EF1">
        <w:rPr>
          <w:sz w:val="18"/>
          <w:szCs w:val="18"/>
        </w:rPr>
        <w:t>Vyriausybės</w:t>
      </w:r>
      <w:proofErr w:type="spellEnd"/>
      <w:r w:rsidRPr="008A4EF1">
        <w:rPr>
          <w:sz w:val="18"/>
          <w:szCs w:val="18"/>
        </w:rPr>
        <w:t xml:space="preserve"> </w:t>
      </w:r>
      <w:proofErr w:type="spellStart"/>
      <w:r w:rsidRPr="008A4EF1">
        <w:rPr>
          <w:sz w:val="18"/>
          <w:szCs w:val="18"/>
        </w:rPr>
        <w:t>interneto</w:t>
      </w:r>
      <w:proofErr w:type="spellEnd"/>
      <w:r>
        <w:rPr>
          <w:sz w:val="18"/>
          <w:szCs w:val="18"/>
        </w:rPr>
        <w:t xml:space="preserve"> </w:t>
      </w:r>
      <w:proofErr w:type="spellStart"/>
      <w:r>
        <w:rPr>
          <w:sz w:val="18"/>
          <w:szCs w:val="18"/>
        </w:rPr>
        <w:t>svetainėje</w:t>
      </w:r>
      <w:proofErr w:type="spellEnd"/>
      <w:r>
        <w:rPr>
          <w:sz w:val="18"/>
          <w:szCs w:val="18"/>
        </w:rPr>
        <w:t xml:space="preserve"> </w:t>
      </w:r>
      <w:hyperlink r:id="rId1" w:history="1">
        <w:r w:rsidRPr="00B8202D">
          <w:rPr>
            <w:rStyle w:val="Hipersaitas"/>
            <w:sz w:val="18"/>
            <w:szCs w:val="18"/>
          </w:rPr>
          <w:t>www.stat.gov.lt/lt</w:t>
        </w:r>
      </w:hyperlink>
      <w:r>
        <w:rPr>
          <w:sz w:val="18"/>
          <w:szCs w:val="18"/>
        </w:rPr>
        <w:t>)</w:t>
      </w:r>
    </w:p>
    <w:p w14:paraId="2E34B53A" w14:textId="77777777" w:rsidR="00477B79" w:rsidRDefault="00477B79" w:rsidP="00477B79">
      <w:pPr>
        <w:pStyle w:val="Puslapioinaosteksta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3926" w14:textId="77777777" w:rsidR="00477B79" w:rsidRDefault="00477B79">
    <w:pPr>
      <w:pStyle w:val="Antrats"/>
      <w:jc w:val="center"/>
    </w:pPr>
  </w:p>
  <w:p w14:paraId="533D2CB6" w14:textId="77777777" w:rsidR="00477B79" w:rsidRPr="005469E8" w:rsidRDefault="00477B79" w:rsidP="00A70C28">
    <w:pPr>
      <w:pStyle w:val="Antrats"/>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1882" w14:textId="77777777" w:rsidR="00477B79" w:rsidRDefault="00477B79" w:rsidP="00A70C28">
    <w:pPr>
      <w:pStyle w:val="Antrats"/>
      <w:jc w:val="center"/>
    </w:pPr>
    <w:r>
      <w:fldChar w:fldCharType="begin"/>
    </w:r>
    <w:r>
      <w:instrText xml:space="preserve"> PAGE   \* MERGEFORMAT </w:instrText>
    </w:r>
    <w:r>
      <w:fldChar w:fldCharType="separate"/>
    </w:r>
    <w:r>
      <w:rPr>
        <w:noProof/>
      </w:rP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0F7A" w14:textId="77777777" w:rsidR="00477B79" w:rsidRDefault="00477B79">
    <w:pPr>
      <w:pStyle w:val="Antrats"/>
      <w:jc w:val="center"/>
    </w:pPr>
  </w:p>
  <w:p w14:paraId="5CC08FC3" w14:textId="77777777" w:rsidR="00477B79" w:rsidRPr="005469E8" w:rsidRDefault="00477B79" w:rsidP="00A70C28">
    <w:pPr>
      <w:pStyle w:val="Antrats"/>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019B" w14:textId="77777777" w:rsidR="00477B79" w:rsidRDefault="00477B79" w:rsidP="00A70C28">
    <w:pPr>
      <w:pStyle w:val="Antrats"/>
      <w:jc w:val="center"/>
    </w:pPr>
    <w:r w:rsidRPr="008A5A9D">
      <w:fldChar w:fldCharType="begin"/>
    </w:r>
    <w:r w:rsidRPr="008A5A9D">
      <w:instrText xml:space="preserve"> PAGE   \* MERGEFORMAT </w:instrText>
    </w:r>
    <w:r w:rsidRPr="008A5A9D">
      <w:fldChar w:fldCharType="separate"/>
    </w:r>
    <w:r>
      <w:rPr>
        <w:noProof/>
      </w:rPr>
      <w:t>2</w:t>
    </w:r>
    <w:r w:rsidRPr="008A5A9D">
      <w:fldChar w:fldCharType="end"/>
    </w:r>
  </w:p>
  <w:p w14:paraId="174B56B3" w14:textId="77777777" w:rsidR="00477B79" w:rsidRDefault="00477B79" w:rsidP="00A70C2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15C1"/>
    <w:multiLevelType w:val="hybridMultilevel"/>
    <w:tmpl w:val="466C21EA"/>
    <w:lvl w:ilvl="0" w:tplc="1D8246E6">
      <w:start w:val="89"/>
      <w:numFmt w:val="decimal"/>
      <w:lvlText w:val="%1."/>
      <w:lvlJc w:val="left"/>
      <w:pPr>
        <w:tabs>
          <w:tab w:val="num" w:pos="812"/>
        </w:tabs>
        <w:ind w:left="812" w:hanging="495"/>
      </w:pPr>
      <w:rPr>
        <w:rFonts w:hint="default"/>
        <w:i w:val="0"/>
      </w:rPr>
    </w:lvl>
    <w:lvl w:ilvl="1" w:tplc="04090003" w:tentative="1">
      <w:start w:val="1"/>
      <w:numFmt w:val="bullet"/>
      <w:lvlText w:val="o"/>
      <w:lvlJc w:val="left"/>
      <w:pPr>
        <w:tabs>
          <w:tab w:val="num" w:pos="1397"/>
        </w:tabs>
        <w:ind w:left="1397" w:hanging="360"/>
      </w:pPr>
      <w:rPr>
        <w:rFonts w:ascii="Courier New" w:hAnsi="Courier New" w:hint="default"/>
      </w:rPr>
    </w:lvl>
    <w:lvl w:ilvl="2" w:tplc="04090005" w:tentative="1">
      <w:start w:val="1"/>
      <w:numFmt w:val="bullet"/>
      <w:lvlText w:val=""/>
      <w:lvlJc w:val="left"/>
      <w:pPr>
        <w:tabs>
          <w:tab w:val="num" w:pos="2117"/>
        </w:tabs>
        <w:ind w:left="2117" w:hanging="360"/>
      </w:pPr>
      <w:rPr>
        <w:rFonts w:ascii="Wingdings" w:hAnsi="Wingdings" w:hint="default"/>
      </w:rPr>
    </w:lvl>
    <w:lvl w:ilvl="3" w:tplc="04090001" w:tentative="1">
      <w:start w:val="1"/>
      <w:numFmt w:val="bullet"/>
      <w:lvlText w:val=""/>
      <w:lvlJc w:val="left"/>
      <w:pPr>
        <w:tabs>
          <w:tab w:val="num" w:pos="2837"/>
        </w:tabs>
        <w:ind w:left="2837" w:hanging="360"/>
      </w:pPr>
      <w:rPr>
        <w:rFonts w:ascii="Symbol" w:hAnsi="Symbol" w:hint="default"/>
      </w:rPr>
    </w:lvl>
    <w:lvl w:ilvl="4" w:tplc="04090003" w:tentative="1">
      <w:start w:val="1"/>
      <w:numFmt w:val="bullet"/>
      <w:lvlText w:val="o"/>
      <w:lvlJc w:val="left"/>
      <w:pPr>
        <w:tabs>
          <w:tab w:val="num" w:pos="3557"/>
        </w:tabs>
        <w:ind w:left="3557" w:hanging="360"/>
      </w:pPr>
      <w:rPr>
        <w:rFonts w:ascii="Courier New" w:hAnsi="Courier New" w:hint="default"/>
      </w:rPr>
    </w:lvl>
    <w:lvl w:ilvl="5" w:tplc="04090005" w:tentative="1">
      <w:start w:val="1"/>
      <w:numFmt w:val="bullet"/>
      <w:lvlText w:val=""/>
      <w:lvlJc w:val="left"/>
      <w:pPr>
        <w:tabs>
          <w:tab w:val="num" w:pos="4277"/>
        </w:tabs>
        <w:ind w:left="4277" w:hanging="360"/>
      </w:pPr>
      <w:rPr>
        <w:rFonts w:ascii="Wingdings" w:hAnsi="Wingdings" w:hint="default"/>
      </w:rPr>
    </w:lvl>
    <w:lvl w:ilvl="6" w:tplc="04090001" w:tentative="1">
      <w:start w:val="1"/>
      <w:numFmt w:val="bullet"/>
      <w:lvlText w:val=""/>
      <w:lvlJc w:val="left"/>
      <w:pPr>
        <w:tabs>
          <w:tab w:val="num" w:pos="4997"/>
        </w:tabs>
        <w:ind w:left="4997" w:hanging="360"/>
      </w:pPr>
      <w:rPr>
        <w:rFonts w:ascii="Symbol" w:hAnsi="Symbol" w:hint="default"/>
      </w:rPr>
    </w:lvl>
    <w:lvl w:ilvl="7" w:tplc="04090003" w:tentative="1">
      <w:start w:val="1"/>
      <w:numFmt w:val="bullet"/>
      <w:lvlText w:val="o"/>
      <w:lvlJc w:val="left"/>
      <w:pPr>
        <w:tabs>
          <w:tab w:val="num" w:pos="5717"/>
        </w:tabs>
        <w:ind w:left="5717" w:hanging="360"/>
      </w:pPr>
      <w:rPr>
        <w:rFonts w:ascii="Courier New" w:hAnsi="Courier New" w:hint="default"/>
      </w:rPr>
    </w:lvl>
    <w:lvl w:ilvl="8" w:tplc="04090005" w:tentative="1">
      <w:start w:val="1"/>
      <w:numFmt w:val="bullet"/>
      <w:lvlText w:val=""/>
      <w:lvlJc w:val="left"/>
      <w:pPr>
        <w:tabs>
          <w:tab w:val="num" w:pos="6437"/>
        </w:tabs>
        <w:ind w:left="6437" w:hanging="360"/>
      </w:pPr>
      <w:rPr>
        <w:rFonts w:ascii="Wingdings" w:hAnsi="Wingdings" w:hint="default"/>
      </w:rPr>
    </w:lvl>
  </w:abstractNum>
  <w:abstractNum w:abstractNumId="1" w15:restartNumberingAfterBreak="0">
    <w:nsid w:val="09D97C8B"/>
    <w:multiLevelType w:val="hybridMultilevel"/>
    <w:tmpl w:val="8188CE52"/>
    <w:lvl w:ilvl="0" w:tplc="FFFFFFFF">
      <w:start w:val="1"/>
      <w:numFmt w:val="bullet"/>
      <w:lvlText w:val=""/>
      <w:lvlJc w:val="left"/>
      <w:pPr>
        <w:ind w:left="1571" w:hanging="360"/>
      </w:pPr>
      <w:rPr>
        <w:rFonts w:ascii="Wingdings" w:hAnsi="Wingdings"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2" w15:restartNumberingAfterBreak="0">
    <w:nsid w:val="0AE473ED"/>
    <w:multiLevelType w:val="hybridMultilevel"/>
    <w:tmpl w:val="873CA678"/>
    <w:lvl w:ilvl="0" w:tplc="FFFFFFFF">
      <w:start w:val="1"/>
      <w:numFmt w:val="upperRoman"/>
      <w:lvlText w:val="%1."/>
      <w:lvlJc w:val="left"/>
      <w:pPr>
        <w:ind w:left="1004" w:hanging="72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15:restartNumberingAfterBreak="0">
    <w:nsid w:val="0EA172EE"/>
    <w:multiLevelType w:val="hybridMultilevel"/>
    <w:tmpl w:val="D2DE4866"/>
    <w:lvl w:ilvl="0" w:tplc="21DC8102">
      <w:start w:val="1"/>
      <w:numFmt w:val="bullet"/>
      <w:lvlText w:val=""/>
      <w:lvlJc w:val="left"/>
      <w:pPr>
        <w:ind w:left="1571" w:hanging="360"/>
      </w:pPr>
      <w:rPr>
        <w:rFonts w:ascii="Symbol" w:hAnsi="Symbol" w:hint="default"/>
      </w:rPr>
    </w:lvl>
    <w:lvl w:ilvl="1" w:tplc="04270019" w:tentative="1">
      <w:start w:val="1"/>
      <w:numFmt w:val="bullet"/>
      <w:lvlText w:val="o"/>
      <w:lvlJc w:val="left"/>
      <w:pPr>
        <w:ind w:left="2291" w:hanging="360"/>
      </w:pPr>
      <w:rPr>
        <w:rFonts w:ascii="Courier New" w:hAnsi="Courier New" w:cs="Courier New" w:hint="default"/>
      </w:rPr>
    </w:lvl>
    <w:lvl w:ilvl="2" w:tplc="0427001B" w:tentative="1">
      <w:start w:val="1"/>
      <w:numFmt w:val="bullet"/>
      <w:lvlText w:val=""/>
      <w:lvlJc w:val="left"/>
      <w:pPr>
        <w:ind w:left="3011" w:hanging="360"/>
      </w:pPr>
      <w:rPr>
        <w:rFonts w:ascii="Wingdings" w:hAnsi="Wingdings" w:hint="default"/>
      </w:rPr>
    </w:lvl>
    <w:lvl w:ilvl="3" w:tplc="0427000F" w:tentative="1">
      <w:start w:val="1"/>
      <w:numFmt w:val="bullet"/>
      <w:lvlText w:val=""/>
      <w:lvlJc w:val="left"/>
      <w:pPr>
        <w:ind w:left="3731" w:hanging="360"/>
      </w:pPr>
      <w:rPr>
        <w:rFonts w:ascii="Symbol" w:hAnsi="Symbol" w:hint="default"/>
      </w:rPr>
    </w:lvl>
    <w:lvl w:ilvl="4" w:tplc="04270019" w:tentative="1">
      <w:start w:val="1"/>
      <w:numFmt w:val="bullet"/>
      <w:lvlText w:val="o"/>
      <w:lvlJc w:val="left"/>
      <w:pPr>
        <w:ind w:left="4451" w:hanging="360"/>
      </w:pPr>
      <w:rPr>
        <w:rFonts w:ascii="Courier New" w:hAnsi="Courier New" w:cs="Courier New" w:hint="default"/>
      </w:rPr>
    </w:lvl>
    <w:lvl w:ilvl="5" w:tplc="0427001B" w:tentative="1">
      <w:start w:val="1"/>
      <w:numFmt w:val="bullet"/>
      <w:lvlText w:val=""/>
      <w:lvlJc w:val="left"/>
      <w:pPr>
        <w:ind w:left="5171" w:hanging="360"/>
      </w:pPr>
      <w:rPr>
        <w:rFonts w:ascii="Wingdings" w:hAnsi="Wingdings" w:hint="default"/>
      </w:rPr>
    </w:lvl>
    <w:lvl w:ilvl="6" w:tplc="0427000F" w:tentative="1">
      <w:start w:val="1"/>
      <w:numFmt w:val="bullet"/>
      <w:lvlText w:val=""/>
      <w:lvlJc w:val="left"/>
      <w:pPr>
        <w:ind w:left="5891" w:hanging="360"/>
      </w:pPr>
      <w:rPr>
        <w:rFonts w:ascii="Symbol" w:hAnsi="Symbol" w:hint="default"/>
      </w:rPr>
    </w:lvl>
    <w:lvl w:ilvl="7" w:tplc="04270019" w:tentative="1">
      <w:start w:val="1"/>
      <w:numFmt w:val="bullet"/>
      <w:lvlText w:val="o"/>
      <w:lvlJc w:val="left"/>
      <w:pPr>
        <w:ind w:left="6611" w:hanging="360"/>
      </w:pPr>
      <w:rPr>
        <w:rFonts w:ascii="Courier New" w:hAnsi="Courier New" w:cs="Courier New" w:hint="default"/>
      </w:rPr>
    </w:lvl>
    <w:lvl w:ilvl="8" w:tplc="0427001B" w:tentative="1">
      <w:start w:val="1"/>
      <w:numFmt w:val="bullet"/>
      <w:lvlText w:val=""/>
      <w:lvlJc w:val="left"/>
      <w:pPr>
        <w:ind w:left="7331" w:hanging="360"/>
      </w:pPr>
      <w:rPr>
        <w:rFonts w:ascii="Wingdings" w:hAnsi="Wingdings" w:hint="default"/>
      </w:rPr>
    </w:lvl>
  </w:abstractNum>
  <w:abstractNum w:abstractNumId="4" w15:restartNumberingAfterBreak="0">
    <w:nsid w:val="0F4E5670"/>
    <w:multiLevelType w:val="hybridMultilevel"/>
    <w:tmpl w:val="7E8E92BC"/>
    <w:lvl w:ilvl="0" w:tplc="ED46200E">
      <w:start w:val="1"/>
      <w:numFmt w:val="upperRoman"/>
      <w:lvlText w:val="%1."/>
      <w:lvlJc w:val="left"/>
      <w:pPr>
        <w:tabs>
          <w:tab w:val="num" w:pos="720"/>
        </w:tabs>
        <w:ind w:left="720" w:hanging="720"/>
      </w:pPr>
      <w:rPr>
        <w:rFonts w:hint="default"/>
        <w:b/>
      </w:rPr>
    </w:lvl>
    <w:lvl w:ilvl="1" w:tplc="0A1E7EA2">
      <w:start w:val="1"/>
      <w:numFmt w:val="lowerLetter"/>
      <w:lvlText w:val="%2."/>
      <w:lvlJc w:val="left"/>
      <w:pPr>
        <w:tabs>
          <w:tab w:val="num" w:pos="1260"/>
        </w:tabs>
        <w:ind w:left="1260" w:hanging="360"/>
      </w:pPr>
    </w:lvl>
    <w:lvl w:ilvl="2" w:tplc="A030E100">
      <w:start w:val="1"/>
      <w:numFmt w:val="lowerRoman"/>
      <w:lvlText w:val="%3."/>
      <w:lvlJc w:val="right"/>
      <w:pPr>
        <w:tabs>
          <w:tab w:val="num" w:pos="1980"/>
        </w:tabs>
        <w:ind w:left="1980" w:hanging="180"/>
      </w:pPr>
    </w:lvl>
    <w:lvl w:ilvl="3" w:tplc="5888F5D2">
      <w:start w:val="1"/>
      <w:numFmt w:val="decimal"/>
      <w:lvlText w:val="%4."/>
      <w:lvlJc w:val="left"/>
      <w:pPr>
        <w:tabs>
          <w:tab w:val="num" w:pos="2700"/>
        </w:tabs>
        <w:ind w:left="2700" w:hanging="360"/>
      </w:pPr>
      <w:rPr>
        <w:rFonts w:hint="default"/>
      </w:rPr>
    </w:lvl>
    <w:lvl w:ilvl="4" w:tplc="0C8CD0AA" w:tentative="1">
      <w:start w:val="1"/>
      <w:numFmt w:val="lowerLetter"/>
      <w:lvlText w:val="%5."/>
      <w:lvlJc w:val="left"/>
      <w:pPr>
        <w:tabs>
          <w:tab w:val="num" w:pos="3420"/>
        </w:tabs>
        <w:ind w:left="3420" w:hanging="360"/>
      </w:pPr>
    </w:lvl>
    <w:lvl w:ilvl="5" w:tplc="8886FFB4" w:tentative="1">
      <w:start w:val="1"/>
      <w:numFmt w:val="lowerRoman"/>
      <w:lvlText w:val="%6."/>
      <w:lvlJc w:val="right"/>
      <w:pPr>
        <w:tabs>
          <w:tab w:val="num" w:pos="4140"/>
        </w:tabs>
        <w:ind w:left="4140" w:hanging="180"/>
      </w:pPr>
    </w:lvl>
    <w:lvl w:ilvl="6" w:tplc="477A9C5E" w:tentative="1">
      <w:start w:val="1"/>
      <w:numFmt w:val="decimal"/>
      <w:lvlText w:val="%7."/>
      <w:lvlJc w:val="left"/>
      <w:pPr>
        <w:tabs>
          <w:tab w:val="num" w:pos="4860"/>
        </w:tabs>
        <w:ind w:left="4860" w:hanging="360"/>
      </w:pPr>
    </w:lvl>
    <w:lvl w:ilvl="7" w:tplc="708AE210" w:tentative="1">
      <w:start w:val="1"/>
      <w:numFmt w:val="lowerLetter"/>
      <w:lvlText w:val="%8."/>
      <w:lvlJc w:val="left"/>
      <w:pPr>
        <w:tabs>
          <w:tab w:val="num" w:pos="5580"/>
        </w:tabs>
        <w:ind w:left="5580" w:hanging="360"/>
      </w:pPr>
    </w:lvl>
    <w:lvl w:ilvl="8" w:tplc="1C7E78CE" w:tentative="1">
      <w:start w:val="1"/>
      <w:numFmt w:val="lowerRoman"/>
      <w:lvlText w:val="%9."/>
      <w:lvlJc w:val="right"/>
      <w:pPr>
        <w:tabs>
          <w:tab w:val="num" w:pos="6300"/>
        </w:tabs>
        <w:ind w:left="6300" w:hanging="180"/>
      </w:pPr>
    </w:lvl>
  </w:abstractNum>
  <w:abstractNum w:abstractNumId="5" w15:restartNumberingAfterBreak="0">
    <w:nsid w:val="129C1716"/>
    <w:multiLevelType w:val="multilevel"/>
    <w:tmpl w:val="9BD8516E"/>
    <w:lvl w:ilvl="0">
      <w:start w:val="1"/>
      <w:numFmt w:val="decimal"/>
      <w:pStyle w:val="num4Diagrama"/>
      <w:lvlText w:val="%1."/>
      <w:lvlJc w:val="left"/>
      <w:pPr>
        <w:tabs>
          <w:tab w:val="num" w:pos="1103"/>
        </w:tabs>
        <w:ind w:firstLine="743"/>
      </w:pPr>
      <w:rPr>
        <w:rFonts w:cs="Times New Roman" w:hint="default"/>
        <w:b w:val="0"/>
        <w:bCs w:val="0"/>
        <w:i w:val="0"/>
        <w:iCs w:val="0"/>
      </w:rPr>
    </w:lvl>
    <w:lvl w:ilvl="1">
      <w:start w:val="1"/>
      <w:numFmt w:val="decimal"/>
      <w:pStyle w:val="prastasistinklapis1"/>
      <w:lvlText w:val="%1.%2."/>
      <w:lvlJc w:val="left"/>
      <w:pPr>
        <w:tabs>
          <w:tab w:val="num" w:pos="1103"/>
        </w:tabs>
        <w:ind w:firstLine="743"/>
      </w:pPr>
      <w:rPr>
        <w:rFonts w:cs="Times New Roman" w:hint="default"/>
      </w:rPr>
    </w:lvl>
    <w:lvl w:ilvl="2">
      <w:start w:val="1"/>
      <w:numFmt w:val="decimal"/>
      <w:pStyle w:val="num3Diagrama"/>
      <w:lvlText w:val="%1.%2.%3."/>
      <w:lvlJc w:val="left"/>
      <w:pPr>
        <w:tabs>
          <w:tab w:val="num" w:pos="1463"/>
        </w:tabs>
        <w:ind w:firstLine="743"/>
      </w:pPr>
      <w:rPr>
        <w:rFonts w:cs="Times New Roman" w:hint="default"/>
      </w:rPr>
    </w:lvl>
    <w:lvl w:ilvl="3">
      <w:start w:val="1"/>
      <w:numFmt w:val="decimal"/>
      <w:lvlText w:val="%1.%2.%3.%4."/>
      <w:lvlJc w:val="left"/>
      <w:pPr>
        <w:tabs>
          <w:tab w:val="num" w:pos="2543"/>
        </w:tabs>
        <w:ind w:left="2471" w:hanging="648"/>
      </w:pPr>
      <w:rPr>
        <w:rFonts w:cs="Times New Roman" w:hint="default"/>
      </w:rPr>
    </w:lvl>
    <w:lvl w:ilvl="4">
      <w:start w:val="1"/>
      <w:numFmt w:val="decimal"/>
      <w:lvlText w:val="%1.%2.%3.%4.%5."/>
      <w:lvlJc w:val="left"/>
      <w:pPr>
        <w:tabs>
          <w:tab w:val="num" w:pos="3263"/>
        </w:tabs>
        <w:ind w:left="2975" w:hanging="792"/>
      </w:pPr>
      <w:rPr>
        <w:rFonts w:cs="Times New Roman" w:hint="default"/>
      </w:rPr>
    </w:lvl>
    <w:lvl w:ilvl="5">
      <w:start w:val="1"/>
      <w:numFmt w:val="decimal"/>
      <w:lvlText w:val="%1.%2.%3.%4.%5.%6."/>
      <w:lvlJc w:val="left"/>
      <w:pPr>
        <w:tabs>
          <w:tab w:val="num" w:pos="3623"/>
        </w:tabs>
        <w:ind w:left="3479" w:hanging="936"/>
      </w:pPr>
      <w:rPr>
        <w:rFonts w:cs="Times New Roman" w:hint="default"/>
      </w:rPr>
    </w:lvl>
    <w:lvl w:ilvl="6">
      <w:start w:val="1"/>
      <w:numFmt w:val="decimal"/>
      <w:lvlText w:val="%1.%2.%3.%4.%5.%6.%7."/>
      <w:lvlJc w:val="left"/>
      <w:pPr>
        <w:tabs>
          <w:tab w:val="num" w:pos="4343"/>
        </w:tabs>
        <w:ind w:left="3983" w:hanging="1080"/>
      </w:pPr>
      <w:rPr>
        <w:rFonts w:cs="Times New Roman" w:hint="default"/>
      </w:rPr>
    </w:lvl>
    <w:lvl w:ilvl="7">
      <w:start w:val="1"/>
      <w:numFmt w:val="decimal"/>
      <w:lvlText w:val="%1.%2.%3.%4.%5.%6.%7.%8."/>
      <w:lvlJc w:val="left"/>
      <w:pPr>
        <w:tabs>
          <w:tab w:val="num" w:pos="4703"/>
        </w:tabs>
        <w:ind w:left="4487" w:hanging="1224"/>
      </w:pPr>
      <w:rPr>
        <w:rFonts w:cs="Times New Roman" w:hint="default"/>
      </w:rPr>
    </w:lvl>
    <w:lvl w:ilvl="8">
      <w:start w:val="1"/>
      <w:numFmt w:val="decimal"/>
      <w:lvlText w:val="%1.%2.%3.%4.%5.%6.%7.%8.%9."/>
      <w:lvlJc w:val="left"/>
      <w:pPr>
        <w:tabs>
          <w:tab w:val="num" w:pos="5423"/>
        </w:tabs>
        <w:ind w:left="5063" w:hanging="1440"/>
      </w:pPr>
      <w:rPr>
        <w:rFonts w:cs="Times New Roman" w:hint="default"/>
      </w:rPr>
    </w:lvl>
  </w:abstractNum>
  <w:abstractNum w:abstractNumId="6" w15:restartNumberingAfterBreak="0">
    <w:nsid w:val="143D199A"/>
    <w:multiLevelType w:val="multilevel"/>
    <w:tmpl w:val="C5F4A95A"/>
    <w:lvl w:ilvl="0">
      <w:start w:val="93"/>
      <w:numFmt w:val="decimal"/>
      <w:lvlText w:val="%1."/>
      <w:lvlJc w:val="left"/>
      <w:pPr>
        <w:ind w:left="480" w:hanging="480"/>
      </w:pPr>
      <w:rPr>
        <w:rFonts w:hint="default"/>
      </w:rPr>
    </w:lvl>
    <w:lvl w:ilvl="1">
      <w:start w:val="1"/>
      <w:numFmt w:val="decimal"/>
      <w:lvlText w:val="%1.%2."/>
      <w:lvlJc w:val="left"/>
      <w:pPr>
        <w:ind w:left="1152" w:hanging="48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7176" w:hanging="1800"/>
      </w:pPr>
      <w:rPr>
        <w:rFonts w:hint="default"/>
      </w:rPr>
    </w:lvl>
  </w:abstractNum>
  <w:abstractNum w:abstractNumId="7" w15:restartNumberingAfterBreak="0">
    <w:nsid w:val="15ED4872"/>
    <w:multiLevelType w:val="hybridMultilevel"/>
    <w:tmpl w:val="5016E542"/>
    <w:lvl w:ilvl="0" w:tplc="FFFFFFFF">
      <w:start w:val="1"/>
      <w:numFmt w:val="decimal"/>
      <w:lvlText w:val="%1."/>
      <w:lvlJc w:val="left"/>
      <w:pPr>
        <w:tabs>
          <w:tab w:val="num" w:pos="540"/>
        </w:tabs>
        <w:ind w:left="540" w:hanging="360"/>
      </w:pPr>
      <w:rPr>
        <w:rFonts w:cs="Times New Roman" w:hint="default"/>
      </w:rPr>
    </w:lvl>
    <w:lvl w:ilvl="1" w:tplc="FFFFFFFF">
      <w:start w:val="5"/>
      <w:numFmt w:val="bullet"/>
      <w:lvlText w:val="-"/>
      <w:lvlJc w:val="left"/>
      <w:pPr>
        <w:tabs>
          <w:tab w:val="num" w:pos="513"/>
        </w:tabs>
        <w:ind w:left="513" w:firstLine="567"/>
      </w:pPr>
      <w:rPr>
        <w:rFonts w:ascii="Times New Roman" w:eastAsia="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15:restartNumberingAfterBreak="0">
    <w:nsid w:val="1E9876EE"/>
    <w:multiLevelType w:val="hybridMultilevel"/>
    <w:tmpl w:val="BF884836"/>
    <w:lvl w:ilvl="0" w:tplc="661E0B0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839D6"/>
    <w:multiLevelType w:val="hybridMultilevel"/>
    <w:tmpl w:val="F532393A"/>
    <w:lvl w:ilvl="0" w:tplc="661E0B0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5536FD"/>
    <w:multiLevelType w:val="hybridMultilevel"/>
    <w:tmpl w:val="164E25AA"/>
    <w:lvl w:ilvl="0" w:tplc="FFFFFFFF">
      <w:start w:val="1"/>
      <w:numFmt w:val="upperRoman"/>
      <w:lvlText w:val="%1."/>
      <w:lvlJc w:val="right"/>
      <w:pPr>
        <w:tabs>
          <w:tab w:val="num" w:pos="2307"/>
        </w:tabs>
        <w:ind w:left="2307" w:hanging="18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15:restartNumberingAfterBreak="0">
    <w:nsid w:val="2372087F"/>
    <w:multiLevelType w:val="hybridMultilevel"/>
    <w:tmpl w:val="6310CC2A"/>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23C16D8C"/>
    <w:multiLevelType w:val="hybridMultilevel"/>
    <w:tmpl w:val="CF186110"/>
    <w:lvl w:ilvl="0" w:tplc="0427000F">
      <w:start w:val="1"/>
      <w:numFmt w:val="decimal"/>
      <w:lvlText w:val="%1."/>
      <w:lvlJc w:val="left"/>
      <w:pPr>
        <w:tabs>
          <w:tab w:val="num" w:pos="1392"/>
        </w:tabs>
        <w:ind w:left="1392" w:hanging="360"/>
      </w:pPr>
    </w:lvl>
    <w:lvl w:ilvl="1" w:tplc="04270019">
      <w:start w:val="1"/>
      <w:numFmt w:val="lowerLetter"/>
      <w:lvlText w:val="%2."/>
      <w:lvlJc w:val="left"/>
      <w:pPr>
        <w:tabs>
          <w:tab w:val="num" w:pos="2112"/>
        </w:tabs>
        <w:ind w:left="2112" w:hanging="360"/>
      </w:pPr>
    </w:lvl>
    <w:lvl w:ilvl="2" w:tplc="0427001B" w:tentative="1">
      <w:start w:val="1"/>
      <w:numFmt w:val="lowerRoman"/>
      <w:lvlText w:val="%3."/>
      <w:lvlJc w:val="right"/>
      <w:pPr>
        <w:tabs>
          <w:tab w:val="num" w:pos="2832"/>
        </w:tabs>
        <w:ind w:left="2832" w:hanging="180"/>
      </w:pPr>
    </w:lvl>
    <w:lvl w:ilvl="3" w:tplc="0427000F" w:tentative="1">
      <w:start w:val="1"/>
      <w:numFmt w:val="decimal"/>
      <w:lvlText w:val="%4."/>
      <w:lvlJc w:val="left"/>
      <w:pPr>
        <w:tabs>
          <w:tab w:val="num" w:pos="3552"/>
        </w:tabs>
        <w:ind w:left="3552" w:hanging="360"/>
      </w:pPr>
    </w:lvl>
    <w:lvl w:ilvl="4" w:tplc="04270019" w:tentative="1">
      <w:start w:val="1"/>
      <w:numFmt w:val="lowerLetter"/>
      <w:lvlText w:val="%5."/>
      <w:lvlJc w:val="left"/>
      <w:pPr>
        <w:tabs>
          <w:tab w:val="num" w:pos="4272"/>
        </w:tabs>
        <w:ind w:left="4272" w:hanging="360"/>
      </w:pPr>
    </w:lvl>
    <w:lvl w:ilvl="5" w:tplc="0427001B" w:tentative="1">
      <w:start w:val="1"/>
      <w:numFmt w:val="lowerRoman"/>
      <w:lvlText w:val="%6."/>
      <w:lvlJc w:val="right"/>
      <w:pPr>
        <w:tabs>
          <w:tab w:val="num" w:pos="4992"/>
        </w:tabs>
        <w:ind w:left="4992" w:hanging="180"/>
      </w:pPr>
    </w:lvl>
    <w:lvl w:ilvl="6" w:tplc="0427000F" w:tentative="1">
      <w:start w:val="1"/>
      <w:numFmt w:val="decimal"/>
      <w:lvlText w:val="%7."/>
      <w:lvlJc w:val="left"/>
      <w:pPr>
        <w:tabs>
          <w:tab w:val="num" w:pos="5712"/>
        </w:tabs>
        <w:ind w:left="5712" w:hanging="360"/>
      </w:pPr>
    </w:lvl>
    <w:lvl w:ilvl="7" w:tplc="04270019" w:tentative="1">
      <w:start w:val="1"/>
      <w:numFmt w:val="lowerLetter"/>
      <w:lvlText w:val="%8."/>
      <w:lvlJc w:val="left"/>
      <w:pPr>
        <w:tabs>
          <w:tab w:val="num" w:pos="6432"/>
        </w:tabs>
        <w:ind w:left="6432" w:hanging="360"/>
      </w:pPr>
    </w:lvl>
    <w:lvl w:ilvl="8" w:tplc="0427001B" w:tentative="1">
      <w:start w:val="1"/>
      <w:numFmt w:val="lowerRoman"/>
      <w:lvlText w:val="%9."/>
      <w:lvlJc w:val="right"/>
      <w:pPr>
        <w:tabs>
          <w:tab w:val="num" w:pos="7152"/>
        </w:tabs>
        <w:ind w:left="7152" w:hanging="180"/>
      </w:pPr>
    </w:lvl>
  </w:abstractNum>
  <w:abstractNum w:abstractNumId="13" w15:restartNumberingAfterBreak="0">
    <w:nsid w:val="2E6768B4"/>
    <w:multiLevelType w:val="hybridMultilevel"/>
    <w:tmpl w:val="017093B4"/>
    <w:lvl w:ilvl="0" w:tplc="661E0B0C">
      <w:start w:val="15"/>
      <w:numFmt w:val="bullet"/>
      <w:lvlText w:val="-"/>
      <w:lvlJc w:val="left"/>
      <w:pPr>
        <w:tabs>
          <w:tab w:val="num" w:pos="1571"/>
        </w:tabs>
        <w:ind w:left="1571" w:hanging="360"/>
      </w:pPr>
      <w:rPr>
        <w:rFonts w:ascii="Times New Roman" w:eastAsia="Times New Roman" w:hAnsi="Times New Roman" w:cs="Times New Roman"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301F54CC"/>
    <w:multiLevelType w:val="multilevel"/>
    <w:tmpl w:val="ABEC266A"/>
    <w:lvl w:ilvl="0">
      <w:start w:val="1"/>
      <w:numFmt w:val="decimal"/>
      <w:pStyle w:val="Antrats"/>
      <w:lvlText w:val="%1."/>
      <w:lvlJc w:val="left"/>
      <w:pPr>
        <w:tabs>
          <w:tab w:val="num" w:pos="414"/>
        </w:tabs>
        <w:ind w:left="-720" w:firstLine="720"/>
      </w:pPr>
      <w:rPr>
        <w:rFonts w:ascii="Times New Roman" w:hAnsi="Times New Roman" w:cs="Times New Roman" w:hint="default"/>
        <w:b w:val="0"/>
        <w:bCs w:val="0"/>
        <w:i w:val="0"/>
        <w:iCs w:val="0"/>
        <w:sz w:val="24"/>
        <w:szCs w:val="24"/>
      </w:rPr>
    </w:lvl>
    <w:lvl w:ilvl="1">
      <w:start w:val="1"/>
      <w:numFmt w:val="decimal"/>
      <w:isLgl/>
      <w:suff w:val="space"/>
      <w:lvlText w:val="%1.%2."/>
      <w:lvlJc w:val="left"/>
      <w:pPr>
        <w:ind w:left="-180" w:firstLine="720"/>
      </w:pPr>
      <w:rPr>
        <w:rFonts w:cs="Times New Roman"/>
        <w:sz w:val="24"/>
        <w:szCs w:val="24"/>
      </w:rPr>
    </w:lvl>
    <w:lvl w:ilvl="2">
      <w:start w:val="1"/>
      <w:numFmt w:val="decimal"/>
      <w:isLgl/>
      <w:suff w:val="nothing"/>
      <w:lvlText w:val="%1.%2.%3."/>
      <w:lvlJc w:val="left"/>
      <w:pPr>
        <w:ind w:left="415"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1260"/>
        </w:tabs>
        <w:ind w:left="-61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15" w15:restartNumberingAfterBreak="0">
    <w:nsid w:val="398F64FE"/>
    <w:multiLevelType w:val="multilevel"/>
    <w:tmpl w:val="74F8B932"/>
    <w:lvl w:ilvl="0">
      <w:start w:val="189"/>
      <w:numFmt w:val="decimal"/>
      <w:lvlText w:val="%1."/>
      <w:lvlJc w:val="left"/>
      <w:pPr>
        <w:ind w:left="510" w:hanging="510"/>
      </w:pPr>
      <w:rPr>
        <w:rFonts w:hint="default"/>
      </w:rPr>
    </w:lvl>
    <w:lvl w:ilvl="1">
      <w:start w:val="1"/>
      <w:numFmt w:val="decimal"/>
      <w:lvlText w:val="%1.%2."/>
      <w:lvlJc w:val="left"/>
      <w:pPr>
        <w:ind w:left="1590" w:hanging="510"/>
      </w:pPr>
      <w:rPr>
        <w:rFonts w:hint="default"/>
      </w:rPr>
    </w:lvl>
    <w:lvl w:ilvl="2">
      <w:start w:val="1"/>
      <w:numFmt w:val="bullet"/>
      <w:lvlText w:val=""/>
      <w:lvlJc w:val="left"/>
      <w:pPr>
        <w:tabs>
          <w:tab w:val="num" w:pos="1704"/>
        </w:tabs>
        <w:ind w:left="1704" w:hanging="360"/>
      </w:pPr>
      <w:rPr>
        <w:rFonts w:ascii="Symbol" w:hAnsi="Symbol" w:hint="default"/>
        <w:caps w:val="0"/>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112" w:hanging="108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6816" w:hanging="1440"/>
      </w:pPr>
      <w:rPr>
        <w:rFonts w:hint="default"/>
      </w:rPr>
    </w:lvl>
  </w:abstractNum>
  <w:abstractNum w:abstractNumId="16" w15:restartNumberingAfterBreak="0">
    <w:nsid w:val="3A0F0D3E"/>
    <w:multiLevelType w:val="hybridMultilevel"/>
    <w:tmpl w:val="5DC854A8"/>
    <w:lvl w:ilvl="0" w:tplc="998E7FBE">
      <w:start w:val="5"/>
      <w:numFmt w:val="bullet"/>
      <w:lvlText w:val="-"/>
      <w:lvlJc w:val="left"/>
      <w:pPr>
        <w:tabs>
          <w:tab w:val="num" w:pos="360"/>
        </w:tabs>
        <w:ind w:left="360" w:hanging="360"/>
      </w:pPr>
      <w:rPr>
        <w:rFonts w:ascii="Times New Roman" w:eastAsia="Times New Roman" w:hAnsi="Times New Roman" w:hint="default"/>
      </w:rPr>
    </w:lvl>
    <w:lvl w:ilvl="1" w:tplc="38CE8A6C">
      <w:start w:val="1"/>
      <w:numFmt w:val="bullet"/>
      <w:lvlText w:val="o"/>
      <w:lvlJc w:val="left"/>
      <w:pPr>
        <w:tabs>
          <w:tab w:val="num" w:pos="1080"/>
        </w:tabs>
        <w:ind w:left="1080" w:hanging="360"/>
      </w:pPr>
      <w:rPr>
        <w:rFonts w:ascii="Courier New" w:hAnsi="Courier New" w:hint="default"/>
      </w:rPr>
    </w:lvl>
    <w:lvl w:ilvl="2" w:tplc="D946CAC0">
      <w:start w:val="1"/>
      <w:numFmt w:val="bullet"/>
      <w:lvlText w:val=""/>
      <w:lvlJc w:val="left"/>
      <w:pPr>
        <w:tabs>
          <w:tab w:val="num" w:pos="1800"/>
        </w:tabs>
        <w:ind w:left="1800" w:hanging="360"/>
      </w:pPr>
      <w:rPr>
        <w:rFonts w:ascii="Wingdings" w:hAnsi="Wingdings" w:hint="default"/>
      </w:rPr>
    </w:lvl>
    <w:lvl w:ilvl="3" w:tplc="D1A2C7B6">
      <w:start w:val="1"/>
      <w:numFmt w:val="bullet"/>
      <w:lvlText w:val=""/>
      <w:lvlJc w:val="left"/>
      <w:pPr>
        <w:tabs>
          <w:tab w:val="num" w:pos="2520"/>
        </w:tabs>
        <w:ind w:left="2520" w:hanging="360"/>
      </w:pPr>
      <w:rPr>
        <w:rFonts w:ascii="Symbol" w:hAnsi="Symbol" w:hint="default"/>
      </w:rPr>
    </w:lvl>
    <w:lvl w:ilvl="4" w:tplc="3A86BAB0">
      <w:start w:val="1"/>
      <w:numFmt w:val="bullet"/>
      <w:lvlText w:val="o"/>
      <w:lvlJc w:val="left"/>
      <w:pPr>
        <w:tabs>
          <w:tab w:val="num" w:pos="3240"/>
        </w:tabs>
        <w:ind w:left="3240" w:hanging="360"/>
      </w:pPr>
      <w:rPr>
        <w:rFonts w:ascii="Courier New" w:hAnsi="Courier New" w:hint="default"/>
      </w:rPr>
    </w:lvl>
    <w:lvl w:ilvl="5" w:tplc="9DD45A60">
      <w:start w:val="1"/>
      <w:numFmt w:val="bullet"/>
      <w:lvlText w:val=""/>
      <w:lvlJc w:val="left"/>
      <w:pPr>
        <w:tabs>
          <w:tab w:val="num" w:pos="3960"/>
        </w:tabs>
        <w:ind w:left="3960" w:hanging="360"/>
      </w:pPr>
      <w:rPr>
        <w:rFonts w:ascii="Wingdings" w:hAnsi="Wingdings" w:hint="default"/>
      </w:rPr>
    </w:lvl>
    <w:lvl w:ilvl="6" w:tplc="78502B56">
      <w:start w:val="1"/>
      <w:numFmt w:val="bullet"/>
      <w:lvlText w:val=""/>
      <w:lvlJc w:val="left"/>
      <w:pPr>
        <w:tabs>
          <w:tab w:val="num" w:pos="4680"/>
        </w:tabs>
        <w:ind w:left="4680" w:hanging="360"/>
      </w:pPr>
      <w:rPr>
        <w:rFonts w:ascii="Symbol" w:hAnsi="Symbol" w:hint="default"/>
      </w:rPr>
    </w:lvl>
    <w:lvl w:ilvl="7" w:tplc="04F23BAC">
      <w:start w:val="1"/>
      <w:numFmt w:val="bullet"/>
      <w:lvlText w:val="o"/>
      <w:lvlJc w:val="left"/>
      <w:pPr>
        <w:tabs>
          <w:tab w:val="num" w:pos="5400"/>
        </w:tabs>
        <w:ind w:left="5400" w:hanging="360"/>
      </w:pPr>
      <w:rPr>
        <w:rFonts w:ascii="Courier New" w:hAnsi="Courier New" w:hint="default"/>
      </w:rPr>
    </w:lvl>
    <w:lvl w:ilvl="8" w:tplc="A3BA8C74">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E190A9F"/>
    <w:multiLevelType w:val="multilevel"/>
    <w:tmpl w:val="58E6F986"/>
    <w:lvl w:ilvl="0">
      <w:start w:val="90"/>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B30F78"/>
    <w:multiLevelType w:val="multilevel"/>
    <w:tmpl w:val="84229FBC"/>
    <w:lvl w:ilvl="0">
      <w:start w:val="14"/>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362460"/>
    <w:multiLevelType w:val="hybridMultilevel"/>
    <w:tmpl w:val="3EC2E8D2"/>
    <w:lvl w:ilvl="0" w:tplc="FFFFFFFF">
      <w:start w:val="1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8C904BC"/>
    <w:multiLevelType w:val="hybridMultilevel"/>
    <w:tmpl w:val="B3AAF112"/>
    <w:lvl w:ilvl="0" w:tplc="661E0B0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841EA4"/>
    <w:multiLevelType w:val="hybridMultilevel"/>
    <w:tmpl w:val="6712799C"/>
    <w:lvl w:ilvl="0" w:tplc="F3328732">
      <w:start w:val="1"/>
      <w:numFmt w:val="decimal"/>
      <w:lvlText w:val="%1."/>
      <w:lvlJc w:val="left"/>
      <w:pPr>
        <w:tabs>
          <w:tab w:val="num" w:pos="360"/>
        </w:tabs>
        <w:ind w:left="360" w:hanging="360"/>
      </w:pPr>
      <w:rPr>
        <w:rFonts w:hint="default"/>
        <w:b/>
        <w:i w:val="0"/>
        <w:sz w:val="24"/>
        <w:szCs w:val="24"/>
      </w:rPr>
    </w:lvl>
    <w:lvl w:ilvl="1" w:tplc="04270019">
      <w:start w:val="1"/>
      <w:numFmt w:val="lowerLetter"/>
      <w:lvlText w:val="%2."/>
      <w:lvlJc w:val="left"/>
      <w:pPr>
        <w:tabs>
          <w:tab w:val="num" w:pos="720"/>
        </w:tabs>
        <w:ind w:left="720" w:hanging="360"/>
      </w:pPr>
      <w:rPr>
        <w:rFonts w:hint="default"/>
      </w:rPr>
    </w:lvl>
    <w:lvl w:ilvl="2" w:tplc="0427001B">
      <w:numFmt w:val="none"/>
      <w:lvlText w:val=""/>
      <w:lvlJc w:val="left"/>
      <w:pPr>
        <w:tabs>
          <w:tab w:val="num" w:pos="360"/>
        </w:tabs>
      </w:pPr>
    </w:lvl>
    <w:lvl w:ilvl="3" w:tplc="0427000F">
      <w:numFmt w:val="none"/>
      <w:lvlText w:val=""/>
      <w:lvlJc w:val="left"/>
      <w:pPr>
        <w:tabs>
          <w:tab w:val="num" w:pos="360"/>
        </w:tabs>
      </w:pPr>
    </w:lvl>
    <w:lvl w:ilvl="4" w:tplc="04270019">
      <w:numFmt w:val="none"/>
      <w:lvlText w:val=""/>
      <w:lvlJc w:val="left"/>
      <w:pPr>
        <w:tabs>
          <w:tab w:val="num" w:pos="360"/>
        </w:tabs>
      </w:pPr>
    </w:lvl>
    <w:lvl w:ilvl="5" w:tplc="0427001B">
      <w:numFmt w:val="none"/>
      <w:lvlText w:val=""/>
      <w:lvlJc w:val="left"/>
      <w:pPr>
        <w:tabs>
          <w:tab w:val="num" w:pos="360"/>
        </w:tabs>
      </w:pPr>
    </w:lvl>
    <w:lvl w:ilvl="6" w:tplc="0427000F">
      <w:numFmt w:val="none"/>
      <w:lvlText w:val=""/>
      <w:lvlJc w:val="left"/>
      <w:pPr>
        <w:tabs>
          <w:tab w:val="num" w:pos="360"/>
        </w:tabs>
      </w:pPr>
    </w:lvl>
    <w:lvl w:ilvl="7" w:tplc="04270019">
      <w:numFmt w:val="none"/>
      <w:lvlText w:val=""/>
      <w:lvlJc w:val="left"/>
      <w:pPr>
        <w:tabs>
          <w:tab w:val="num" w:pos="360"/>
        </w:tabs>
      </w:pPr>
    </w:lvl>
    <w:lvl w:ilvl="8" w:tplc="0427001B">
      <w:numFmt w:val="none"/>
      <w:lvlText w:val=""/>
      <w:lvlJc w:val="left"/>
      <w:pPr>
        <w:tabs>
          <w:tab w:val="num" w:pos="360"/>
        </w:tabs>
      </w:pPr>
    </w:lvl>
  </w:abstractNum>
  <w:abstractNum w:abstractNumId="23" w15:restartNumberingAfterBreak="0">
    <w:nsid w:val="49D77CAB"/>
    <w:multiLevelType w:val="hybridMultilevel"/>
    <w:tmpl w:val="D95C5CEE"/>
    <w:lvl w:ilvl="0" w:tplc="AB5A10C4">
      <w:start w:val="6"/>
      <w:numFmt w:val="decimal"/>
      <w:lvlText w:val="%1."/>
      <w:lvlJc w:val="left"/>
      <w:pPr>
        <w:tabs>
          <w:tab w:val="num" w:pos="720"/>
        </w:tabs>
        <w:ind w:left="720" w:hanging="360"/>
      </w:pPr>
      <w:rPr>
        <w:rFonts w:hint="default"/>
      </w:rPr>
    </w:lvl>
    <w:lvl w:ilvl="1" w:tplc="6CC65B36" w:tentative="1">
      <w:start w:val="1"/>
      <w:numFmt w:val="lowerLetter"/>
      <w:lvlText w:val="%2."/>
      <w:lvlJc w:val="left"/>
      <w:pPr>
        <w:tabs>
          <w:tab w:val="num" w:pos="1440"/>
        </w:tabs>
        <w:ind w:left="1440" w:hanging="360"/>
      </w:pPr>
    </w:lvl>
    <w:lvl w:ilvl="2" w:tplc="B7A0F212" w:tentative="1">
      <w:start w:val="1"/>
      <w:numFmt w:val="lowerRoman"/>
      <w:lvlText w:val="%3."/>
      <w:lvlJc w:val="right"/>
      <w:pPr>
        <w:tabs>
          <w:tab w:val="num" w:pos="2160"/>
        </w:tabs>
        <w:ind w:left="2160" w:hanging="180"/>
      </w:pPr>
    </w:lvl>
    <w:lvl w:ilvl="3" w:tplc="26143F9C" w:tentative="1">
      <w:start w:val="1"/>
      <w:numFmt w:val="decimal"/>
      <w:lvlText w:val="%4."/>
      <w:lvlJc w:val="left"/>
      <w:pPr>
        <w:tabs>
          <w:tab w:val="num" w:pos="2880"/>
        </w:tabs>
        <w:ind w:left="2880" w:hanging="360"/>
      </w:pPr>
    </w:lvl>
    <w:lvl w:ilvl="4" w:tplc="D04C9E0C" w:tentative="1">
      <w:start w:val="1"/>
      <w:numFmt w:val="lowerLetter"/>
      <w:lvlText w:val="%5."/>
      <w:lvlJc w:val="left"/>
      <w:pPr>
        <w:tabs>
          <w:tab w:val="num" w:pos="3600"/>
        </w:tabs>
        <w:ind w:left="3600" w:hanging="360"/>
      </w:pPr>
    </w:lvl>
    <w:lvl w:ilvl="5" w:tplc="C6402B1A" w:tentative="1">
      <w:start w:val="1"/>
      <w:numFmt w:val="lowerRoman"/>
      <w:lvlText w:val="%6."/>
      <w:lvlJc w:val="right"/>
      <w:pPr>
        <w:tabs>
          <w:tab w:val="num" w:pos="4320"/>
        </w:tabs>
        <w:ind w:left="4320" w:hanging="180"/>
      </w:pPr>
    </w:lvl>
    <w:lvl w:ilvl="6" w:tplc="FF9833CE" w:tentative="1">
      <w:start w:val="1"/>
      <w:numFmt w:val="decimal"/>
      <w:lvlText w:val="%7."/>
      <w:lvlJc w:val="left"/>
      <w:pPr>
        <w:tabs>
          <w:tab w:val="num" w:pos="5040"/>
        </w:tabs>
        <w:ind w:left="5040" w:hanging="360"/>
      </w:pPr>
    </w:lvl>
    <w:lvl w:ilvl="7" w:tplc="EE48F674" w:tentative="1">
      <w:start w:val="1"/>
      <w:numFmt w:val="lowerLetter"/>
      <w:lvlText w:val="%8."/>
      <w:lvlJc w:val="left"/>
      <w:pPr>
        <w:tabs>
          <w:tab w:val="num" w:pos="5760"/>
        </w:tabs>
        <w:ind w:left="5760" w:hanging="360"/>
      </w:pPr>
    </w:lvl>
    <w:lvl w:ilvl="8" w:tplc="686C5876" w:tentative="1">
      <w:start w:val="1"/>
      <w:numFmt w:val="lowerRoman"/>
      <w:lvlText w:val="%9."/>
      <w:lvlJc w:val="right"/>
      <w:pPr>
        <w:tabs>
          <w:tab w:val="num" w:pos="6480"/>
        </w:tabs>
        <w:ind w:left="6480" w:hanging="180"/>
      </w:pPr>
    </w:lvl>
  </w:abstractNum>
  <w:abstractNum w:abstractNumId="24" w15:restartNumberingAfterBreak="0">
    <w:nsid w:val="49D83510"/>
    <w:multiLevelType w:val="hybridMultilevel"/>
    <w:tmpl w:val="FD8A4666"/>
    <w:lvl w:ilvl="0" w:tplc="661E0B0C">
      <w:start w:val="1"/>
      <w:numFmt w:val="decimal"/>
      <w:lvlText w:val="%1"/>
      <w:lvlJc w:val="left"/>
      <w:pPr>
        <w:tabs>
          <w:tab w:val="num" w:pos="480"/>
        </w:tabs>
        <w:ind w:left="480" w:hanging="360"/>
      </w:pPr>
      <w:rPr>
        <w:rFonts w:cs="Times New Roman" w:hint="default"/>
      </w:rPr>
    </w:lvl>
    <w:lvl w:ilvl="1" w:tplc="04090003">
      <w:start w:val="5"/>
      <w:numFmt w:val="bullet"/>
      <w:lvlText w:val="-"/>
      <w:lvlJc w:val="left"/>
      <w:pPr>
        <w:tabs>
          <w:tab w:val="num" w:pos="-87"/>
        </w:tabs>
        <w:ind w:left="-87" w:firstLine="567"/>
      </w:pPr>
      <w:rPr>
        <w:rFonts w:ascii="Times New Roman" w:eastAsia="Times New Roman" w:hAnsi="Times New Roman" w:hint="default"/>
      </w:rPr>
    </w:lvl>
    <w:lvl w:ilvl="2" w:tplc="04090005">
      <w:start w:val="1"/>
      <w:numFmt w:val="lowerRoman"/>
      <w:lvlText w:val="%3."/>
      <w:lvlJc w:val="right"/>
      <w:pPr>
        <w:tabs>
          <w:tab w:val="num" w:pos="2280"/>
        </w:tabs>
        <w:ind w:left="2280" w:hanging="18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lowerLetter"/>
      <w:lvlText w:val="%5."/>
      <w:lvlJc w:val="left"/>
      <w:pPr>
        <w:tabs>
          <w:tab w:val="num" w:pos="3720"/>
        </w:tabs>
        <w:ind w:left="3720" w:hanging="360"/>
      </w:pPr>
      <w:rPr>
        <w:rFonts w:cs="Times New Roman"/>
      </w:rPr>
    </w:lvl>
    <w:lvl w:ilvl="5" w:tplc="04090005">
      <w:start w:val="1"/>
      <w:numFmt w:val="lowerRoman"/>
      <w:lvlText w:val="%6."/>
      <w:lvlJc w:val="right"/>
      <w:pPr>
        <w:tabs>
          <w:tab w:val="num" w:pos="4440"/>
        </w:tabs>
        <w:ind w:left="4440" w:hanging="18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lowerLetter"/>
      <w:lvlText w:val="%8."/>
      <w:lvlJc w:val="left"/>
      <w:pPr>
        <w:tabs>
          <w:tab w:val="num" w:pos="5880"/>
        </w:tabs>
        <w:ind w:left="5880" w:hanging="360"/>
      </w:pPr>
      <w:rPr>
        <w:rFonts w:cs="Times New Roman"/>
      </w:rPr>
    </w:lvl>
    <w:lvl w:ilvl="8" w:tplc="04090005">
      <w:start w:val="1"/>
      <w:numFmt w:val="lowerRoman"/>
      <w:lvlText w:val="%9."/>
      <w:lvlJc w:val="right"/>
      <w:pPr>
        <w:tabs>
          <w:tab w:val="num" w:pos="6600"/>
        </w:tabs>
        <w:ind w:left="6600" w:hanging="180"/>
      </w:pPr>
      <w:rPr>
        <w:rFonts w:cs="Times New Roman"/>
      </w:rPr>
    </w:lvl>
  </w:abstractNum>
  <w:abstractNum w:abstractNumId="25" w15:restartNumberingAfterBreak="0">
    <w:nsid w:val="4DA56EC1"/>
    <w:multiLevelType w:val="hybridMultilevel"/>
    <w:tmpl w:val="798E9F08"/>
    <w:lvl w:ilvl="0" w:tplc="FFFFFFFF">
      <w:start w:val="1"/>
      <w:numFmt w:val="bullet"/>
      <w:lvlText w:val=""/>
      <w:lvlJc w:val="left"/>
      <w:pPr>
        <w:ind w:left="1635" w:hanging="360"/>
      </w:pPr>
      <w:rPr>
        <w:rFonts w:ascii="Symbol" w:hAnsi="Symbol" w:hint="default"/>
      </w:rPr>
    </w:lvl>
    <w:lvl w:ilvl="1" w:tplc="FFFFFFFF" w:tentative="1">
      <w:start w:val="1"/>
      <w:numFmt w:val="bullet"/>
      <w:lvlText w:val="o"/>
      <w:lvlJc w:val="left"/>
      <w:pPr>
        <w:ind w:left="2355" w:hanging="360"/>
      </w:pPr>
      <w:rPr>
        <w:rFonts w:ascii="Courier New" w:hAnsi="Courier New" w:cs="Courier New" w:hint="default"/>
      </w:rPr>
    </w:lvl>
    <w:lvl w:ilvl="2" w:tplc="FFFFFFFF" w:tentative="1">
      <w:start w:val="1"/>
      <w:numFmt w:val="bullet"/>
      <w:lvlText w:val=""/>
      <w:lvlJc w:val="left"/>
      <w:pPr>
        <w:ind w:left="3075" w:hanging="360"/>
      </w:pPr>
      <w:rPr>
        <w:rFonts w:ascii="Wingdings" w:hAnsi="Wingdings" w:hint="default"/>
      </w:rPr>
    </w:lvl>
    <w:lvl w:ilvl="3" w:tplc="FFFFFFFF" w:tentative="1">
      <w:start w:val="1"/>
      <w:numFmt w:val="bullet"/>
      <w:lvlText w:val=""/>
      <w:lvlJc w:val="left"/>
      <w:pPr>
        <w:ind w:left="3795" w:hanging="360"/>
      </w:pPr>
      <w:rPr>
        <w:rFonts w:ascii="Symbol" w:hAnsi="Symbol" w:hint="default"/>
      </w:rPr>
    </w:lvl>
    <w:lvl w:ilvl="4" w:tplc="FFFFFFFF" w:tentative="1">
      <w:start w:val="1"/>
      <w:numFmt w:val="bullet"/>
      <w:lvlText w:val="o"/>
      <w:lvlJc w:val="left"/>
      <w:pPr>
        <w:ind w:left="4515" w:hanging="360"/>
      </w:pPr>
      <w:rPr>
        <w:rFonts w:ascii="Courier New" w:hAnsi="Courier New" w:cs="Courier New" w:hint="default"/>
      </w:rPr>
    </w:lvl>
    <w:lvl w:ilvl="5" w:tplc="FFFFFFFF" w:tentative="1">
      <w:start w:val="1"/>
      <w:numFmt w:val="bullet"/>
      <w:lvlText w:val=""/>
      <w:lvlJc w:val="left"/>
      <w:pPr>
        <w:ind w:left="5235" w:hanging="360"/>
      </w:pPr>
      <w:rPr>
        <w:rFonts w:ascii="Wingdings" w:hAnsi="Wingdings" w:hint="default"/>
      </w:rPr>
    </w:lvl>
    <w:lvl w:ilvl="6" w:tplc="FFFFFFFF" w:tentative="1">
      <w:start w:val="1"/>
      <w:numFmt w:val="bullet"/>
      <w:lvlText w:val=""/>
      <w:lvlJc w:val="left"/>
      <w:pPr>
        <w:ind w:left="5955" w:hanging="360"/>
      </w:pPr>
      <w:rPr>
        <w:rFonts w:ascii="Symbol" w:hAnsi="Symbol" w:hint="default"/>
      </w:rPr>
    </w:lvl>
    <w:lvl w:ilvl="7" w:tplc="FFFFFFFF" w:tentative="1">
      <w:start w:val="1"/>
      <w:numFmt w:val="bullet"/>
      <w:lvlText w:val="o"/>
      <w:lvlJc w:val="left"/>
      <w:pPr>
        <w:ind w:left="6675" w:hanging="360"/>
      </w:pPr>
      <w:rPr>
        <w:rFonts w:ascii="Courier New" w:hAnsi="Courier New" w:cs="Courier New" w:hint="default"/>
      </w:rPr>
    </w:lvl>
    <w:lvl w:ilvl="8" w:tplc="FFFFFFFF" w:tentative="1">
      <w:start w:val="1"/>
      <w:numFmt w:val="bullet"/>
      <w:lvlText w:val=""/>
      <w:lvlJc w:val="left"/>
      <w:pPr>
        <w:ind w:left="7395" w:hanging="360"/>
      </w:pPr>
      <w:rPr>
        <w:rFonts w:ascii="Wingdings" w:hAnsi="Wingdings" w:hint="default"/>
      </w:rPr>
    </w:lvl>
  </w:abstractNum>
  <w:abstractNum w:abstractNumId="26" w15:restartNumberingAfterBreak="0">
    <w:nsid w:val="4E264826"/>
    <w:multiLevelType w:val="multilevel"/>
    <w:tmpl w:val="193A4850"/>
    <w:lvl w:ilvl="0">
      <w:start w:val="1"/>
      <w:numFmt w:val="decimal"/>
      <w:pStyle w:val="Pagrindinistekstas2Diagrama"/>
      <w:lvlText w:val="%1."/>
      <w:lvlJc w:val="left"/>
      <w:pPr>
        <w:tabs>
          <w:tab w:val="num" w:pos="360"/>
        </w:tabs>
        <w:ind w:left="360" w:hanging="360"/>
      </w:pPr>
      <w:rPr>
        <w:rFonts w:ascii="Times New Roman" w:hAnsi="Times New Roman" w:cs="Times New Roman" w:hint="default"/>
        <w:b w:val="0"/>
        <w:bCs w:val="0"/>
        <w:i w:val="0"/>
        <w:iCs w:val="0"/>
        <w:sz w:val="24"/>
        <w:szCs w:val="24"/>
      </w:rPr>
    </w:lvl>
    <w:lvl w:ilvl="1">
      <w:start w:val="1"/>
      <w:numFmt w:val="decimal"/>
      <w:pStyle w:val="Pagrindinistekstas2"/>
      <w:lvlText w:val="%1.%2."/>
      <w:lvlJc w:val="left"/>
      <w:pPr>
        <w:tabs>
          <w:tab w:val="num" w:pos="792"/>
        </w:tabs>
        <w:ind w:left="792" w:hanging="432"/>
      </w:pPr>
      <w:rPr>
        <w:rFonts w:ascii="Times New Roman" w:hAnsi="Times New Roman" w:cs="Times New Roman" w:hint="default"/>
        <w:b w:val="0"/>
        <w:bCs w:val="0"/>
        <w:i w:val="0"/>
        <w:iCs w:val="0"/>
        <w:sz w:val="24"/>
        <w:szCs w:val="24"/>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7" w15:restartNumberingAfterBreak="0">
    <w:nsid w:val="51056FB1"/>
    <w:multiLevelType w:val="multilevel"/>
    <w:tmpl w:val="6AD03CF0"/>
    <w:lvl w:ilvl="0">
      <w:start w:val="2"/>
      <w:numFmt w:val="decimal"/>
      <w:lvlText w:val="%1."/>
      <w:lvlJc w:val="left"/>
      <w:pPr>
        <w:tabs>
          <w:tab w:val="num" w:pos="1080"/>
        </w:tabs>
        <w:ind w:left="108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8" w15:restartNumberingAfterBreak="0">
    <w:nsid w:val="51962AB3"/>
    <w:multiLevelType w:val="hybridMultilevel"/>
    <w:tmpl w:val="0C94E948"/>
    <w:lvl w:ilvl="0" w:tplc="FFFFFFFF">
      <w:start w:val="1"/>
      <w:numFmt w:val="bullet"/>
      <w:pStyle w:val="FootnoteTextChar"/>
      <w:lvlText w:val=""/>
      <w:lvlJc w:val="left"/>
      <w:pPr>
        <w:tabs>
          <w:tab w:val="num" w:pos="754"/>
        </w:tabs>
        <w:ind w:left="754"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9" w15:restartNumberingAfterBreak="0">
    <w:nsid w:val="53F4041A"/>
    <w:multiLevelType w:val="hybridMultilevel"/>
    <w:tmpl w:val="A19C8C68"/>
    <w:lvl w:ilvl="0" w:tplc="DB12C3CA">
      <w:start w:val="1"/>
      <w:numFmt w:val="decimal"/>
      <w:pStyle w:val="TableHeading"/>
      <w:lvlText w:val="%1."/>
      <w:lvlJc w:val="left"/>
      <w:pPr>
        <w:ind w:left="1070" w:hanging="360"/>
      </w:pPr>
      <w:rPr>
        <w:sz w:val="24"/>
        <w:szCs w:val="24"/>
      </w:rPr>
    </w:lvl>
    <w:lvl w:ilvl="1" w:tplc="04270019">
      <w:start w:val="1"/>
      <w:numFmt w:val="lowerLetter"/>
      <w:pStyle w:val="PIRMAS"/>
      <w:lvlText w:val="%2."/>
      <w:lvlJc w:val="left"/>
      <w:pPr>
        <w:ind w:left="1752" w:hanging="360"/>
      </w:pPr>
    </w:lvl>
    <w:lvl w:ilvl="2" w:tplc="0427001B" w:tentative="1">
      <w:start w:val="1"/>
      <w:numFmt w:val="lowerRoman"/>
      <w:lvlText w:val="%3."/>
      <w:lvlJc w:val="right"/>
      <w:pPr>
        <w:ind w:left="2472" w:hanging="180"/>
      </w:pPr>
    </w:lvl>
    <w:lvl w:ilvl="3" w:tplc="0427000F">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30" w15:restartNumberingAfterBreak="0">
    <w:nsid w:val="54730DEB"/>
    <w:multiLevelType w:val="multilevel"/>
    <w:tmpl w:val="4E6A9A56"/>
    <w:lvl w:ilvl="0">
      <w:start w:val="145"/>
      <w:numFmt w:val="decimal"/>
      <w:lvlText w:val="%1."/>
      <w:lvlJc w:val="left"/>
      <w:pPr>
        <w:ind w:left="600" w:hanging="600"/>
      </w:pPr>
      <w:rPr>
        <w:rFonts w:hint="default"/>
      </w:rPr>
    </w:lvl>
    <w:lvl w:ilvl="1">
      <w:start w:val="1"/>
      <w:numFmt w:val="decimal"/>
      <w:lvlText w:val="%1.%2."/>
      <w:lvlJc w:val="left"/>
      <w:pPr>
        <w:ind w:left="1272" w:hanging="60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7176" w:hanging="1800"/>
      </w:pPr>
      <w:rPr>
        <w:rFonts w:hint="default"/>
      </w:rPr>
    </w:lvl>
  </w:abstractNum>
  <w:abstractNum w:abstractNumId="31"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32" w15:restartNumberingAfterBreak="0">
    <w:nsid w:val="5A485037"/>
    <w:multiLevelType w:val="hybridMultilevel"/>
    <w:tmpl w:val="48BE385A"/>
    <w:lvl w:ilvl="0" w:tplc="9EE08D22">
      <w:start w:val="1"/>
      <w:numFmt w:val="bullet"/>
      <w:lvlText w:val=""/>
      <w:lvlJc w:val="left"/>
      <w:pPr>
        <w:tabs>
          <w:tab w:val="num" w:pos="1070"/>
        </w:tabs>
        <w:ind w:left="1070" w:hanging="360"/>
      </w:pPr>
      <w:rPr>
        <w:rFonts w:ascii="Symbol" w:hAnsi="Symbol" w:hint="default"/>
        <w:sz w:val="20"/>
        <w:szCs w:val="20"/>
      </w:rPr>
    </w:lvl>
    <w:lvl w:ilvl="1" w:tplc="04270019">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33" w15:restartNumberingAfterBreak="0">
    <w:nsid w:val="5A705347"/>
    <w:multiLevelType w:val="multilevel"/>
    <w:tmpl w:val="FD8A4666"/>
    <w:lvl w:ilvl="0">
      <w:start w:val="1"/>
      <w:numFmt w:val="decimal"/>
      <w:lvlText w:val="%1"/>
      <w:lvlJc w:val="left"/>
      <w:pPr>
        <w:tabs>
          <w:tab w:val="num" w:pos="480"/>
        </w:tabs>
        <w:ind w:left="480" w:hanging="360"/>
      </w:pPr>
      <w:rPr>
        <w:rFonts w:cs="Times New Roman" w:hint="default"/>
      </w:rPr>
    </w:lvl>
    <w:lvl w:ilvl="1">
      <w:start w:val="5"/>
      <w:numFmt w:val="bullet"/>
      <w:lvlText w:val="-"/>
      <w:lvlJc w:val="left"/>
      <w:pPr>
        <w:tabs>
          <w:tab w:val="num" w:pos="-87"/>
        </w:tabs>
        <w:ind w:left="-87" w:firstLine="567"/>
      </w:pPr>
      <w:rPr>
        <w:rFonts w:ascii="Times New Roman" w:eastAsia="Times New Roman" w:hAnsi="Times New Roman" w:hint="default"/>
      </w:rPr>
    </w:lvl>
    <w:lvl w:ilvl="2">
      <w:start w:val="1"/>
      <w:numFmt w:val="lowerRoman"/>
      <w:lvlText w:val="%3."/>
      <w:lvlJc w:val="right"/>
      <w:pPr>
        <w:tabs>
          <w:tab w:val="num" w:pos="2280"/>
        </w:tabs>
        <w:ind w:left="2280" w:hanging="180"/>
      </w:pPr>
      <w:rPr>
        <w:rFonts w:cs="Times New Roman"/>
      </w:rPr>
    </w:lvl>
    <w:lvl w:ilvl="3">
      <w:start w:val="1"/>
      <w:numFmt w:val="decimal"/>
      <w:lvlText w:val="%4."/>
      <w:lvlJc w:val="left"/>
      <w:pPr>
        <w:tabs>
          <w:tab w:val="num" w:pos="3000"/>
        </w:tabs>
        <w:ind w:left="3000" w:hanging="360"/>
      </w:pPr>
      <w:rPr>
        <w:rFonts w:cs="Times New Roman"/>
      </w:rPr>
    </w:lvl>
    <w:lvl w:ilvl="4">
      <w:start w:val="1"/>
      <w:numFmt w:val="lowerLetter"/>
      <w:lvlText w:val="%5."/>
      <w:lvlJc w:val="left"/>
      <w:pPr>
        <w:tabs>
          <w:tab w:val="num" w:pos="3720"/>
        </w:tabs>
        <w:ind w:left="3720" w:hanging="360"/>
      </w:pPr>
      <w:rPr>
        <w:rFonts w:cs="Times New Roman"/>
      </w:rPr>
    </w:lvl>
    <w:lvl w:ilvl="5">
      <w:start w:val="1"/>
      <w:numFmt w:val="lowerRoman"/>
      <w:lvlText w:val="%6."/>
      <w:lvlJc w:val="right"/>
      <w:pPr>
        <w:tabs>
          <w:tab w:val="num" w:pos="4440"/>
        </w:tabs>
        <w:ind w:left="4440" w:hanging="180"/>
      </w:pPr>
      <w:rPr>
        <w:rFonts w:cs="Times New Roman"/>
      </w:rPr>
    </w:lvl>
    <w:lvl w:ilvl="6">
      <w:start w:val="1"/>
      <w:numFmt w:val="decimal"/>
      <w:lvlText w:val="%7."/>
      <w:lvlJc w:val="left"/>
      <w:pPr>
        <w:tabs>
          <w:tab w:val="num" w:pos="5160"/>
        </w:tabs>
        <w:ind w:left="5160" w:hanging="360"/>
      </w:pPr>
      <w:rPr>
        <w:rFonts w:cs="Times New Roman"/>
      </w:rPr>
    </w:lvl>
    <w:lvl w:ilvl="7">
      <w:start w:val="1"/>
      <w:numFmt w:val="lowerLetter"/>
      <w:lvlText w:val="%8."/>
      <w:lvlJc w:val="left"/>
      <w:pPr>
        <w:tabs>
          <w:tab w:val="num" w:pos="5880"/>
        </w:tabs>
        <w:ind w:left="5880" w:hanging="360"/>
      </w:pPr>
      <w:rPr>
        <w:rFonts w:cs="Times New Roman"/>
      </w:rPr>
    </w:lvl>
    <w:lvl w:ilvl="8">
      <w:start w:val="1"/>
      <w:numFmt w:val="lowerRoman"/>
      <w:lvlText w:val="%9."/>
      <w:lvlJc w:val="right"/>
      <w:pPr>
        <w:tabs>
          <w:tab w:val="num" w:pos="6600"/>
        </w:tabs>
        <w:ind w:left="6600" w:hanging="180"/>
      </w:pPr>
      <w:rPr>
        <w:rFonts w:cs="Times New Roman"/>
      </w:rPr>
    </w:lvl>
  </w:abstractNum>
  <w:abstractNum w:abstractNumId="34" w15:restartNumberingAfterBreak="0">
    <w:nsid w:val="64432460"/>
    <w:multiLevelType w:val="multilevel"/>
    <w:tmpl w:val="46EACFB2"/>
    <w:lvl w:ilvl="0">
      <w:start w:val="189"/>
      <w:numFmt w:val="decimal"/>
      <w:lvlText w:val="%1."/>
      <w:lvlJc w:val="left"/>
      <w:pPr>
        <w:ind w:left="510" w:hanging="510"/>
      </w:pPr>
      <w:rPr>
        <w:rFonts w:hint="default"/>
      </w:rPr>
    </w:lvl>
    <w:lvl w:ilvl="1">
      <w:start w:val="1"/>
      <w:numFmt w:val="decimal"/>
      <w:lvlText w:val="%1.%2."/>
      <w:lvlJc w:val="left"/>
      <w:pPr>
        <w:ind w:left="1590" w:hanging="51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112" w:hanging="108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6816" w:hanging="1440"/>
      </w:pPr>
      <w:rPr>
        <w:rFonts w:hint="default"/>
      </w:rPr>
    </w:lvl>
  </w:abstractNum>
  <w:abstractNum w:abstractNumId="35" w15:restartNumberingAfterBreak="0">
    <w:nsid w:val="74E2500C"/>
    <w:multiLevelType w:val="hybridMultilevel"/>
    <w:tmpl w:val="65F24CCC"/>
    <w:lvl w:ilvl="0" w:tplc="FFFFFFFF">
      <w:start w:val="1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9048F6"/>
    <w:multiLevelType w:val="hybridMultilevel"/>
    <w:tmpl w:val="25B62F04"/>
    <w:lvl w:ilvl="0" w:tplc="FFFFFFFF">
      <w:start w:val="1"/>
      <w:numFmt w:val="bullet"/>
      <w:lvlText w:val=""/>
      <w:lvlJc w:val="left"/>
      <w:pPr>
        <w:ind w:left="1635" w:hanging="360"/>
      </w:pPr>
      <w:rPr>
        <w:rFonts w:ascii="Wingdings" w:hAnsi="Wingdings" w:hint="default"/>
      </w:rPr>
    </w:lvl>
    <w:lvl w:ilvl="1" w:tplc="FFFFFFFF" w:tentative="1">
      <w:start w:val="1"/>
      <w:numFmt w:val="bullet"/>
      <w:lvlText w:val="o"/>
      <w:lvlJc w:val="left"/>
      <w:pPr>
        <w:ind w:left="2355" w:hanging="360"/>
      </w:pPr>
      <w:rPr>
        <w:rFonts w:ascii="Courier New" w:hAnsi="Courier New" w:cs="Courier New" w:hint="default"/>
      </w:rPr>
    </w:lvl>
    <w:lvl w:ilvl="2" w:tplc="FFFFFFFF" w:tentative="1">
      <w:start w:val="1"/>
      <w:numFmt w:val="bullet"/>
      <w:lvlText w:val=""/>
      <w:lvlJc w:val="left"/>
      <w:pPr>
        <w:ind w:left="3075" w:hanging="360"/>
      </w:pPr>
      <w:rPr>
        <w:rFonts w:ascii="Wingdings" w:hAnsi="Wingdings" w:hint="default"/>
      </w:rPr>
    </w:lvl>
    <w:lvl w:ilvl="3" w:tplc="FFFFFFFF" w:tentative="1">
      <w:start w:val="1"/>
      <w:numFmt w:val="bullet"/>
      <w:lvlText w:val=""/>
      <w:lvlJc w:val="left"/>
      <w:pPr>
        <w:ind w:left="3795" w:hanging="360"/>
      </w:pPr>
      <w:rPr>
        <w:rFonts w:ascii="Symbol" w:hAnsi="Symbol" w:hint="default"/>
      </w:rPr>
    </w:lvl>
    <w:lvl w:ilvl="4" w:tplc="FFFFFFFF" w:tentative="1">
      <w:start w:val="1"/>
      <w:numFmt w:val="bullet"/>
      <w:lvlText w:val="o"/>
      <w:lvlJc w:val="left"/>
      <w:pPr>
        <w:ind w:left="4515" w:hanging="360"/>
      </w:pPr>
      <w:rPr>
        <w:rFonts w:ascii="Courier New" w:hAnsi="Courier New" w:cs="Courier New" w:hint="default"/>
      </w:rPr>
    </w:lvl>
    <w:lvl w:ilvl="5" w:tplc="FFFFFFFF" w:tentative="1">
      <w:start w:val="1"/>
      <w:numFmt w:val="bullet"/>
      <w:lvlText w:val=""/>
      <w:lvlJc w:val="left"/>
      <w:pPr>
        <w:ind w:left="5235" w:hanging="360"/>
      </w:pPr>
      <w:rPr>
        <w:rFonts w:ascii="Wingdings" w:hAnsi="Wingdings" w:hint="default"/>
      </w:rPr>
    </w:lvl>
    <w:lvl w:ilvl="6" w:tplc="FFFFFFFF" w:tentative="1">
      <w:start w:val="1"/>
      <w:numFmt w:val="bullet"/>
      <w:lvlText w:val=""/>
      <w:lvlJc w:val="left"/>
      <w:pPr>
        <w:ind w:left="5955" w:hanging="360"/>
      </w:pPr>
      <w:rPr>
        <w:rFonts w:ascii="Symbol" w:hAnsi="Symbol" w:hint="default"/>
      </w:rPr>
    </w:lvl>
    <w:lvl w:ilvl="7" w:tplc="FFFFFFFF" w:tentative="1">
      <w:start w:val="1"/>
      <w:numFmt w:val="bullet"/>
      <w:lvlText w:val="o"/>
      <w:lvlJc w:val="left"/>
      <w:pPr>
        <w:ind w:left="6675" w:hanging="360"/>
      </w:pPr>
      <w:rPr>
        <w:rFonts w:ascii="Courier New" w:hAnsi="Courier New" w:cs="Courier New" w:hint="default"/>
      </w:rPr>
    </w:lvl>
    <w:lvl w:ilvl="8" w:tplc="FFFFFFFF" w:tentative="1">
      <w:start w:val="1"/>
      <w:numFmt w:val="bullet"/>
      <w:lvlText w:val=""/>
      <w:lvlJc w:val="left"/>
      <w:pPr>
        <w:ind w:left="7395" w:hanging="360"/>
      </w:pPr>
      <w:rPr>
        <w:rFonts w:ascii="Wingdings" w:hAnsi="Wingdings" w:hint="default"/>
      </w:rPr>
    </w:lvl>
  </w:abstractNum>
  <w:abstractNum w:abstractNumId="37" w15:restartNumberingAfterBreak="0">
    <w:nsid w:val="79076267"/>
    <w:multiLevelType w:val="multilevel"/>
    <w:tmpl w:val="3A902148"/>
    <w:lvl w:ilvl="0">
      <w:start w:val="1"/>
      <w:numFmt w:val="bullet"/>
      <w:pStyle w:val="stiliusnum1parykintasis1diagrama"/>
      <w:lvlText w:val=""/>
      <w:lvlJc w:val="left"/>
      <w:pPr>
        <w:tabs>
          <w:tab w:val="num" w:pos="720"/>
        </w:tabs>
        <w:ind w:left="720" w:hanging="720"/>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B44088"/>
    <w:multiLevelType w:val="hybridMultilevel"/>
    <w:tmpl w:val="C02874FE"/>
    <w:lvl w:ilvl="0" w:tplc="FFFFFFFF">
      <w:start w:val="1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0C7A68"/>
    <w:multiLevelType w:val="multilevel"/>
    <w:tmpl w:val="46EACFB2"/>
    <w:lvl w:ilvl="0">
      <w:start w:val="189"/>
      <w:numFmt w:val="decimal"/>
      <w:lvlText w:val="%1."/>
      <w:lvlJc w:val="left"/>
      <w:pPr>
        <w:ind w:left="510" w:hanging="510"/>
      </w:pPr>
      <w:rPr>
        <w:rFonts w:hint="default"/>
      </w:rPr>
    </w:lvl>
    <w:lvl w:ilvl="1">
      <w:start w:val="1"/>
      <w:numFmt w:val="decimal"/>
      <w:lvlText w:val="%1.%2."/>
      <w:lvlJc w:val="left"/>
      <w:pPr>
        <w:ind w:left="1182" w:hanging="51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112" w:hanging="108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6816" w:hanging="1440"/>
      </w:pPr>
      <w:rPr>
        <w:rFonts w:hint="default"/>
      </w:rPr>
    </w:lvl>
  </w:abstractNum>
  <w:abstractNum w:abstractNumId="40" w15:restartNumberingAfterBreak="0">
    <w:nsid w:val="7E777E63"/>
    <w:multiLevelType w:val="multilevel"/>
    <w:tmpl w:val="04F68CDC"/>
    <w:lvl w:ilvl="0">
      <w:start w:val="90"/>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37"/>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5"/>
  </w:num>
  <w:num w:numId="6">
    <w:abstractNumId w:val="3"/>
  </w:num>
  <w:num w:numId="7">
    <w:abstractNumId w:val="36"/>
  </w:num>
  <w:num w:numId="8">
    <w:abstractNumId w:val="25"/>
  </w:num>
  <w:num w:numId="9">
    <w:abstractNumId w:val="1"/>
  </w:num>
  <w:num w:numId="10">
    <w:abstractNumId w:val="10"/>
  </w:num>
  <w:num w:numId="11">
    <w:abstractNumId w:val="2"/>
  </w:num>
  <w:num w:numId="12">
    <w:abstractNumId w:val="31"/>
  </w:num>
  <w:num w:numId="13">
    <w:abstractNumId w:val="20"/>
  </w:num>
  <w:num w:numId="1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3"/>
  </w:num>
  <w:num w:numId="19">
    <w:abstractNumId w:val="19"/>
  </w:num>
  <w:num w:numId="20">
    <w:abstractNumId w:val="9"/>
  </w:num>
  <w:num w:numId="21">
    <w:abstractNumId w:val="21"/>
  </w:num>
  <w:num w:numId="22">
    <w:abstractNumId w:val="8"/>
  </w:num>
  <w:num w:numId="23">
    <w:abstractNumId w:val="35"/>
  </w:num>
  <w:num w:numId="24">
    <w:abstractNumId w:val="33"/>
  </w:num>
  <w:num w:numId="25">
    <w:abstractNumId w:val="24"/>
  </w:num>
  <w:num w:numId="26">
    <w:abstractNumId w:val="38"/>
  </w:num>
  <w:num w:numId="27">
    <w:abstractNumId w:val="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2"/>
  </w:num>
  <w:num w:numId="31">
    <w:abstractNumId w:val="4"/>
  </w:num>
  <w:num w:numId="32">
    <w:abstractNumId w:val="23"/>
  </w:num>
  <w:num w:numId="33">
    <w:abstractNumId w:val="29"/>
  </w:num>
  <w:num w:numId="34">
    <w:abstractNumId w:val="32"/>
  </w:num>
  <w:num w:numId="35">
    <w:abstractNumId w:val="30"/>
  </w:num>
  <w:num w:numId="36">
    <w:abstractNumId w:val="12"/>
  </w:num>
  <w:num w:numId="37">
    <w:abstractNumId w:val="34"/>
  </w:num>
  <w:num w:numId="38">
    <w:abstractNumId w:val="11"/>
  </w:num>
  <w:num w:numId="39">
    <w:abstractNumId w:val="6"/>
  </w:num>
  <w:num w:numId="40">
    <w:abstractNumId w:val="39"/>
  </w:num>
  <w:num w:numId="41">
    <w:abstractNumId w:val="15"/>
  </w:num>
  <w:num w:numId="42">
    <w:abstractNumId w:val="4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1D6"/>
    <w:rsid w:val="00477B79"/>
    <w:rsid w:val="00952E3F"/>
    <w:rsid w:val="009B01D6"/>
    <w:rsid w:val="00E73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
  <w:smartTagType w:namespaceuri="schemas-tilde-lv/tildestengine" w:name="metric"/>
  <w:smartTagType w:namespaceuri="schemas-tilde-lt/tildestengine" w:name="templates"/>
  <w:smartTagType w:namespaceuri="urn:schemas-microsoft-com:office:smarttags" w:name="metricconverter"/>
  <w:smartTagType w:namespaceuri="schemas-tilde-lv/tildestengine" w:name="metric2"/>
  <w:smartTagType w:namespaceuri="schemas-tilde-lv/tildestengine" w:name="currency2"/>
  <w:shapeDefaults>
    <o:shapedefaults v:ext="edit" spidmax="1026"/>
    <o:shapelayout v:ext="edit">
      <o:idmap v:ext="edit" data="1"/>
    </o:shapelayout>
  </w:shapeDefaults>
  <w:decimalSymbol w:val="."/>
  <w:listSeparator w:val=","/>
  <w15:chartTrackingRefBased/>
  <w15:docId w15:val="{E6A0752A-6F2E-438B-B0D2-623B34A4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7B79"/>
    <w:pPr>
      <w:spacing w:after="0" w:line="240" w:lineRule="auto"/>
    </w:pPr>
    <w:rPr>
      <w:rFonts w:ascii="Times New Roman" w:eastAsia="Times New Roman" w:hAnsi="Times New Roman" w:cs="Times New Roman"/>
      <w:sz w:val="24"/>
      <w:szCs w:val="24"/>
      <w:lang w:val="lt-LT" w:eastAsia="lt-LT"/>
    </w:rPr>
  </w:style>
  <w:style w:type="paragraph" w:styleId="Antrat1">
    <w:name w:val="heading 1"/>
    <w:basedOn w:val="prastasis"/>
    <w:link w:val="Antrat1Diagrama"/>
    <w:qFormat/>
    <w:rsid w:val="00477B79"/>
    <w:pPr>
      <w:keepNext/>
      <w:spacing w:before="240" w:after="60"/>
      <w:outlineLvl w:val="0"/>
    </w:pPr>
    <w:rPr>
      <w:rFonts w:ascii="Arial" w:hAnsi="Arial"/>
      <w:b/>
      <w:bCs/>
      <w:kern w:val="36"/>
      <w:sz w:val="32"/>
      <w:szCs w:val="32"/>
      <w:lang w:val="x-none"/>
    </w:rPr>
  </w:style>
  <w:style w:type="paragraph" w:styleId="Antrat2">
    <w:name w:val="heading 2"/>
    <w:basedOn w:val="prastasis"/>
    <w:next w:val="prastasis"/>
    <w:link w:val="Antrat2Diagrama"/>
    <w:qFormat/>
    <w:rsid w:val="00477B79"/>
    <w:pPr>
      <w:keepNext/>
      <w:keepLines/>
      <w:spacing w:before="200"/>
      <w:outlineLvl w:val="1"/>
    </w:pPr>
    <w:rPr>
      <w:rFonts w:ascii="Cambria" w:hAnsi="Cambria"/>
      <w:b/>
      <w:bCs/>
      <w:color w:val="4F81BD"/>
      <w:sz w:val="26"/>
      <w:szCs w:val="26"/>
      <w:lang w:val="x-none"/>
    </w:rPr>
  </w:style>
  <w:style w:type="paragraph" w:styleId="Antrat3">
    <w:name w:val="heading 3"/>
    <w:basedOn w:val="prastasis"/>
    <w:link w:val="Antrat3Diagrama"/>
    <w:qFormat/>
    <w:rsid w:val="00477B79"/>
    <w:pPr>
      <w:keepNext/>
      <w:spacing w:before="240" w:after="60"/>
      <w:outlineLvl w:val="2"/>
    </w:pPr>
    <w:rPr>
      <w:rFonts w:ascii="Arial" w:hAnsi="Arial"/>
      <w:b/>
      <w:bCs/>
      <w:sz w:val="26"/>
      <w:szCs w:val="26"/>
      <w:lang w:val="x-none"/>
    </w:rPr>
  </w:style>
  <w:style w:type="paragraph" w:styleId="Antrat4">
    <w:name w:val="heading 4"/>
    <w:basedOn w:val="prastasis"/>
    <w:link w:val="Antrat4Diagrama"/>
    <w:qFormat/>
    <w:rsid w:val="00477B79"/>
    <w:pPr>
      <w:keepNext/>
      <w:spacing w:before="240" w:after="60"/>
      <w:outlineLvl w:val="3"/>
    </w:pPr>
    <w:rPr>
      <w:b/>
      <w:bCs/>
      <w:sz w:val="28"/>
      <w:szCs w:val="28"/>
      <w:lang w:val="x-none"/>
    </w:rPr>
  </w:style>
  <w:style w:type="paragraph" w:styleId="Antrat5">
    <w:name w:val="heading 5"/>
    <w:basedOn w:val="prastasis"/>
    <w:next w:val="prastasis"/>
    <w:link w:val="Antrat5Diagrama"/>
    <w:qFormat/>
    <w:rsid w:val="00477B79"/>
    <w:pPr>
      <w:keepNext/>
      <w:autoSpaceDE w:val="0"/>
      <w:autoSpaceDN w:val="0"/>
      <w:outlineLvl w:val="4"/>
    </w:pPr>
    <w:rPr>
      <w:b/>
      <w:bCs/>
      <w:sz w:val="20"/>
      <w:szCs w:val="20"/>
      <w:lang w:val="x-none" w:eastAsia="en-US"/>
    </w:rPr>
  </w:style>
  <w:style w:type="paragraph" w:styleId="Antrat6">
    <w:name w:val="heading 6"/>
    <w:basedOn w:val="prastasis"/>
    <w:next w:val="prastasis"/>
    <w:link w:val="Antrat6Diagrama"/>
    <w:qFormat/>
    <w:rsid w:val="00477B79"/>
    <w:pPr>
      <w:keepNext/>
      <w:autoSpaceDE w:val="0"/>
      <w:autoSpaceDN w:val="0"/>
      <w:ind w:right="-12"/>
      <w:outlineLvl w:val="5"/>
    </w:pPr>
    <w:rPr>
      <w:b/>
      <w:bCs/>
      <w:lang w:val="x-none" w:eastAsia="en-US"/>
    </w:rPr>
  </w:style>
  <w:style w:type="paragraph" w:styleId="Antrat7">
    <w:name w:val="heading 7"/>
    <w:basedOn w:val="prastasis"/>
    <w:next w:val="prastasis"/>
    <w:link w:val="Antrat7Diagrama"/>
    <w:unhideWhenUsed/>
    <w:qFormat/>
    <w:rsid w:val="00477B79"/>
    <w:pPr>
      <w:spacing w:before="240" w:after="60"/>
      <w:outlineLvl w:val="6"/>
    </w:pPr>
    <w:rPr>
      <w:rFonts w:ascii="Calibri" w:hAnsi="Calibri"/>
      <w:lang w:val="x-none" w:eastAsia="x-none"/>
    </w:rPr>
  </w:style>
  <w:style w:type="paragraph" w:styleId="Antrat8">
    <w:name w:val="heading 8"/>
    <w:basedOn w:val="prastasis"/>
    <w:next w:val="prastasis"/>
    <w:link w:val="Antrat8Diagrama"/>
    <w:qFormat/>
    <w:rsid w:val="00477B79"/>
    <w:pPr>
      <w:keepNext/>
      <w:autoSpaceDE w:val="0"/>
      <w:autoSpaceDN w:val="0"/>
      <w:ind w:right="-468"/>
      <w:outlineLvl w:val="7"/>
    </w:pPr>
    <w:rPr>
      <w:b/>
      <w:bCs/>
      <w:lang w:val="x-none" w:eastAsia="en-US"/>
    </w:rPr>
  </w:style>
  <w:style w:type="paragraph" w:styleId="Antrat9">
    <w:name w:val="heading 9"/>
    <w:basedOn w:val="prastasis"/>
    <w:next w:val="prastasis"/>
    <w:link w:val="Antrat9Diagrama"/>
    <w:qFormat/>
    <w:rsid w:val="00477B79"/>
    <w:pPr>
      <w:keepNext/>
      <w:tabs>
        <w:tab w:val="num" w:pos="1584"/>
      </w:tabs>
      <w:ind w:left="1584" w:hanging="144"/>
      <w:outlineLvl w:val="8"/>
    </w:pPr>
    <w:rPr>
      <w:b/>
      <w:szCs w:val="20"/>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77B79"/>
    <w:rPr>
      <w:rFonts w:ascii="Arial" w:eastAsia="Times New Roman" w:hAnsi="Arial" w:cs="Times New Roman"/>
      <w:b/>
      <w:bCs/>
      <w:kern w:val="36"/>
      <w:sz w:val="32"/>
      <w:szCs w:val="32"/>
      <w:lang w:val="x-none" w:eastAsia="lt-LT"/>
    </w:rPr>
  </w:style>
  <w:style w:type="character" w:customStyle="1" w:styleId="Antrat2Diagrama">
    <w:name w:val="Antraštė 2 Diagrama"/>
    <w:basedOn w:val="Numatytasispastraiposriftas"/>
    <w:link w:val="Antrat2"/>
    <w:rsid w:val="00477B79"/>
    <w:rPr>
      <w:rFonts w:ascii="Cambria" w:eastAsia="Times New Roman" w:hAnsi="Cambria" w:cs="Times New Roman"/>
      <w:b/>
      <w:bCs/>
      <w:color w:val="4F81BD"/>
      <w:sz w:val="26"/>
      <w:szCs w:val="26"/>
      <w:lang w:val="x-none" w:eastAsia="lt-LT"/>
    </w:rPr>
  </w:style>
  <w:style w:type="character" w:customStyle="1" w:styleId="Antrat4Diagrama">
    <w:name w:val="Antraštė 4 Diagrama"/>
    <w:basedOn w:val="Numatytasispastraiposriftas"/>
    <w:link w:val="Antrat4"/>
    <w:rsid w:val="00477B79"/>
    <w:rPr>
      <w:rFonts w:ascii="Times New Roman" w:eastAsia="Times New Roman" w:hAnsi="Times New Roman" w:cs="Times New Roman"/>
      <w:b/>
      <w:bCs/>
      <w:sz w:val="28"/>
      <w:szCs w:val="28"/>
      <w:lang w:val="x-none" w:eastAsia="lt-LT"/>
    </w:rPr>
  </w:style>
  <w:style w:type="character" w:customStyle="1" w:styleId="Antrat7Diagrama">
    <w:name w:val="Antraštė 7 Diagrama"/>
    <w:basedOn w:val="Numatytasispastraiposriftas"/>
    <w:link w:val="Antrat7"/>
    <w:rsid w:val="00477B79"/>
    <w:rPr>
      <w:rFonts w:ascii="Calibri" w:eastAsia="Times New Roman" w:hAnsi="Calibri" w:cs="Times New Roman"/>
      <w:sz w:val="24"/>
      <w:szCs w:val="24"/>
      <w:lang w:val="x-none" w:eastAsia="x-none"/>
    </w:rPr>
  </w:style>
  <w:style w:type="paragraph" w:styleId="Antrats">
    <w:name w:val="header"/>
    <w:aliases w:val="Viršutinis kolontitulas Diagrama1,Viršutinis kolontitulas Diagrama Diagrama1, Char Diagrama Diagrama1,Viršutinis kolontitulas Diagrama Diagrama Diagrama, Char Diagrama Diagrama Diagrama, Char Diagrama1 Char"/>
    <w:basedOn w:val="prastasis"/>
    <w:link w:val="AntratsDiagrama"/>
    <w:uiPriority w:val="99"/>
    <w:rsid w:val="00477B79"/>
    <w:pPr>
      <w:numPr>
        <w:numId w:val="1"/>
      </w:numPr>
      <w:tabs>
        <w:tab w:val="clear" w:pos="414"/>
      </w:tabs>
      <w:ind w:left="0" w:firstLine="0"/>
    </w:pPr>
    <w:rPr>
      <w:lang w:val="x-none"/>
    </w:rPr>
  </w:style>
  <w:style w:type="character" w:customStyle="1" w:styleId="AntratsDiagrama">
    <w:name w:val="Antraštės Diagrama"/>
    <w:aliases w:val="Viršutinis kolontitulas Diagrama1 Diagrama,Viršutinis kolontitulas Diagrama Diagrama1 Diagrama, Char Diagrama Diagrama1 Diagrama,Viršutinis kolontitulas Diagrama Diagrama Diagrama Diagrama, Char Diagrama Diagrama Diagrama Diagrama"/>
    <w:basedOn w:val="Numatytasispastraiposriftas"/>
    <w:link w:val="Antrats"/>
    <w:uiPriority w:val="99"/>
    <w:rsid w:val="00477B79"/>
    <w:rPr>
      <w:rFonts w:ascii="Times New Roman" w:eastAsia="Times New Roman" w:hAnsi="Times New Roman" w:cs="Times New Roman"/>
      <w:sz w:val="24"/>
      <w:szCs w:val="24"/>
      <w:lang w:val="x-none" w:eastAsia="lt-LT"/>
    </w:rPr>
  </w:style>
  <w:style w:type="paragraph" w:styleId="Pagrindiniotekstotrauka3">
    <w:name w:val="Body Text Indent 3"/>
    <w:basedOn w:val="prastasis"/>
    <w:link w:val="Pagrindiniotekstotrauka3Diagrama"/>
    <w:rsid w:val="00477B79"/>
    <w:pPr>
      <w:autoSpaceDE w:val="0"/>
      <w:autoSpaceDN w:val="0"/>
      <w:ind w:firstLine="540"/>
    </w:pPr>
    <w:rPr>
      <w:lang w:val="x-none"/>
    </w:rPr>
  </w:style>
  <w:style w:type="character" w:customStyle="1" w:styleId="Pagrindiniotekstotrauka3Diagrama">
    <w:name w:val="Pagrindinio teksto įtrauka 3 Diagrama"/>
    <w:basedOn w:val="Numatytasispastraiposriftas"/>
    <w:link w:val="Pagrindiniotekstotrauka3"/>
    <w:rsid w:val="00477B79"/>
    <w:rPr>
      <w:rFonts w:ascii="Times New Roman" w:eastAsia="Times New Roman" w:hAnsi="Times New Roman" w:cs="Times New Roman"/>
      <w:sz w:val="24"/>
      <w:szCs w:val="24"/>
      <w:lang w:val="x-none" w:eastAsia="lt-LT"/>
    </w:rPr>
  </w:style>
  <w:style w:type="paragraph" w:customStyle="1" w:styleId="stiliusantrat112pt">
    <w:name w:val="stiliusantrat112pt"/>
    <w:basedOn w:val="prastasis"/>
    <w:rsid w:val="00477B79"/>
    <w:pPr>
      <w:keepNext/>
      <w:spacing w:before="240" w:after="60"/>
      <w:jc w:val="center"/>
    </w:pPr>
    <w:rPr>
      <w:b/>
      <w:bCs/>
      <w:caps/>
    </w:rPr>
  </w:style>
  <w:style w:type="paragraph" w:customStyle="1" w:styleId="num2">
    <w:name w:val="num2"/>
    <w:basedOn w:val="prastasis"/>
    <w:rsid w:val="00477B79"/>
    <w:pPr>
      <w:numPr>
        <w:numId w:val="1"/>
      </w:numPr>
      <w:jc w:val="both"/>
    </w:pPr>
    <w:rPr>
      <w:sz w:val="20"/>
      <w:szCs w:val="20"/>
    </w:rPr>
  </w:style>
  <w:style w:type="paragraph" w:customStyle="1" w:styleId="num1diagrama">
    <w:name w:val="num1diagrama"/>
    <w:basedOn w:val="prastasis"/>
    <w:rsid w:val="00477B79"/>
    <w:pPr>
      <w:jc w:val="both"/>
    </w:pPr>
    <w:rPr>
      <w:sz w:val="20"/>
      <w:szCs w:val="20"/>
    </w:rPr>
  </w:style>
  <w:style w:type="character" w:styleId="Puslapioinaosnuoroda">
    <w:name w:val="footnote reference"/>
    <w:semiHidden/>
    <w:rsid w:val="00477B79"/>
    <w:rPr>
      <w:rFonts w:cs="Times New Roman"/>
      <w:vertAlign w:val="superscript"/>
    </w:rPr>
  </w:style>
  <w:style w:type="paragraph" w:customStyle="1" w:styleId="Bodytext">
    <w:name w:val="Body text"/>
    <w:rsid w:val="00477B79"/>
    <w:pPr>
      <w:autoSpaceDE w:val="0"/>
      <w:autoSpaceDN w:val="0"/>
      <w:adjustRightInd w:val="0"/>
      <w:spacing w:after="0" w:line="240" w:lineRule="auto"/>
      <w:ind w:firstLine="312"/>
      <w:jc w:val="both"/>
    </w:pPr>
    <w:rPr>
      <w:rFonts w:ascii="TimesLT" w:eastAsia="Times New Roman" w:hAnsi="TimesLT" w:cs="TimesLT"/>
      <w:sz w:val="20"/>
      <w:szCs w:val="20"/>
    </w:rPr>
  </w:style>
  <w:style w:type="paragraph" w:styleId="a">
    <w:basedOn w:val="prastasis"/>
    <w:next w:val="Paantrat"/>
    <w:link w:val="AntrinispavadinimasDiagrama"/>
    <w:qFormat/>
    <w:rsid w:val="00477B79"/>
    <w:rPr>
      <w:b/>
      <w:sz w:val="20"/>
      <w:szCs w:val="20"/>
      <w:lang w:val="x-none" w:eastAsia="x-none"/>
    </w:rPr>
  </w:style>
  <w:style w:type="paragraph" w:customStyle="1" w:styleId="MAZAS">
    <w:name w:val="MAZAS"/>
    <w:rsid w:val="00477B79"/>
    <w:pPr>
      <w:autoSpaceDE w:val="0"/>
      <w:autoSpaceDN w:val="0"/>
      <w:adjustRightInd w:val="0"/>
      <w:spacing w:after="0" w:line="240" w:lineRule="auto"/>
      <w:ind w:firstLine="312"/>
      <w:jc w:val="both"/>
    </w:pPr>
    <w:rPr>
      <w:rFonts w:ascii="TimesLT" w:eastAsia="Times New Roman" w:hAnsi="TimesLT" w:cs="TimesLT"/>
      <w:color w:val="000000"/>
      <w:sz w:val="8"/>
      <w:szCs w:val="8"/>
    </w:rPr>
  </w:style>
  <w:style w:type="paragraph" w:customStyle="1" w:styleId="num1Diagrama0">
    <w:name w:val="num1 Diagrama"/>
    <w:basedOn w:val="prastasis"/>
    <w:rsid w:val="00477B79"/>
    <w:pPr>
      <w:autoSpaceDE w:val="0"/>
      <w:autoSpaceDN w:val="0"/>
      <w:ind w:left="-180" w:firstLine="720"/>
      <w:jc w:val="both"/>
    </w:pPr>
    <w:rPr>
      <w:sz w:val="20"/>
      <w:szCs w:val="20"/>
      <w:lang w:val="en-GB"/>
    </w:rPr>
  </w:style>
  <w:style w:type="character" w:customStyle="1" w:styleId="Stiliusnum1Parykintasis1Diagrama0">
    <w:name w:val="Stilius num1 + Paryškintasis1 Diagrama"/>
    <w:rsid w:val="00477B79"/>
    <w:rPr>
      <w:rFonts w:cs="Times New Roman"/>
      <w:b/>
      <w:bCs/>
      <w:sz w:val="24"/>
      <w:szCs w:val="24"/>
      <w:lang w:val="lt-LT"/>
    </w:rPr>
  </w:style>
  <w:style w:type="character" w:customStyle="1" w:styleId="num1DiagramaDiagrama">
    <w:name w:val="num1 Diagrama Diagrama"/>
    <w:rsid w:val="00477B79"/>
    <w:rPr>
      <w:rFonts w:cs="Times New Roman"/>
      <w:lang w:val="en-GB"/>
    </w:rPr>
  </w:style>
  <w:style w:type="paragraph" w:customStyle="1" w:styleId="Hyperlink1">
    <w:name w:val="Hyperlink1"/>
    <w:rsid w:val="00477B79"/>
    <w:pPr>
      <w:autoSpaceDE w:val="0"/>
      <w:autoSpaceDN w:val="0"/>
      <w:adjustRightInd w:val="0"/>
      <w:spacing w:after="0" w:line="240" w:lineRule="auto"/>
      <w:ind w:firstLine="312"/>
      <w:jc w:val="both"/>
    </w:pPr>
    <w:rPr>
      <w:rFonts w:ascii="TimesLT" w:eastAsia="Times New Roman" w:hAnsi="TimesLT" w:cs="TimesLT"/>
      <w:sz w:val="20"/>
      <w:szCs w:val="20"/>
    </w:rPr>
  </w:style>
  <w:style w:type="character" w:styleId="Hipersaitas">
    <w:name w:val="Hyperlink"/>
    <w:uiPriority w:val="99"/>
    <w:rsid w:val="00477B79"/>
    <w:rPr>
      <w:rFonts w:cs="Times New Roman"/>
      <w:color w:val="0000FF"/>
      <w:u w:val="single"/>
    </w:rPr>
  </w:style>
  <w:style w:type="paragraph" w:styleId="Puslapioinaostekstas">
    <w:name w:val="footnote text"/>
    <w:aliases w:val="Footnote,Footnote Text Char Char,Fußnotentextf,Footnote Diagrama"/>
    <w:basedOn w:val="prastasis"/>
    <w:link w:val="PuslapioinaostekstasDiagrama1"/>
    <w:uiPriority w:val="99"/>
    <w:rsid w:val="00477B79"/>
    <w:rPr>
      <w:sz w:val="20"/>
      <w:szCs w:val="20"/>
      <w:lang w:val="x-none"/>
    </w:rPr>
  </w:style>
  <w:style w:type="character" w:customStyle="1" w:styleId="PuslapioinaostekstasDiagrama">
    <w:name w:val="Puslapio išnašos tekstas Diagrama"/>
    <w:basedOn w:val="Numatytasispastraiposriftas"/>
    <w:uiPriority w:val="99"/>
    <w:semiHidden/>
    <w:rsid w:val="00477B79"/>
    <w:rPr>
      <w:rFonts w:ascii="Times New Roman" w:eastAsia="Times New Roman" w:hAnsi="Times New Roman" w:cs="Times New Roman"/>
      <w:sz w:val="20"/>
      <w:szCs w:val="20"/>
      <w:lang w:val="lt-LT" w:eastAsia="lt-LT"/>
    </w:rPr>
  </w:style>
  <w:style w:type="character" w:customStyle="1" w:styleId="PuslapioinaostekstasDiagrama1">
    <w:name w:val="Puslapio išnašos tekstas Diagrama1"/>
    <w:aliases w:val="Footnote Diagrama1,Footnote Text Char Char Diagrama,Fußnotentextf Diagrama,Footnote Diagrama Diagrama"/>
    <w:link w:val="Puslapioinaostekstas"/>
    <w:uiPriority w:val="99"/>
    <w:locked/>
    <w:rsid w:val="00477B79"/>
    <w:rPr>
      <w:rFonts w:ascii="Times New Roman" w:eastAsia="Times New Roman" w:hAnsi="Times New Roman" w:cs="Times New Roman"/>
      <w:sz w:val="20"/>
      <w:szCs w:val="20"/>
      <w:lang w:val="x-none" w:eastAsia="lt-LT"/>
    </w:rPr>
  </w:style>
  <w:style w:type="paragraph" w:styleId="Pagrindinistekstas">
    <w:name w:val="Body Text"/>
    <w:aliases w:val="body text,contents,bt,Corps de texte,body tesx,heading_txt,bodytxy2,Body Text - Level 2,??2,Head3NoNumber,?drad,ändrad,Body Text Ro"/>
    <w:basedOn w:val="prastasis"/>
    <w:link w:val="PagrindinistekstasDiagrama"/>
    <w:rsid w:val="00477B79"/>
    <w:pPr>
      <w:spacing w:after="120"/>
    </w:pPr>
    <w:rPr>
      <w:lang w:val="x-none"/>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basedOn w:val="Numatytasispastraiposriftas"/>
    <w:link w:val="Pagrindinistekstas"/>
    <w:rsid w:val="00477B79"/>
    <w:rPr>
      <w:rFonts w:ascii="Times New Roman" w:eastAsia="Times New Roman" w:hAnsi="Times New Roman" w:cs="Times New Roman"/>
      <w:sz w:val="24"/>
      <w:szCs w:val="24"/>
      <w:lang w:val="x-none" w:eastAsia="lt-LT"/>
    </w:rPr>
  </w:style>
  <w:style w:type="character" w:customStyle="1" w:styleId="stiliusnum1parykintasis1diagrama">
    <w:name w:val="stiliusnum1parykintasis1diagrama"/>
    <w:rsid w:val="00477B79"/>
    <w:rPr>
      <w:rFonts w:cs="Times New Roman"/>
      <w:b/>
      <w:bCs/>
    </w:rPr>
  </w:style>
  <w:style w:type="paragraph" w:customStyle="1" w:styleId="normaltext">
    <w:name w:val="normal text"/>
    <w:basedOn w:val="Antrats"/>
    <w:rsid w:val="00477B79"/>
    <w:pPr>
      <w:numPr>
        <w:numId w:val="3"/>
      </w:numPr>
      <w:tabs>
        <w:tab w:val="center" w:pos="4153"/>
        <w:tab w:val="right" w:pos="8306"/>
      </w:tabs>
      <w:spacing w:after="240"/>
      <w:jc w:val="both"/>
    </w:pPr>
    <w:rPr>
      <w:lang w:val="en-GB"/>
    </w:rPr>
  </w:style>
  <w:style w:type="paragraph" w:customStyle="1" w:styleId="bodytext0">
    <w:name w:val="bodytext"/>
    <w:basedOn w:val="prastasis"/>
    <w:rsid w:val="00477B79"/>
    <w:pPr>
      <w:spacing w:before="100" w:beforeAutospacing="1" w:after="100" w:afterAutospacing="1"/>
    </w:pPr>
  </w:style>
  <w:style w:type="paragraph" w:styleId="HTMLiankstoformatuotas">
    <w:name w:val="HTML Preformatted"/>
    <w:basedOn w:val="prastasis"/>
    <w:link w:val="HTMLiankstoformatuotasDiagrama"/>
    <w:rsid w:val="00477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iankstoformatuotasDiagrama">
    <w:name w:val="HTML iš anksto formatuotas Diagrama"/>
    <w:basedOn w:val="Numatytasispastraiposriftas"/>
    <w:link w:val="HTMLiankstoformatuotas"/>
    <w:rsid w:val="00477B79"/>
    <w:rPr>
      <w:rFonts w:ascii="Courier New" w:eastAsia="Times New Roman" w:hAnsi="Courier New" w:cs="Times New Roman"/>
      <w:sz w:val="20"/>
      <w:szCs w:val="20"/>
      <w:lang w:val="x-none" w:eastAsia="lt-LT"/>
    </w:rPr>
  </w:style>
  <w:style w:type="character" w:styleId="Grietas">
    <w:name w:val="Strong"/>
    <w:uiPriority w:val="22"/>
    <w:qFormat/>
    <w:rsid w:val="00477B79"/>
    <w:rPr>
      <w:rFonts w:cs="Times New Roman"/>
      <w:b/>
      <w:bCs/>
    </w:rPr>
  </w:style>
  <w:style w:type="paragraph" w:customStyle="1" w:styleId="Skirsnis">
    <w:name w:val="Skirsnis"/>
    <w:basedOn w:val="prastasis"/>
    <w:rsid w:val="00477B79"/>
    <w:pPr>
      <w:keepNext/>
      <w:keepLines/>
      <w:spacing w:before="120" w:after="120"/>
      <w:jc w:val="center"/>
    </w:pPr>
    <w:rPr>
      <w:caps/>
      <w:lang w:eastAsia="en-US"/>
    </w:rPr>
  </w:style>
  <w:style w:type="paragraph" w:customStyle="1" w:styleId="hyperlink10">
    <w:name w:val="hyperlink1"/>
    <w:basedOn w:val="prastasis"/>
    <w:rsid w:val="00477B79"/>
    <w:pPr>
      <w:autoSpaceDE w:val="0"/>
      <w:autoSpaceDN w:val="0"/>
      <w:spacing w:line="288" w:lineRule="auto"/>
      <w:ind w:firstLine="312"/>
      <w:jc w:val="both"/>
    </w:pPr>
    <w:rPr>
      <w:color w:val="000000"/>
      <w:sz w:val="20"/>
      <w:szCs w:val="20"/>
    </w:rPr>
  </w:style>
  <w:style w:type="paragraph" w:customStyle="1" w:styleId="tip">
    <w:name w:val="tip"/>
    <w:basedOn w:val="prastasis"/>
    <w:rsid w:val="00477B79"/>
    <w:pPr>
      <w:spacing w:before="100" w:beforeAutospacing="1" w:after="100" w:afterAutospacing="1"/>
    </w:pPr>
  </w:style>
  <w:style w:type="paragraph" w:customStyle="1" w:styleId="CentrBold">
    <w:name w:val="CentrBold"/>
    <w:basedOn w:val="prastasis"/>
    <w:rsid w:val="00477B79"/>
    <w:pPr>
      <w:keepLines/>
      <w:suppressAutoHyphens/>
      <w:autoSpaceDE w:val="0"/>
      <w:autoSpaceDN w:val="0"/>
      <w:adjustRightInd w:val="0"/>
      <w:spacing w:line="288" w:lineRule="auto"/>
      <w:jc w:val="center"/>
      <w:textAlignment w:val="center"/>
    </w:pPr>
    <w:rPr>
      <w:rFonts w:eastAsia="Calibri"/>
      <w:b/>
      <w:bCs/>
      <w:caps/>
      <w:color w:val="000000"/>
      <w:sz w:val="20"/>
      <w:szCs w:val="20"/>
    </w:rPr>
  </w:style>
  <w:style w:type="paragraph" w:customStyle="1" w:styleId="tactin">
    <w:name w:val="tactin"/>
    <w:basedOn w:val="prastasis"/>
    <w:rsid w:val="00477B79"/>
    <w:pPr>
      <w:spacing w:before="100" w:beforeAutospacing="1" w:after="100" w:afterAutospacing="1"/>
    </w:pPr>
  </w:style>
  <w:style w:type="character" w:customStyle="1" w:styleId="apple-converted-space">
    <w:name w:val="apple-converted-space"/>
    <w:rsid w:val="00477B79"/>
  </w:style>
  <w:style w:type="paragraph" w:styleId="prastasiniatinklio">
    <w:name w:val="Normal (Web)"/>
    <w:basedOn w:val="prastasis"/>
    <w:uiPriority w:val="99"/>
    <w:semiHidden/>
    <w:unhideWhenUsed/>
    <w:rsid w:val="00477B79"/>
  </w:style>
  <w:style w:type="character" w:customStyle="1" w:styleId="Antrat3Diagrama">
    <w:name w:val="Antraštė 3 Diagrama"/>
    <w:basedOn w:val="Numatytasispastraiposriftas"/>
    <w:link w:val="Antrat3"/>
    <w:rsid w:val="00477B79"/>
    <w:rPr>
      <w:rFonts w:ascii="Arial" w:eastAsia="Times New Roman" w:hAnsi="Arial" w:cs="Times New Roman"/>
      <w:b/>
      <w:bCs/>
      <w:sz w:val="26"/>
      <w:szCs w:val="26"/>
      <w:lang w:val="x-none" w:eastAsia="lt-LT"/>
    </w:rPr>
  </w:style>
  <w:style w:type="character" w:customStyle="1" w:styleId="Antrat5Diagrama">
    <w:name w:val="Antraštė 5 Diagrama"/>
    <w:basedOn w:val="Numatytasispastraiposriftas"/>
    <w:link w:val="Antrat5"/>
    <w:rsid w:val="00477B79"/>
    <w:rPr>
      <w:rFonts w:ascii="Times New Roman" w:eastAsia="Times New Roman" w:hAnsi="Times New Roman" w:cs="Times New Roman"/>
      <w:b/>
      <w:bCs/>
      <w:sz w:val="20"/>
      <w:szCs w:val="20"/>
      <w:lang w:val="x-none"/>
    </w:rPr>
  </w:style>
  <w:style w:type="character" w:customStyle="1" w:styleId="Antrat6Diagrama">
    <w:name w:val="Antraštė 6 Diagrama"/>
    <w:basedOn w:val="Numatytasispastraiposriftas"/>
    <w:link w:val="Antrat6"/>
    <w:rsid w:val="00477B79"/>
    <w:rPr>
      <w:rFonts w:ascii="Times New Roman" w:eastAsia="Times New Roman" w:hAnsi="Times New Roman" w:cs="Times New Roman"/>
      <w:b/>
      <w:bCs/>
      <w:sz w:val="24"/>
      <w:szCs w:val="24"/>
      <w:lang w:val="x-none"/>
    </w:rPr>
  </w:style>
  <w:style w:type="character" w:customStyle="1" w:styleId="Antrat8Diagrama">
    <w:name w:val="Antraštė 8 Diagrama"/>
    <w:basedOn w:val="Numatytasispastraiposriftas"/>
    <w:link w:val="Antrat8"/>
    <w:rsid w:val="00477B79"/>
    <w:rPr>
      <w:rFonts w:ascii="Times New Roman" w:eastAsia="Times New Roman" w:hAnsi="Times New Roman" w:cs="Times New Roman"/>
      <w:b/>
      <w:bCs/>
      <w:sz w:val="24"/>
      <w:szCs w:val="24"/>
      <w:lang w:val="x-none"/>
    </w:rPr>
  </w:style>
  <w:style w:type="character" w:customStyle="1" w:styleId="Antrat9Diagrama">
    <w:name w:val="Antraštė 9 Diagrama"/>
    <w:basedOn w:val="Numatytasispastraiposriftas"/>
    <w:link w:val="Antrat9"/>
    <w:rsid w:val="00477B79"/>
    <w:rPr>
      <w:rFonts w:ascii="Times New Roman" w:eastAsia="Times New Roman" w:hAnsi="Times New Roman" w:cs="Times New Roman"/>
      <w:b/>
      <w:sz w:val="24"/>
      <w:szCs w:val="20"/>
      <w:lang w:val="en-GB"/>
    </w:rPr>
  </w:style>
  <w:style w:type="character" w:customStyle="1" w:styleId="num1diagrama1diagramachar">
    <w:name w:val="num1diagrama1diagramachar"/>
    <w:rsid w:val="00477B79"/>
    <w:rPr>
      <w:rFonts w:cs="Times New Roman"/>
    </w:rPr>
  </w:style>
  <w:style w:type="paragraph" w:styleId="Debesliotekstas">
    <w:name w:val="Balloon Text"/>
    <w:basedOn w:val="prastasis"/>
    <w:link w:val="DebesliotekstasDiagrama"/>
    <w:semiHidden/>
    <w:rsid w:val="00477B79"/>
    <w:rPr>
      <w:rFonts w:ascii="Tahoma" w:hAnsi="Tahoma"/>
      <w:sz w:val="16"/>
      <w:szCs w:val="16"/>
      <w:lang w:val="x-none"/>
    </w:rPr>
  </w:style>
  <w:style w:type="character" w:customStyle="1" w:styleId="DebesliotekstasDiagrama">
    <w:name w:val="Debesėlio tekstas Diagrama"/>
    <w:basedOn w:val="Numatytasispastraiposriftas"/>
    <w:link w:val="Debesliotekstas"/>
    <w:rsid w:val="00477B79"/>
    <w:rPr>
      <w:rFonts w:ascii="Tahoma" w:eastAsia="Times New Roman" w:hAnsi="Tahoma" w:cs="Times New Roman"/>
      <w:sz w:val="16"/>
      <w:szCs w:val="16"/>
      <w:lang w:val="x-none" w:eastAsia="lt-LT"/>
    </w:rPr>
  </w:style>
  <w:style w:type="paragraph" w:styleId="Porat">
    <w:name w:val="footer"/>
    <w:basedOn w:val="prastasis"/>
    <w:link w:val="PoratDiagrama"/>
    <w:rsid w:val="00477B79"/>
    <w:pPr>
      <w:tabs>
        <w:tab w:val="center" w:pos="4819"/>
        <w:tab w:val="right" w:pos="9638"/>
      </w:tabs>
    </w:pPr>
    <w:rPr>
      <w:lang w:val="x-none"/>
    </w:rPr>
  </w:style>
  <w:style w:type="character" w:customStyle="1" w:styleId="PoratDiagrama">
    <w:name w:val="Poraštė Diagrama"/>
    <w:basedOn w:val="Numatytasispastraiposriftas"/>
    <w:link w:val="Porat"/>
    <w:rsid w:val="00477B79"/>
    <w:rPr>
      <w:rFonts w:ascii="Times New Roman" w:eastAsia="Times New Roman" w:hAnsi="Times New Roman" w:cs="Times New Roman"/>
      <w:sz w:val="24"/>
      <w:szCs w:val="24"/>
      <w:lang w:val="x-none" w:eastAsia="lt-LT"/>
    </w:rPr>
  </w:style>
  <w:style w:type="character" w:customStyle="1" w:styleId="FootnoteTextChar">
    <w:name w:val="Footnote Text Char"/>
    <w:aliases w:val="Footnote Char,Footnote Text Char Char Char,Fußnotentextf Char,Puslapio išnašos tekstas Diagrama Char,Footnote Diagrama Char"/>
    <w:rsid w:val="00477B79"/>
    <w:rPr>
      <w:rFonts w:ascii="Times New Roman" w:hAnsi="Times New Roman" w:cs="Times New Roman"/>
      <w:sz w:val="20"/>
      <w:szCs w:val="20"/>
    </w:rPr>
  </w:style>
  <w:style w:type="character" w:customStyle="1" w:styleId="stiliusbodytexttimesnewromanparykintasisdiagrama">
    <w:name w:val="stiliusbodytexttimesnewromanparykintasisdiagrama"/>
    <w:rsid w:val="00477B79"/>
    <w:rPr>
      <w:rFonts w:ascii="TimesLT" w:hAnsi="TimesLT" w:cs="TimesLT"/>
      <w:b/>
      <w:bCs/>
      <w:snapToGrid w:val="0"/>
    </w:rPr>
  </w:style>
  <w:style w:type="paragraph" w:customStyle="1" w:styleId="siaiptekstas">
    <w:name w:val="siaiptekstas"/>
    <w:basedOn w:val="prastasis"/>
    <w:rsid w:val="00477B79"/>
    <w:pPr>
      <w:keepNext/>
      <w:jc w:val="center"/>
    </w:pPr>
  </w:style>
  <w:style w:type="paragraph" w:customStyle="1" w:styleId="style8">
    <w:name w:val="style8"/>
    <w:basedOn w:val="prastasis"/>
    <w:rsid w:val="00477B79"/>
    <w:pPr>
      <w:spacing w:after="288"/>
    </w:pPr>
    <w:rPr>
      <w:color w:val="000000"/>
      <w:sz w:val="20"/>
      <w:szCs w:val="20"/>
    </w:rPr>
  </w:style>
  <w:style w:type="paragraph" w:customStyle="1" w:styleId="text1">
    <w:name w:val="text1"/>
    <w:basedOn w:val="prastasis"/>
    <w:rsid w:val="00477B79"/>
    <w:pPr>
      <w:spacing w:after="240"/>
      <w:ind w:left="482"/>
      <w:jc w:val="both"/>
    </w:pPr>
  </w:style>
  <w:style w:type="paragraph" w:customStyle="1" w:styleId="doubsign">
    <w:name w:val="doubsign"/>
    <w:basedOn w:val="prastasis"/>
    <w:rsid w:val="00477B79"/>
    <w:pPr>
      <w:spacing w:before="1200"/>
    </w:pPr>
  </w:style>
  <w:style w:type="paragraph" w:customStyle="1" w:styleId="table---list1">
    <w:name w:val="table---list1"/>
    <w:basedOn w:val="prastasis"/>
    <w:rsid w:val="00477B79"/>
    <w:pPr>
      <w:numPr>
        <w:numId w:val="2"/>
      </w:numPr>
      <w:snapToGrid w:val="0"/>
      <w:jc w:val="both"/>
    </w:pPr>
  </w:style>
  <w:style w:type="paragraph" w:customStyle="1" w:styleId="num3diagrama0">
    <w:name w:val="num3diagrama"/>
    <w:basedOn w:val="prastasis"/>
    <w:rsid w:val="00477B79"/>
    <w:pPr>
      <w:tabs>
        <w:tab w:val="num" w:pos="1260"/>
      </w:tabs>
      <w:ind w:left="-616" w:firstLine="1156"/>
      <w:jc w:val="both"/>
    </w:pPr>
    <w:rPr>
      <w:sz w:val="20"/>
      <w:szCs w:val="20"/>
    </w:rPr>
  </w:style>
  <w:style w:type="paragraph" w:customStyle="1" w:styleId="text4">
    <w:name w:val="text4"/>
    <w:basedOn w:val="prastasis"/>
    <w:rsid w:val="00477B79"/>
    <w:pPr>
      <w:spacing w:after="240"/>
      <w:ind w:left="-180" w:firstLine="720"/>
      <w:jc w:val="both"/>
    </w:pPr>
  </w:style>
  <w:style w:type="character" w:customStyle="1" w:styleId="num1diagramadiagrama0">
    <w:name w:val="num1diagramadiagrama"/>
    <w:rsid w:val="00477B79"/>
    <w:rPr>
      <w:rFonts w:cs="Times New Roman"/>
    </w:rPr>
  </w:style>
  <w:style w:type="character" w:styleId="Puslapionumeris">
    <w:name w:val="page number"/>
    <w:rsid w:val="00477B79"/>
    <w:rPr>
      <w:rFonts w:cs="Times New Roman"/>
    </w:rPr>
  </w:style>
  <w:style w:type="paragraph" w:styleId="Pagrindiniotekstotrauka2">
    <w:name w:val="Body Text Indent 2"/>
    <w:basedOn w:val="prastasis"/>
    <w:link w:val="Pagrindiniotekstotrauka2Diagrama"/>
    <w:rsid w:val="00477B79"/>
    <w:pPr>
      <w:spacing w:after="120" w:line="480" w:lineRule="auto"/>
      <w:ind w:left="283"/>
    </w:pPr>
    <w:rPr>
      <w:lang w:val="x-none"/>
    </w:rPr>
  </w:style>
  <w:style w:type="character" w:customStyle="1" w:styleId="Pagrindiniotekstotrauka2Diagrama">
    <w:name w:val="Pagrindinio teksto įtrauka 2 Diagrama"/>
    <w:basedOn w:val="Numatytasispastraiposriftas"/>
    <w:link w:val="Pagrindiniotekstotrauka2"/>
    <w:rsid w:val="00477B79"/>
    <w:rPr>
      <w:rFonts w:ascii="Times New Roman" w:eastAsia="Times New Roman" w:hAnsi="Times New Roman" w:cs="Times New Roman"/>
      <w:sz w:val="24"/>
      <w:szCs w:val="24"/>
      <w:lang w:val="x-none" w:eastAsia="lt-LT"/>
    </w:rPr>
  </w:style>
  <w:style w:type="paragraph" w:styleId="Pavadinimas">
    <w:name w:val="Title"/>
    <w:basedOn w:val="prastasis"/>
    <w:link w:val="PavadinimasDiagrama"/>
    <w:qFormat/>
    <w:rsid w:val="00477B79"/>
    <w:pPr>
      <w:jc w:val="center"/>
    </w:pPr>
    <w:rPr>
      <w:b/>
      <w:bCs/>
      <w:caps/>
      <w:lang w:val="x-none"/>
    </w:rPr>
  </w:style>
  <w:style w:type="character" w:customStyle="1" w:styleId="PavadinimasDiagrama">
    <w:name w:val="Pavadinimas Diagrama"/>
    <w:basedOn w:val="Numatytasispastraiposriftas"/>
    <w:link w:val="Pavadinimas"/>
    <w:rsid w:val="00477B79"/>
    <w:rPr>
      <w:rFonts w:ascii="Times New Roman" w:eastAsia="Times New Roman" w:hAnsi="Times New Roman" w:cs="Times New Roman"/>
      <w:b/>
      <w:bCs/>
      <w:caps/>
      <w:sz w:val="24"/>
      <w:szCs w:val="24"/>
      <w:lang w:val="x-none" w:eastAsia="lt-LT"/>
    </w:rPr>
  </w:style>
  <w:style w:type="paragraph" w:customStyle="1" w:styleId="EnterplanBullet">
    <w:name w:val="Enterplan Bullet"/>
    <w:basedOn w:val="prastasis"/>
    <w:rsid w:val="00477B79"/>
    <w:pPr>
      <w:tabs>
        <w:tab w:val="num" w:pos="720"/>
      </w:tabs>
      <w:spacing w:after="220"/>
      <w:ind w:left="720" w:hanging="720"/>
      <w:jc w:val="both"/>
    </w:pPr>
    <w:rPr>
      <w:rFonts w:ascii="Arial" w:hAnsi="Arial" w:cs="Arial"/>
      <w:sz w:val="22"/>
      <w:szCs w:val="22"/>
      <w:lang w:val="en-GB"/>
    </w:rPr>
  </w:style>
  <w:style w:type="paragraph" w:styleId="Pagrindinistekstas2">
    <w:name w:val="Body Text 2"/>
    <w:basedOn w:val="prastasis"/>
    <w:link w:val="Pagrindinistekstas2Diagrama"/>
    <w:rsid w:val="00477B79"/>
    <w:pPr>
      <w:numPr>
        <w:ilvl w:val="1"/>
        <w:numId w:val="4"/>
      </w:numPr>
      <w:tabs>
        <w:tab w:val="clear" w:pos="792"/>
      </w:tabs>
      <w:spacing w:after="120" w:line="480" w:lineRule="auto"/>
      <w:ind w:left="0" w:firstLine="0"/>
    </w:pPr>
    <w:rPr>
      <w:lang w:val="en-US" w:eastAsia="x-none"/>
    </w:rPr>
  </w:style>
  <w:style w:type="character" w:customStyle="1" w:styleId="Pagrindinistekstas2Diagrama">
    <w:name w:val="Pagrindinis tekstas 2 Diagrama"/>
    <w:basedOn w:val="Numatytasispastraiposriftas"/>
    <w:link w:val="Pagrindinistekstas2"/>
    <w:rsid w:val="00477B79"/>
    <w:rPr>
      <w:rFonts w:ascii="Times New Roman" w:eastAsia="Times New Roman" w:hAnsi="Times New Roman" w:cs="Times New Roman"/>
      <w:sz w:val="24"/>
      <w:szCs w:val="24"/>
      <w:lang w:eastAsia="x-none"/>
    </w:rPr>
  </w:style>
  <w:style w:type="paragraph" w:customStyle="1" w:styleId="heading1">
    <w:name w:val="heading1"/>
    <w:basedOn w:val="prastasis"/>
    <w:rsid w:val="00477B79"/>
    <w:rPr>
      <w:b/>
      <w:bCs/>
    </w:rPr>
  </w:style>
  <w:style w:type="paragraph" w:customStyle="1" w:styleId="Debesliotekstas1">
    <w:name w:val="Debesėlio tekstas1"/>
    <w:basedOn w:val="prastasis"/>
    <w:semiHidden/>
    <w:rsid w:val="00477B79"/>
    <w:rPr>
      <w:rFonts w:ascii="Tahoma" w:hAnsi="Tahoma" w:cs="Tahoma"/>
      <w:sz w:val="16"/>
      <w:szCs w:val="16"/>
    </w:rPr>
  </w:style>
  <w:style w:type="paragraph" w:customStyle="1" w:styleId="NormalWeb1">
    <w:name w:val="Normal (Web)1"/>
    <w:basedOn w:val="prastasis"/>
    <w:rsid w:val="00477B79"/>
    <w:pPr>
      <w:autoSpaceDE w:val="0"/>
      <w:autoSpaceDN w:val="0"/>
      <w:adjustRightInd w:val="0"/>
      <w:spacing w:before="100" w:after="100"/>
    </w:pPr>
    <w:rPr>
      <w:lang w:val="en-GB"/>
    </w:rPr>
  </w:style>
  <w:style w:type="paragraph" w:customStyle="1" w:styleId="Style3">
    <w:name w:val="Style3"/>
    <w:basedOn w:val="prastasis"/>
    <w:rsid w:val="00477B79"/>
    <w:pPr>
      <w:numPr>
        <w:ilvl w:val="1"/>
        <w:numId w:val="4"/>
      </w:numPr>
      <w:tabs>
        <w:tab w:val="num" w:pos="754"/>
      </w:tabs>
      <w:ind w:left="754" w:hanging="360"/>
    </w:pPr>
  </w:style>
  <w:style w:type="paragraph" w:styleId="Pagrindinistekstas3">
    <w:name w:val="Body Text 3"/>
    <w:basedOn w:val="prastasis"/>
    <w:link w:val="Pagrindinistekstas3Diagrama"/>
    <w:rsid w:val="00477B79"/>
    <w:pPr>
      <w:numPr>
        <w:numId w:val="4"/>
      </w:numPr>
      <w:tabs>
        <w:tab w:val="clear" w:pos="360"/>
      </w:tabs>
      <w:autoSpaceDE w:val="0"/>
      <w:autoSpaceDN w:val="0"/>
      <w:adjustRightInd w:val="0"/>
      <w:jc w:val="both"/>
    </w:pPr>
    <w:rPr>
      <w:i/>
      <w:iCs/>
      <w:lang w:val="x-none" w:eastAsia="x-none"/>
    </w:rPr>
  </w:style>
  <w:style w:type="character" w:customStyle="1" w:styleId="Pagrindinistekstas3Diagrama">
    <w:name w:val="Pagrindinis tekstas 3 Diagrama"/>
    <w:basedOn w:val="Numatytasispastraiposriftas"/>
    <w:link w:val="Pagrindinistekstas3"/>
    <w:rsid w:val="00477B79"/>
    <w:rPr>
      <w:rFonts w:ascii="Times New Roman" w:eastAsia="Times New Roman" w:hAnsi="Times New Roman" w:cs="Times New Roman"/>
      <w:i/>
      <w:iCs/>
      <w:sz w:val="24"/>
      <w:szCs w:val="24"/>
      <w:lang w:val="x-none" w:eastAsia="x-none"/>
    </w:rPr>
  </w:style>
  <w:style w:type="paragraph" w:customStyle="1" w:styleId="Style1">
    <w:name w:val="Style1"/>
    <w:basedOn w:val="prastasis"/>
    <w:rsid w:val="00477B79"/>
  </w:style>
  <w:style w:type="paragraph" w:customStyle="1" w:styleId="Style4">
    <w:name w:val="Style 4"/>
    <w:basedOn w:val="prastasis"/>
    <w:rsid w:val="00477B79"/>
    <w:pPr>
      <w:widowControl w:val="0"/>
      <w:jc w:val="both"/>
    </w:pPr>
    <w:rPr>
      <w:noProof/>
      <w:color w:val="000000"/>
      <w:sz w:val="20"/>
      <w:szCs w:val="20"/>
    </w:rPr>
  </w:style>
  <w:style w:type="paragraph" w:customStyle="1" w:styleId="suttekstas8">
    <w:name w:val="sut tekstas8"/>
    <w:basedOn w:val="prastasis"/>
    <w:rsid w:val="00477B79"/>
    <w:pPr>
      <w:tabs>
        <w:tab w:val="num" w:pos="792"/>
      </w:tabs>
      <w:ind w:left="792" w:hanging="432"/>
    </w:pPr>
    <w:rPr>
      <w:noProof/>
      <w:lang w:val="en-AU" w:eastAsia="en-US"/>
    </w:rPr>
  </w:style>
  <w:style w:type="paragraph" w:customStyle="1" w:styleId="suttekstas11">
    <w:name w:val="sut tekstas11"/>
    <w:basedOn w:val="suttekstas8"/>
    <w:rsid w:val="00477B79"/>
    <w:rPr>
      <w:sz w:val="22"/>
      <w:szCs w:val="22"/>
    </w:rPr>
  </w:style>
  <w:style w:type="character" w:customStyle="1" w:styleId="typewriter">
    <w:name w:val="typewriter"/>
    <w:rsid w:val="00477B79"/>
    <w:rPr>
      <w:rFonts w:ascii="Courier New" w:hAnsi="Courier New" w:cs="Courier New"/>
    </w:rPr>
  </w:style>
  <w:style w:type="paragraph" w:customStyle="1" w:styleId="TABLE---Normal">
    <w:name w:val="TABLE --- Normal"/>
    <w:basedOn w:val="prastasis"/>
    <w:autoRedefine/>
    <w:rsid w:val="00477B79"/>
    <w:pPr>
      <w:ind w:firstLine="570"/>
      <w:jc w:val="both"/>
    </w:pPr>
    <w:rPr>
      <w:color w:val="000000"/>
      <w:lang w:eastAsia="en-US"/>
    </w:rPr>
  </w:style>
  <w:style w:type="paragraph" w:customStyle="1" w:styleId="LIST---Simple2">
    <w:name w:val="LIST --- Simple 2"/>
    <w:basedOn w:val="prastasis"/>
    <w:autoRedefine/>
    <w:rsid w:val="00477B79"/>
    <w:pPr>
      <w:tabs>
        <w:tab w:val="num" w:pos="454"/>
      </w:tabs>
      <w:spacing w:before="120" w:after="120"/>
      <w:ind w:left="454" w:hanging="454"/>
      <w:jc w:val="both"/>
    </w:pPr>
    <w:rPr>
      <w:rFonts w:ascii="Verdana" w:hAnsi="Verdana" w:cs="Verdana"/>
      <w:sz w:val="18"/>
      <w:szCs w:val="18"/>
      <w:lang w:eastAsia="en-US"/>
    </w:rPr>
  </w:style>
  <w:style w:type="paragraph" w:customStyle="1" w:styleId="Regulartext">
    <w:name w:val="Regular text"/>
    <w:basedOn w:val="prastasis"/>
    <w:rsid w:val="00477B79"/>
    <w:pPr>
      <w:spacing w:before="120" w:after="120"/>
      <w:ind w:left="142"/>
      <w:jc w:val="both"/>
    </w:pPr>
    <w:rPr>
      <w:rFonts w:ascii="Verdana" w:hAnsi="Verdana" w:cs="Verdana"/>
      <w:sz w:val="18"/>
      <w:szCs w:val="18"/>
      <w:lang w:eastAsia="en-US"/>
    </w:rPr>
  </w:style>
  <w:style w:type="paragraph" w:customStyle="1" w:styleId="TABLE---Headingrow">
    <w:name w:val="TABLE --- Heading row"/>
    <w:basedOn w:val="TABLE---Normal"/>
    <w:autoRedefine/>
    <w:rsid w:val="00477B79"/>
    <w:pPr>
      <w:ind w:firstLine="0"/>
      <w:jc w:val="center"/>
    </w:pPr>
  </w:style>
  <w:style w:type="paragraph" w:customStyle="1" w:styleId="TABLE---List10">
    <w:name w:val="TABLE --- List1"/>
    <w:basedOn w:val="TABLE---Normal"/>
    <w:autoRedefine/>
    <w:rsid w:val="00477B79"/>
    <w:pPr>
      <w:spacing w:line="360" w:lineRule="auto"/>
      <w:ind w:firstLine="0"/>
    </w:pPr>
    <w:rPr>
      <w:color w:val="auto"/>
    </w:rPr>
  </w:style>
  <w:style w:type="paragraph" w:customStyle="1" w:styleId="TABLE---Data">
    <w:name w:val="TABLE --- Data"/>
    <w:basedOn w:val="TABLE---Normal"/>
    <w:autoRedefine/>
    <w:rsid w:val="00477B79"/>
    <w:pPr>
      <w:spacing w:line="360" w:lineRule="auto"/>
      <w:ind w:firstLine="0"/>
      <w:jc w:val="center"/>
    </w:pPr>
  </w:style>
  <w:style w:type="paragraph" w:customStyle="1" w:styleId="Regular-Indented">
    <w:name w:val="Regular - Indented"/>
    <w:basedOn w:val="Regulartext"/>
    <w:autoRedefine/>
    <w:rsid w:val="00477B79"/>
    <w:pPr>
      <w:spacing w:before="0" w:after="0" w:line="360" w:lineRule="auto"/>
      <w:ind w:left="0" w:firstLine="567"/>
    </w:pPr>
    <w:rPr>
      <w:rFonts w:ascii="Times New Roman" w:hAnsi="Times New Roman" w:cs="Times New Roman"/>
      <w:noProof/>
      <w:sz w:val="24"/>
      <w:szCs w:val="24"/>
      <w:lang w:val="en-GB"/>
    </w:rPr>
  </w:style>
  <w:style w:type="paragraph" w:styleId="Dokumentoinaostekstas">
    <w:name w:val="endnote text"/>
    <w:basedOn w:val="prastasis"/>
    <w:link w:val="DokumentoinaostekstasDiagrama"/>
    <w:rsid w:val="00477B79"/>
    <w:rPr>
      <w:sz w:val="20"/>
      <w:szCs w:val="20"/>
      <w:lang w:val="x-none"/>
    </w:rPr>
  </w:style>
  <w:style w:type="character" w:customStyle="1" w:styleId="DokumentoinaostekstasDiagrama">
    <w:name w:val="Dokumento išnašos tekstas Diagrama"/>
    <w:basedOn w:val="Numatytasispastraiposriftas"/>
    <w:link w:val="Dokumentoinaostekstas"/>
    <w:rsid w:val="00477B79"/>
    <w:rPr>
      <w:rFonts w:ascii="Times New Roman" w:eastAsia="Times New Roman" w:hAnsi="Times New Roman" w:cs="Times New Roman"/>
      <w:sz w:val="20"/>
      <w:szCs w:val="20"/>
      <w:lang w:val="x-none" w:eastAsia="lt-LT"/>
    </w:rPr>
  </w:style>
  <w:style w:type="character" w:styleId="Dokumentoinaosnumeris">
    <w:name w:val="endnote reference"/>
    <w:rsid w:val="00477B79"/>
    <w:rPr>
      <w:rFonts w:cs="Times New Roman"/>
      <w:vertAlign w:val="superscript"/>
    </w:rPr>
  </w:style>
  <w:style w:type="paragraph" w:customStyle="1" w:styleId="LIST--Simple1">
    <w:name w:val="LIST -- Simple 1"/>
    <w:basedOn w:val="prastasis"/>
    <w:autoRedefine/>
    <w:rsid w:val="00477B79"/>
    <w:pPr>
      <w:tabs>
        <w:tab w:val="left" w:pos="2520"/>
      </w:tabs>
      <w:spacing w:before="120" w:after="60"/>
      <w:jc w:val="both"/>
    </w:pPr>
    <w:rPr>
      <w:rFonts w:ascii="Verdana" w:hAnsi="Verdana" w:cs="Verdana"/>
      <w:sz w:val="20"/>
      <w:szCs w:val="20"/>
      <w:lang w:eastAsia="en-US"/>
    </w:rPr>
  </w:style>
  <w:style w:type="character" w:styleId="Perirtashipersaitas">
    <w:name w:val="FollowedHyperlink"/>
    <w:uiPriority w:val="99"/>
    <w:rsid w:val="00477B79"/>
    <w:rPr>
      <w:rFonts w:cs="Times New Roman"/>
      <w:color w:val="800080"/>
      <w:u w:val="single"/>
    </w:rPr>
  </w:style>
  <w:style w:type="paragraph" w:customStyle="1" w:styleId="StiliusAntrat112pt0">
    <w:name w:val="Stilius Antraštė 1 + 12 pt"/>
    <w:basedOn w:val="Antrat1"/>
    <w:rsid w:val="00477B79"/>
    <w:pPr>
      <w:autoSpaceDE w:val="0"/>
      <w:autoSpaceDN w:val="0"/>
      <w:jc w:val="center"/>
    </w:pPr>
    <w:rPr>
      <w:rFonts w:ascii="Times New Roman" w:hAnsi="Times New Roman"/>
      <w:caps/>
      <w:kern w:val="0"/>
      <w:sz w:val="24"/>
      <w:szCs w:val="24"/>
      <w:lang w:val="en-GB"/>
    </w:rPr>
  </w:style>
  <w:style w:type="paragraph" w:customStyle="1" w:styleId="FootnoteTextFootnote">
    <w:name w:val="Footnote Text.Footnote"/>
    <w:basedOn w:val="prastasis"/>
    <w:link w:val="FootnoteTextFootnoteChar"/>
    <w:rsid w:val="00477B79"/>
    <w:pPr>
      <w:autoSpaceDE w:val="0"/>
      <w:autoSpaceDN w:val="0"/>
    </w:pPr>
    <w:rPr>
      <w:sz w:val="20"/>
      <w:szCs w:val="20"/>
      <w:lang w:val="en-GB" w:eastAsia="x-none"/>
    </w:rPr>
  </w:style>
  <w:style w:type="character" w:customStyle="1" w:styleId="FootnoteTextFootnoteChar">
    <w:name w:val="Footnote Text.Footnote Char"/>
    <w:link w:val="FootnoteTextFootnote"/>
    <w:locked/>
    <w:rsid w:val="00477B79"/>
    <w:rPr>
      <w:rFonts w:ascii="Times New Roman" w:eastAsia="Times New Roman" w:hAnsi="Times New Roman" w:cs="Times New Roman"/>
      <w:sz w:val="20"/>
      <w:szCs w:val="20"/>
      <w:lang w:val="en-GB" w:eastAsia="x-none"/>
    </w:rPr>
  </w:style>
  <w:style w:type="paragraph" w:styleId="Paprastasistekstas">
    <w:name w:val="Plain Text"/>
    <w:basedOn w:val="prastasis"/>
    <w:link w:val="PaprastasistekstasDiagrama"/>
    <w:rsid w:val="00477B79"/>
    <w:rPr>
      <w:rFonts w:ascii="Courier New" w:hAnsi="Courier New"/>
      <w:sz w:val="20"/>
      <w:szCs w:val="20"/>
      <w:lang w:val="en-US" w:eastAsia="x-none"/>
    </w:rPr>
  </w:style>
  <w:style w:type="character" w:customStyle="1" w:styleId="PaprastasistekstasDiagrama">
    <w:name w:val="Paprastasis tekstas Diagrama"/>
    <w:basedOn w:val="Numatytasispastraiposriftas"/>
    <w:link w:val="Paprastasistekstas"/>
    <w:rsid w:val="00477B79"/>
    <w:rPr>
      <w:rFonts w:ascii="Courier New" w:eastAsia="Times New Roman" w:hAnsi="Courier New" w:cs="Times New Roman"/>
      <w:sz w:val="20"/>
      <w:szCs w:val="20"/>
      <w:lang w:eastAsia="x-none"/>
    </w:rPr>
  </w:style>
  <w:style w:type="table" w:styleId="Lentelstinklelis">
    <w:name w:val="Table Grid"/>
    <w:basedOn w:val="prastojilentel"/>
    <w:uiPriority w:val="59"/>
    <w:rsid w:val="00477B79"/>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rsid w:val="00477B79"/>
    <w:rPr>
      <w:rFonts w:cs="Times New Roman"/>
      <w:sz w:val="16"/>
      <w:szCs w:val="16"/>
    </w:rPr>
  </w:style>
  <w:style w:type="paragraph" w:styleId="Komentarotekstas">
    <w:name w:val="annotation text"/>
    <w:basedOn w:val="prastasis"/>
    <w:link w:val="KomentarotekstasDiagrama"/>
    <w:uiPriority w:val="99"/>
    <w:semiHidden/>
    <w:rsid w:val="00477B79"/>
    <w:rPr>
      <w:sz w:val="20"/>
      <w:szCs w:val="20"/>
      <w:lang w:val="x-none"/>
    </w:rPr>
  </w:style>
  <w:style w:type="character" w:customStyle="1" w:styleId="KomentarotekstasDiagrama">
    <w:name w:val="Komentaro tekstas Diagrama"/>
    <w:basedOn w:val="Numatytasispastraiposriftas"/>
    <w:link w:val="Komentarotekstas"/>
    <w:uiPriority w:val="99"/>
    <w:rsid w:val="00477B79"/>
    <w:rPr>
      <w:rFonts w:ascii="Times New Roman" w:eastAsia="Times New Roman" w:hAnsi="Times New Roman" w:cs="Times New Roman"/>
      <w:sz w:val="20"/>
      <w:szCs w:val="20"/>
      <w:lang w:val="x-none" w:eastAsia="lt-LT"/>
    </w:rPr>
  </w:style>
  <w:style w:type="paragraph" w:styleId="Komentarotema">
    <w:name w:val="annotation subject"/>
    <w:basedOn w:val="Komentarotekstas"/>
    <w:next w:val="Komentarotekstas"/>
    <w:link w:val="KomentarotemaDiagrama"/>
    <w:semiHidden/>
    <w:rsid w:val="00477B79"/>
    <w:rPr>
      <w:b/>
      <w:bCs/>
    </w:rPr>
  </w:style>
  <w:style w:type="character" w:customStyle="1" w:styleId="KomentarotemaDiagrama">
    <w:name w:val="Komentaro tema Diagrama"/>
    <w:basedOn w:val="KomentarotekstasDiagrama"/>
    <w:link w:val="Komentarotema"/>
    <w:rsid w:val="00477B79"/>
    <w:rPr>
      <w:rFonts w:ascii="Times New Roman" w:eastAsia="Times New Roman" w:hAnsi="Times New Roman" w:cs="Times New Roman"/>
      <w:b/>
      <w:bCs/>
      <w:sz w:val="20"/>
      <w:szCs w:val="20"/>
      <w:lang w:val="x-none" w:eastAsia="lt-LT"/>
    </w:rPr>
  </w:style>
  <w:style w:type="paragraph" w:styleId="Dokumentostruktra">
    <w:name w:val="Document Map"/>
    <w:basedOn w:val="prastasis"/>
    <w:link w:val="DokumentostruktraDiagrama"/>
    <w:semiHidden/>
    <w:rsid w:val="00477B79"/>
    <w:pPr>
      <w:shd w:val="clear" w:color="auto" w:fill="000080"/>
    </w:pPr>
    <w:rPr>
      <w:rFonts w:ascii="Tahoma" w:hAnsi="Tahoma"/>
      <w:sz w:val="20"/>
      <w:szCs w:val="20"/>
      <w:lang w:val="x-none"/>
    </w:rPr>
  </w:style>
  <w:style w:type="character" w:customStyle="1" w:styleId="DokumentostruktraDiagrama">
    <w:name w:val="Dokumento struktūra Diagrama"/>
    <w:basedOn w:val="Numatytasispastraiposriftas"/>
    <w:link w:val="Dokumentostruktra"/>
    <w:rsid w:val="00477B79"/>
    <w:rPr>
      <w:rFonts w:ascii="Tahoma" w:eastAsia="Times New Roman" w:hAnsi="Tahoma" w:cs="Times New Roman"/>
      <w:sz w:val="20"/>
      <w:szCs w:val="20"/>
      <w:shd w:val="clear" w:color="auto" w:fill="000080"/>
      <w:lang w:val="x-none" w:eastAsia="lt-LT"/>
    </w:rPr>
  </w:style>
  <w:style w:type="paragraph" w:customStyle="1" w:styleId="Text40">
    <w:name w:val="Text 4"/>
    <w:basedOn w:val="prastasis"/>
    <w:rsid w:val="00477B79"/>
    <w:pPr>
      <w:tabs>
        <w:tab w:val="left" w:pos="2302"/>
      </w:tabs>
      <w:autoSpaceDE w:val="0"/>
      <w:autoSpaceDN w:val="0"/>
      <w:spacing w:after="240"/>
      <w:ind w:left="840" w:firstLine="720"/>
      <w:jc w:val="both"/>
    </w:pPr>
    <w:rPr>
      <w:lang w:eastAsia="en-US"/>
    </w:rPr>
  </w:style>
  <w:style w:type="character" w:customStyle="1" w:styleId="Typewriter0">
    <w:name w:val="Typewriter"/>
    <w:rsid w:val="00477B79"/>
    <w:rPr>
      <w:rFonts w:ascii="Courier New" w:hAnsi="Courier New"/>
      <w:sz w:val="20"/>
    </w:rPr>
  </w:style>
  <w:style w:type="paragraph" w:styleId="Turinys1">
    <w:name w:val="toc 1"/>
    <w:basedOn w:val="prastasis"/>
    <w:next w:val="prastasis"/>
    <w:autoRedefine/>
    <w:uiPriority w:val="39"/>
    <w:semiHidden/>
    <w:rsid w:val="00477B79"/>
  </w:style>
  <w:style w:type="paragraph" w:styleId="Turinys2">
    <w:name w:val="toc 2"/>
    <w:basedOn w:val="prastasis"/>
    <w:next w:val="prastasis"/>
    <w:autoRedefine/>
    <w:uiPriority w:val="39"/>
    <w:semiHidden/>
    <w:rsid w:val="00477B79"/>
    <w:pPr>
      <w:ind w:left="240"/>
    </w:pPr>
  </w:style>
  <w:style w:type="paragraph" w:customStyle="1" w:styleId="CentrBoldm">
    <w:name w:val="CentrBoldm"/>
    <w:basedOn w:val="prastasis"/>
    <w:uiPriority w:val="99"/>
    <w:rsid w:val="00477B79"/>
    <w:pPr>
      <w:keepLines/>
      <w:suppressAutoHyphens/>
      <w:autoSpaceDE w:val="0"/>
      <w:autoSpaceDN w:val="0"/>
      <w:adjustRightInd w:val="0"/>
      <w:spacing w:line="288" w:lineRule="auto"/>
      <w:jc w:val="center"/>
      <w:textAlignment w:val="center"/>
    </w:pPr>
    <w:rPr>
      <w:b/>
      <w:bCs/>
      <w:color w:val="000000"/>
      <w:sz w:val="20"/>
      <w:szCs w:val="20"/>
      <w:lang w:val="en-GB" w:eastAsia="en-US"/>
    </w:rPr>
  </w:style>
  <w:style w:type="paragraph" w:customStyle="1" w:styleId="prastasistinklapis1">
    <w:name w:val="Įprastasis (tinklapis)1"/>
    <w:basedOn w:val="prastasis"/>
    <w:uiPriority w:val="99"/>
    <w:rsid w:val="00477B79"/>
    <w:pPr>
      <w:autoSpaceDE w:val="0"/>
      <w:autoSpaceDN w:val="0"/>
      <w:adjustRightInd w:val="0"/>
      <w:spacing w:before="100" w:after="100"/>
    </w:pPr>
    <w:rPr>
      <w:lang w:val="en-GB"/>
    </w:rPr>
  </w:style>
  <w:style w:type="paragraph" w:customStyle="1" w:styleId="num3Diagrama">
    <w:name w:val="num3 Diagrama"/>
    <w:basedOn w:val="prastasis"/>
    <w:rsid w:val="00477B79"/>
    <w:pPr>
      <w:ind w:left="-180" w:firstLine="720"/>
      <w:jc w:val="both"/>
    </w:pPr>
    <w:rPr>
      <w:sz w:val="20"/>
      <w:szCs w:val="20"/>
      <w:lang w:eastAsia="en-US"/>
    </w:rPr>
  </w:style>
  <w:style w:type="paragraph" w:customStyle="1" w:styleId="num4Diagrama">
    <w:name w:val="num4 Diagrama"/>
    <w:basedOn w:val="prastasis"/>
    <w:rsid w:val="00477B79"/>
    <w:pPr>
      <w:tabs>
        <w:tab w:val="num" w:pos="1440"/>
      </w:tabs>
      <w:ind w:left="-436" w:firstLine="1156"/>
      <w:jc w:val="both"/>
    </w:pPr>
    <w:rPr>
      <w:sz w:val="20"/>
      <w:szCs w:val="20"/>
      <w:lang w:val="en-GB" w:eastAsia="en-US"/>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uiPriority w:val="99"/>
    <w:rsid w:val="00477B79"/>
    <w:rPr>
      <w:lang w:val="pl-PL" w:eastAsia="pl-PL"/>
    </w:rPr>
  </w:style>
  <w:style w:type="paragraph" w:customStyle="1" w:styleId="hyperlink">
    <w:name w:val="hyperlink"/>
    <w:basedOn w:val="prastasis"/>
    <w:uiPriority w:val="99"/>
    <w:rsid w:val="00477B79"/>
    <w:pPr>
      <w:spacing w:before="100" w:beforeAutospacing="1" w:after="100" w:afterAutospacing="1"/>
    </w:pPr>
  </w:style>
  <w:style w:type="paragraph" w:customStyle="1" w:styleId="prastasistinklapis3">
    <w:name w:val="Įprastasis (tinklapis)3"/>
    <w:basedOn w:val="prastasis"/>
    <w:uiPriority w:val="99"/>
    <w:rsid w:val="00477B79"/>
    <w:pPr>
      <w:autoSpaceDE w:val="0"/>
      <w:autoSpaceDN w:val="0"/>
      <w:adjustRightInd w:val="0"/>
      <w:spacing w:before="100" w:after="100"/>
    </w:pPr>
    <w:rPr>
      <w:lang w:val="en-GB"/>
    </w:rPr>
  </w:style>
  <w:style w:type="paragraph" w:customStyle="1" w:styleId="CharChar1DiagramaDiagramaCharCharDiagramaDiagramaCharCharDiagramaChar">
    <w:name w:val="Char Char1 Diagrama Diagrama Char Char Diagrama Diagrama Char Char Diagrama Char"/>
    <w:basedOn w:val="prastasis"/>
    <w:rsid w:val="00477B79"/>
    <w:pPr>
      <w:spacing w:after="160" w:line="240" w:lineRule="exact"/>
    </w:pPr>
    <w:rPr>
      <w:rFonts w:ascii="Tahoma" w:hAnsi="Tahoma" w:cs="Tahoma"/>
      <w:sz w:val="20"/>
      <w:szCs w:val="20"/>
      <w:lang w:val="en-US" w:eastAsia="en-US"/>
    </w:rPr>
  </w:style>
  <w:style w:type="paragraph" w:styleId="Tekstoblokas">
    <w:name w:val="Block Text"/>
    <w:basedOn w:val="prastasis"/>
    <w:uiPriority w:val="99"/>
    <w:rsid w:val="00477B79"/>
    <w:pPr>
      <w:tabs>
        <w:tab w:val="left" w:pos="0"/>
        <w:tab w:val="left" w:pos="567"/>
      </w:tabs>
      <w:spacing w:line="360" w:lineRule="auto"/>
      <w:ind w:left="-720" w:right="-720"/>
      <w:jc w:val="both"/>
    </w:pPr>
    <w:rPr>
      <w:lang w:eastAsia="en-US"/>
    </w:rPr>
  </w:style>
  <w:style w:type="character" w:styleId="Emfaz">
    <w:name w:val="Emphasis"/>
    <w:uiPriority w:val="20"/>
    <w:qFormat/>
    <w:rsid w:val="00477B79"/>
    <w:rPr>
      <w:rFonts w:cs="Times New Roman"/>
      <w:i/>
      <w:iCs/>
    </w:rPr>
  </w:style>
  <w:style w:type="paragraph" w:customStyle="1" w:styleId="centrbold0">
    <w:name w:val="centrbold"/>
    <w:basedOn w:val="prastasis"/>
    <w:uiPriority w:val="99"/>
    <w:rsid w:val="00477B79"/>
    <w:pPr>
      <w:numPr>
        <w:ilvl w:val="1"/>
        <w:numId w:val="5"/>
      </w:numPr>
      <w:spacing w:before="100" w:beforeAutospacing="1" w:after="100" w:afterAutospacing="1"/>
    </w:pPr>
    <w:rPr>
      <w:lang w:val="en-US" w:eastAsia="en-US"/>
    </w:rPr>
  </w:style>
  <w:style w:type="paragraph" w:customStyle="1" w:styleId="Patvirtinta">
    <w:name w:val="Patvirtinta"/>
    <w:basedOn w:val="prastasis"/>
    <w:uiPriority w:val="99"/>
    <w:rsid w:val="00477B79"/>
    <w:pPr>
      <w:keepLines/>
      <w:numPr>
        <w:ilvl w:val="2"/>
        <w:numId w:val="5"/>
      </w:numPr>
      <w:tabs>
        <w:tab w:val="clear" w:pos="1463"/>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SUT1">
    <w:name w:val="SUT1"/>
    <w:basedOn w:val="Pagrindinistekstas"/>
    <w:uiPriority w:val="99"/>
    <w:rsid w:val="00477B79"/>
    <w:pPr>
      <w:numPr>
        <w:numId w:val="5"/>
      </w:numPr>
      <w:spacing w:after="0" w:line="360" w:lineRule="auto"/>
      <w:jc w:val="both"/>
    </w:pPr>
    <w:rPr>
      <w:lang w:eastAsia="en-US"/>
    </w:rPr>
  </w:style>
  <w:style w:type="paragraph" w:customStyle="1" w:styleId="SUT2">
    <w:name w:val="SUT2"/>
    <w:basedOn w:val="SUT1"/>
    <w:uiPriority w:val="99"/>
    <w:rsid w:val="00477B79"/>
    <w:pPr>
      <w:numPr>
        <w:numId w:val="0"/>
      </w:numPr>
      <w:tabs>
        <w:tab w:val="num" w:pos="1103"/>
      </w:tabs>
      <w:ind w:firstLine="743"/>
    </w:pPr>
  </w:style>
  <w:style w:type="paragraph" w:customStyle="1" w:styleId="SUT3">
    <w:name w:val="SUT3"/>
    <w:basedOn w:val="SUT2"/>
    <w:uiPriority w:val="99"/>
    <w:rsid w:val="00477B79"/>
    <w:pPr>
      <w:numPr>
        <w:ilvl w:val="2"/>
      </w:numPr>
      <w:tabs>
        <w:tab w:val="num" w:pos="1103"/>
      </w:tabs>
      <w:ind w:firstLine="743"/>
    </w:pPr>
  </w:style>
  <w:style w:type="character" w:customStyle="1" w:styleId="CharChar4">
    <w:name w:val="Char Char4"/>
    <w:rsid w:val="00477B79"/>
    <w:rPr>
      <w:rFonts w:ascii="Arial" w:hAnsi="Arial" w:cs="Arial"/>
      <w:b/>
      <w:bCs/>
      <w:i/>
      <w:iCs/>
      <w:lang w:val="en-GB" w:eastAsia="lt-LT"/>
    </w:rPr>
  </w:style>
  <w:style w:type="character" w:customStyle="1" w:styleId="FootnoteChar2">
    <w:name w:val="Footnote Char2"/>
    <w:aliases w:val="Footnote Text Char Char Char2,Fußnotentextf Char2,Puslapio išnašos tekstas Diagrama Char2,Footnote Diagrama Char Char,Footnote Text Char1,Footnote Diagrama Char1"/>
    <w:uiPriority w:val="99"/>
    <w:rsid w:val="00477B79"/>
    <w:rPr>
      <w:rFonts w:cs="Times New Roman"/>
      <w:lang w:val="en-GB" w:eastAsia="en-US"/>
    </w:rPr>
  </w:style>
  <w:style w:type="paragraph" w:styleId="Sraopastraipa">
    <w:name w:val="List Paragraph"/>
    <w:basedOn w:val="prastasis"/>
    <w:qFormat/>
    <w:rsid w:val="00477B79"/>
    <w:pPr>
      <w:ind w:left="1296"/>
    </w:pPr>
  </w:style>
  <w:style w:type="paragraph" w:customStyle="1" w:styleId="Priedai">
    <w:name w:val="Priedai"/>
    <w:basedOn w:val="prastasis"/>
    <w:uiPriority w:val="99"/>
    <w:rsid w:val="00477B79"/>
    <w:rPr>
      <w:lang w:val="en-GB" w:eastAsia="en-US"/>
    </w:rPr>
  </w:style>
  <w:style w:type="paragraph" w:styleId="Pagrindiniotekstotrauka">
    <w:name w:val="Body Text Indent"/>
    <w:aliases w:val="Char, Char"/>
    <w:basedOn w:val="prastasis"/>
    <w:link w:val="PagrindiniotekstotraukaDiagrama"/>
    <w:rsid w:val="00477B79"/>
    <w:pPr>
      <w:ind w:firstLine="7088"/>
      <w:jc w:val="right"/>
    </w:pPr>
    <w:rPr>
      <w:lang w:val="x-none"/>
    </w:rPr>
  </w:style>
  <w:style w:type="character" w:customStyle="1" w:styleId="PagrindiniotekstotraukaDiagrama">
    <w:name w:val="Pagrindinio teksto įtrauka Diagrama"/>
    <w:aliases w:val="Char Diagrama, Char Diagrama"/>
    <w:basedOn w:val="Numatytasispastraiposriftas"/>
    <w:link w:val="Pagrindiniotekstotrauka"/>
    <w:rsid w:val="00477B79"/>
    <w:rPr>
      <w:rFonts w:ascii="Times New Roman" w:eastAsia="Times New Roman" w:hAnsi="Times New Roman" w:cs="Times New Roman"/>
      <w:sz w:val="24"/>
      <w:szCs w:val="24"/>
      <w:lang w:val="x-none" w:eastAsia="lt-LT"/>
    </w:rPr>
  </w:style>
  <w:style w:type="paragraph" w:customStyle="1" w:styleId="Linija">
    <w:name w:val="Linija"/>
    <w:basedOn w:val="prastasis"/>
    <w:uiPriority w:val="99"/>
    <w:rsid w:val="00477B79"/>
    <w:pPr>
      <w:suppressAutoHyphens/>
      <w:autoSpaceDE w:val="0"/>
      <w:autoSpaceDN w:val="0"/>
      <w:adjustRightInd w:val="0"/>
      <w:spacing w:line="298" w:lineRule="auto"/>
      <w:jc w:val="center"/>
      <w:textAlignment w:val="center"/>
    </w:pPr>
    <w:rPr>
      <w:color w:val="000000"/>
      <w:sz w:val="12"/>
      <w:szCs w:val="12"/>
      <w:lang w:val="en-GB" w:eastAsia="en-US"/>
    </w:rPr>
  </w:style>
  <w:style w:type="paragraph" w:styleId="Betarp">
    <w:name w:val="No Spacing"/>
    <w:uiPriority w:val="1"/>
    <w:qFormat/>
    <w:rsid w:val="00477B79"/>
    <w:pPr>
      <w:spacing w:after="0" w:line="240" w:lineRule="auto"/>
    </w:pPr>
    <w:rPr>
      <w:rFonts w:ascii="Times New Roman" w:eastAsia="Times New Roman" w:hAnsi="Times New Roman" w:cs="Times New Roman"/>
      <w:sz w:val="24"/>
      <w:szCs w:val="24"/>
      <w:lang w:val="lt-LT" w:eastAsia="lt-LT"/>
    </w:rPr>
  </w:style>
  <w:style w:type="paragraph" w:customStyle="1" w:styleId="centrboldm0">
    <w:name w:val="centrboldm"/>
    <w:basedOn w:val="prastasis"/>
    <w:uiPriority w:val="99"/>
    <w:rsid w:val="00477B79"/>
    <w:pPr>
      <w:spacing w:before="100" w:beforeAutospacing="1" w:after="100" w:afterAutospacing="1"/>
    </w:pPr>
  </w:style>
  <w:style w:type="paragraph" w:customStyle="1" w:styleId="Sraopastraipa2">
    <w:name w:val="Sąrašo pastraipa2"/>
    <w:basedOn w:val="prastasis"/>
    <w:uiPriority w:val="34"/>
    <w:qFormat/>
    <w:rsid w:val="00477B79"/>
    <w:pPr>
      <w:ind w:left="720" w:firstLine="720"/>
      <w:contextualSpacing/>
    </w:pPr>
    <w:rPr>
      <w:rFonts w:ascii="Arial" w:hAnsi="Arial" w:cs="Arial"/>
      <w:sz w:val="20"/>
    </w:rPr>
  </w:style>
  <w:style w:type="character" w:customStyle="1" w:styleId="BodyTextIndentChar1">
    <w:name w:val="Body Text Indent Char1"/>
    <w:aliases w:val="Char Char1"/>
    <w:uiPriority w:val="99"/>
    <w:semiHidden/>
    <w:rsid w:val="00477B79"/>
    <w:rPr>
      <w:rFonts w:ascii="Times New Roman" w:hAnsi="Times New Roman" w:cs="Times New Roman"/>
      <w:sz w:val="24"/>
      <w:szCs w:val="24"/>
    </w:rPr>
  </w:style>
  <w:style w:type="paragraph" w:customStyle="1" w:styleId="prastasistinklapis2">
    <w:name w:val="Įprastasis (tinklapis)2"/>
    <w:basedOn w:val="prastasis"/>
    <w:uiPriority w:val="99"/>
    <w:rsid w:val="00477B79"/>
    <w:pPr>
      <w:autoSpaceDE w:val="0"/>
      <w:autoSpaceDN w:val="0"/>
      <w:adjustRightInd w:val="0"/>
      <w:spacing w:before="100" w:after="100"/>
    </w:pPr>
    <w:rPr>
      <w:lang w:val="en-GB"/>
    </w:rPr>
  </w:style>
  <w:style w:type="paragraph" w:customStyle="1" w:styleId="Sraopastraipa1">
    <w:name w:val="Sąrašo pastraipa1"/>
    <w:basedOn w:val="prastasis"/>
    <w:uiPriority w:val="34"/>
    <w:qFormat/>
    <w:rsid w:val="00477B79"/>
    <w:pPr>
      <w:autoSpaceDN w:val="0"/>
      <w:ind w:left="720" w:firstLine="720"/>
      <w:contextualSpacing/>
    </w:pPr>
    <w:rPr>
      <w:rFonts w:ascii="Arial" w:hAnsi="Arial" w:cs="Arial"/>
      <w:sz w:val="20"/>
    </w:rPr>
  </w:style>
  <w:style w:type="character" w:customStyle="1" w:styleId="st">
    <w:name w:val="st"/>
    <w:rsid w:val="00477B79"/>
    <w:rPr>
      <w:rFonts w:cs="Times New Roman"/>
    </w:rPr>
  </w:style>
  <w:style w:type="character" w:customStyle="1" w:styleId="AntrinispavadinimasDiagrama">
    <w:name w:val="Antrinis pavadinimas Diagrama"/>
    <w:link w:val="a"/>
    <w:rsid w:val="00477B79"/>
    <w:rPr>
      <w:rFonts w:ascii="Times New Roman" w:eastAsia="Times New Roman" w:hAnsi="Times New Roman" w:cs="Times New Roman"/>
      <w:b/>
      <w:sz w:val="20"/>
      <w:szCs w:val="20"/>
      <w:lang w:val="x-none" w:eastAsia="x-none"/>
    </w:rPr>
  </w:style>
  <w:style w:type="paragraph" w:styleId="Pataisymai">
    <w:name w:val="Revision"/>
    <w:hidden/>
    <w:uiPriority w:val="99"/>
    <w:semiHidden/>
    <w:rsid w:val="00477B79"/>
    <w:pPr>
      <w:spacing w:after="0" w:line="240" w:lineRule="auto"/>
    </w:pPr>
    <w:rPr>
      <w:rFonts w:ascii="Times New Roman" w:eastAsia="Times New Roman" w:hAnsi="Times New Roman" w:cs="Times New Roman"/>
      <w:sz w:val="24"/>
      <w:szCs w:val="24"/>
      <w:lang w:val="lt-LT" w:eastAsia="lt-LT"/>
    </w:rPr>
  </w:style>
  <w:style w:type="character" w:customStyle="1" w:styleId="Hipersaitas1">
    <w:name w:val="Hipersaitas1"/>
    <w:rsid w:val="00477B79"/>
    <w:rPr>
      <w:color w:val="0000FF"/>
      <w:w w:val="100"/>
      <w:u w:val="thick" w:color="0000FF"/>
    </w:rPr>
  </w:style>
  <w:style w:type="paragraph" w:customStyle="1" w:styleId="BodyText1">
    <w:name w:val="Body Text1"/>
    <w:rsid w:val="00477B79"/>
    <w:pPr>
      <w:autoSpaceDE w:val="0"/>
      <w:autoSpaceDN w:val="0"/>
      <w:adjustRightInd w:val="0"/>
      <w:spacing w:after="0" w:line="240" w:lineRule="auto"/>
      <w:ind w:firstLine="312"/>
      <w:jc w:val="both"/>
    </w:pPr>
    <w:rPr>
      <w:rFonts w:ascii="TimesLT" w:eastAsia="Times New Roman" w:hAnsi="TimesLT" w:cs="TimesLT"/>
      <w:sz w:val="20"/>
      <w:szCs w:val="20"/>
    </w:rPr>
  </w:style>
  <w:style w:type="character" w:customStyle="1" w:styleId="Antrat2Diagrama1">
    <w:name w:val="Antraštė 2 Diagrama1"/>
    <w:aliases w:val="Antraštė 2 Diagrama Diagrama"/>
    <w:rsid w:val="00477B79"/>
    <w:rPr>
      <w:sz w:val="28"/>
      <w:szCs w:val="24"/>
      <w:lang w:val="en-GB" w:eastAsia="de-DE" w:bidi="ar-SA"/>
    </w:rPr>
  </w:style>
  <w:style w:type="paragraph" w:customStyle="1" w:styleId="ISTATYMAS">
    <w:name w:val="ISTATYMAS"/>
    <w:basedOn w:val="NoParagraphStyle"/>
    <w:rsid w:val="00477B79"/>
    <w:pPr>
      <w:keepLines/>
      <w:suppressAutoHyphens/>
      <w:jc w:val="center"/>
    </w:pPr>
    <w:rPr>
      <w:rFonts w:ascii="Times New Roman" w:hAnsi="Times New Roman"/>
      <w:sz w:val="20"/>
      <w:szCs w:val="20"/>
      <w:lang w:val="lt-LT"/>
    </w:rPr>
  </w:style>
  <w:style w:type="paragraph" w:customStyle="1" w:styleId="NoParagraphStyle">
    <w:name w:val="[No Paragraph Style]"/>
    <w:rsid w:val="00477B79"/>
    <w:pPr>
      <w:autoSpaceDE w:val="0"/>
      <w:autoSpaceDN w:val="0"/>
      <w:adjustRightInd w:val="0"/>
      <w:spacing w:after="0" w:line="288" w:lineRule="auto"/>
      <w:textAlignment w:val="center"/>
    </w:pPr>
    <w:rPr>
      <w:rFonts w:ascii="Times Roman" w:eastAsia="Calibri" w:hAnsi="Times Roman" w:cs="Times New Roman"/>
      <w:color w:val="000000"/>
      <w:sz w:val="24"/>
      <w:szCs w:val="24"/>
    </w:rPr>
  </w:style>
  <w:style w:type="paragraph" w:customStyle="1" w:styleId="Pavadinimas1">
    <w:name w:val="Pavadinimas1"/>
    <w:basedOn w:val="NoParagraphStyle"/>
    <w:rsid w:val="00477B79"/>
    <w:pPr>
      <w:keepLines/>
      <w:suppressAutoHyphens/>
      <w:ind w:left="850"/>
    </w:pPr>
    <w:rPr>
      <w:rFonts w:ascii="Times New Roman" w:hAnsi="Times New Roman"/>
      <w:b/>
      <w:bCs/>
      <w:caps/>
      <w:sz w:val="22"/>
      <w:szCs w:val="22"/>
      <w:lang w:val="lt-LT"/>
    </w:rPr>
  </w:style>
  <w:style w:type="paragraph" w:customStyle="1" w:styleId="Prezidentas">
    <w:name w:val="Prezidentas"/>
    <w:basedOn w:val="NoParagraphStyle"/>
    <w:rsid w:val="00477B79"/>
    <w:pPr>
      <w:tabs>
        <w:tab w:val="right" w:pos="9808"/>
      </w:tabs>
      <w:suppressAutoHyphens/>
    </w:pPr>
    <w:rPr>
      <w:rFonts w:ascii="Times New Roman" w:hAnsi="Times New Roman"/>
      <w:caps/>
      <w:sz w:val="20"/>
      <w:szCs w:val="20"/>
      <w:lang w:val="lt-LT"/>
    </w:rPr>
  </w:style>
  <w:style w:type="paragraph" w:customStyle="1" w:styleId="BasicParagraph">
    <w:name w:val="[Basic Paragraph]"/>
    <w:basedOn w:val="NoParagraphStyle"/>
    <w:rsid w:val="00477B79"/>
    <w:pPr>
      <w:suppressAutoHyphens/>
    </w:pPr>
    <w:rPr>
      <w:rFonts w:ascii="Times New Roman" w:hAnsi="Times New Roman"/>
      <w:lang w:val="lt-LT" w:eastAsia="lt-LT"/>
    </w:rPr>
  </w:style>
  <w:style w:type="paragraph" w:customStyle="1" w:styleId="LentaCENTR">
    <w:name w:val="Lenta CENTR"/>
    <w:basedOn w:val="Hyperlink1"/>
    <w:rsid w:val="00477B79"/>
    <w:pPr>
      <w:suppressAutoHyphens/>
      <w:spacing w:line="298" w:lineRule="auto"/>
      <w:ind w:firstLine="0"/>
      <w:jc w:val="center"/>
      <w:textAlignment w:val="center"/>
    </w:pPr>
    <w:rPr>
      <w:rFonts w:ascii="Times New Roman" w:eastAsia="Calibri" w:hAnsi="Times New Roman" w:cs="Times New Roman"/>
      <w:color w:val="000000"/>
      <w:lang w:val="lt-LT" w:eastAsia="lt-LT"/>
    </w:rPr>
  </w:style>
  <w:style w:type="paragraph" w:customStyle="1" w:styleId="Heading2Antrat2Diagrama">
    <w:name w:val="Heading 2.Antraštė 2 Diagrama"/>
    <w:basedOn w:val="prastasis"/>
    <w:next w:val="prastasis"/>
    <w:rsid w:val="00477B79"/>
    <w:pPr>
      <w:keepNext/>
      <w:autoSpaceDE w:val="0"/>
      <w:autoSpaceDN w:val="0"/>
      <w:spacing w:before="120" w:after="120"/>
      <w:outlineLvl w:val="1"/>
    </w:pPr>
    <w:rPr>
      <w:rFonts w:ascii="Verdana" w:hAnsi="Verdana" w:cs="Verdana"/>
      <w:b/>
      <w:bCs/>
      <w:smallCaps/>
      <w:lang w:eastAsia="en-US"/>
    </w:rPr>
  </w:style>
  <w:style w:type="paragraph" w:customStyle="1" w:styleId="TOCBase">
    <w:name w:val="TOC Base"/>
    <w:basedOn w:val="prastasis"/>
    <w:rsid w:val="00477B79"/>
    <w:pPr>
      <w:widowControl w:val="0"/>
      <w:tabs>
        <w:tab w:val="right" w:leader="dot" w:pos="6480"/>
      </w:tabs>
      <w:autoSpaceDE w:val="0"/>
      <w:autoSpaceDN w:val="0"/>
      <w:spacing w:after="220" w:line="220" w:lineRule="atLeast"/>
      <w:jc w:val="both"/>
    </w:pPr>
    <w:rPr>
      <w:rFonts w:ascii="Arial" w:hAnsi="Arial" w:cs="Arial"/>
      <w:b/>
      <w:bCs/>
      <w:i/>
      <w:iCs/>
      <w:sz w:val="20"/>
      <w:szCs w:val="20"/>
      <w:lang w:val="en-GB" w:eastAsia="en-US"/>
    </w:rPr>
  </w:style>
  <w:style w:type="character" w:customStyle="1" w:styleId="StiliusBodytextTimesNewRomanParykintasisDiagrama0">
    <w:name w:val="Stilius Body text + Times New Roman Paryškintasis Diagrama"/>
    <w:rsid w:val="00477B79"/>
    <w:rPr>
      <w:rFonts w:ascii="TimesLT" w:hAnsi="TimesLT" w:cs="TimesLT"/>
      <w:b/>
      <w:bCs/>
      <w:noProof w:val="0"/>
      <w:lang w:val="en-US" w:eastAsia="x-none"/>
    </w:rPr>
  </w:style>
  <w:style w:type="character" w:customStyle="1" w:styleId="num1Diagrama1">
    <w:name w:val="num1 Diagrama1"/>
    <w:rsid w:val="00477B79"/>
    <w:rPr>
      <w:noProof w:val="0"/>
      <w:sz w:val="24"/>
      <w:szCs w:val="24"/>
      <w:lang w:val="lt-LT" w:eastAsia="x-none"/>
    </w:rPr>
  </w:style>
  <w:style w:type="character" w:customStyle="1" w:styleId="num1Diagrama1DiagramaChar0">
    <w:name w:val="num1 Diagrama1 Diagrama Char"/>
    <w:rsid w:val="00477B79"/>
    <w:rPr>
      <w:noProof w:val="0"/>
      <w:sz w:val="24"/>
      <w:szCs w:val="24"/>
      <w:lang w:val="lt-LT" w:eastAsia="x-none"/>
    </w:rPr>
  </w:style>
  <w:style w:type="paragraph" w:customStyle="1" w:styleId="xl27">
    <w:name w:val="xl27"/>
    <w:basedOn w:val="prastasis"/>
    <w:rsid w:val="00477B79"/>
    <w:pPr>
      <w:pBdr>
        <w:right w:val="single" w:sz="8" w:space="0" w:color="auto"/>
      </w:pBdr>
      <w:autoSpaceDE w:val="0"/>
      <w:autoSpaceDN w:val="0"/>
      <w:spacing w:before="100" w:after="100"/>
    </w:pPr>
    <w:rPr>
      <w:lang w:val="en-US" w:eastAsia="en-US"/>
    </w:rPr>
  </w:style>
  <w:style w:type="character" w:customStyle="1" w:styleId="LIST--Simple1Char">
    <w:name w:val="LIST -- Simple 1 Char"/>
    <w:rsid w:val="00477B79"/>
    <w:rPr>
      <w:noProof w:val="0"/>
      <w:sz w:val="24"/>
      <w:szCs w:val="24"/>
      <w:lang w:val="lt-LT" w:eastAsia="x-none"/>
    </w:rPr>
  </w:style>
  <w:style w:type="paragraph" w:customStyle="1" w:styleId="DoubSign0">
    <w:name w:val="DoubSign"/>
    <w:basedOn w:val="prastasis"/>
    <w:next w:val="prastasis"/>
    <w:rsid w:val="00477B79"/>
    <w:pPr>
      <w:tabs>
        <w:tab w:val="left" w:pos="5103"/>
      </w:tabs>
      <w:autoSpaceDE w:val="0"/>
      <w:autoSpaceDN w:val="0"/>
      <w:spacing w:before="1200"/>
    </w:pPr>
    <w:rPr>
      <w:lang w:val="en-GB" w:eastAsia="en-US"/>
    </w:rPr>
  </w:style>
  <w:style w:type="paragraph" w:customStyle="1" w:styleId="HeaderBase">
    <w:name w:val="Header Base"/>
    <w:basedOn w:val="prastasis"/>
    <w:rsid w:val="00477B79"/>
    <w:pPr>
      <w:keepLines/>
      <w:widowControl w:val="0"/>
      <w:tabs>
        <w:tab w:val="center" w:pos="4320"/>
        <w:tab w:val="right" w:pos="8309"/>
      </w:tabs>
      <w:autoSpaceDE w:val="0"/>
      <w:autoSpaceDN w:val="0"/>
      <w:jc w:val="both"/>
    </w:pPr>
    <w:rPr>
      <w:rFonts w:ascii="Arial" w:hAnsi="Arial" w:cs="Arial"/>
      <w:b/>
      <w:bCs/>
      <w:i/>
      <w:iCs/>
      <w:sz w:val="20"/>
      <w:szCs w:val="20"/>
      <w:lang w:val="en-GB" w:eastAsia="en-US"/>
    </w:rPr>
  </w:style>
  <w:style w:type="paragraph" w:customStyle="1" w:styleId="HEADING---Level5">
    <w:name w:val="HEADING --- Level 5"/>
    <w:basedOn w:val="prastasis"/>
    <w:autoRedefine/>
    <w:rsid w:val="00477B79"/>
    <w:pPr>
      <w:keepNext/>
      <w:keepLines/>
      <w:autoSpaceDE w:val="0"/>
      <w:autoSpaceDN w:val="0"/>
      <w:spacing w:before="240" w:after="240"/>
      <w:ind w:left="85" w:right="-102"/>
      <w:jc w:val="both"/>
    </w:pPr>
    <w:rPr>
      <w:b/>
      <w:bCs/>
      <w:color w:val="000080"/>
      <w:sz w:val="16"/>
      <w:szCs w:val="16"/>
      <w:u w:val="single"/>
      <w:lang w:eastAsia="en-US"/>
    </w:rPr>
  </w:style>
  <w:style w:type="paragraph" w:customStyle="1" w:styleId="Text10">
    <w:name w:val="Text 1"/>
    <w:basedOn w:val="prastasis"/>
    <w:rsid w:val="00477B79"/>
    <w:pPr>
      <w:autoSpaceDE w:val="0"/>
      <w:autoSpaceDN w:val="0"/>
      <w:spacing w:after="240"/>
      <w:ind w:left="482"/>
      <w:jc w:val="both"/>
    </w:pPr>
    <w:rPr>
      <w:lang w:val="en-GB" w:eastAsia="en-US"/>
    </w:rPr>
  </w:style>
  <w:style w:type="paragraph" w:customStyle="1" w:styleId="Style80">
    <w:name w:val="Style 8"/>
    <w:basedOn w:val="prastasis"/>
    <w:rsid w:val="00477B79"/>
    <w:pPr>
      <w:widowControl w:val="0"/>
      <w:tabs>
        <w:tab w:val="left" w:pos="5940"/>
      </w:tabs>
      <w:autoSpaceDE w:val="0"/>
      <w:autoSpaceDN w:val="0"/>
      <w:spacing w:after="288"/>
    </w:pPr>
    <w:rPr>
      <w:noProof/>
      <w:color w:val="000000"/>
      <w:sz w:val="20"/>
      <w:szCs w:val="20"/>
      <w:lang w:val="en-US" w:eastAsia="en-US"/>
    </w:rPr>
  </w:style>
  <w:style w:type="paragraph" w:customStyle="1" w:styleId="NormalWeb2">
    <w:name w:val="Normal (Web)2"/>
    <w:basedOn w:val="prastasis"/>
    <w:rsid w:val="00477B79"/>
    <w:pPr>
      <w:spacing w:before="100" w:after="100"/>
    </w:pPr>
    <w:rPr>
      <w:rFonts w:ascii="Arial" w:eastAsia="Arial Unicode MS" w:hAnsi="Arial"/>
      <w:color w:val="000000"/>
      <w:sz w:val="20"/>
      <w:szCs w:val="20"/>
      <w:lang w:val="en-GB" w:eastAsia="en-US"/>
    </w:rPr>
  </w:style>
  <w:style w:type="paragraph" w:customStyle="1" w:styleId="Punktas">
    <w:name w:val="Punktas"/>
    <w:basedOn w:val="Pagrindiniotekstotrauka"/>
    <w:rsid w:val="00477B79"/>
    <w:pPr>
      <w:numPr>
        <w:ilvl w:val="1"/>
        <w:numId w:val="2"/>
      </w:numPr>
      <w:spacing w:before="60" w:after="60"/>
      <w:jc w:val="both"/>
    </w:pPr>
    <w:rPr>
      <w:lang w:eastAsia="en-US"/>
    </w:rPr>
  </w:style>
  <w:style w:type="paragraph" w:customStyle="1" w:styleId="Papunktis">
    <w:name w:val="Papunktis"/>
    <w:basedOn w:val="Pagrindiniotekstotrauka"/>
    <w:rsid w:val="00477B79"/>
    <w:pPr>
      <w:numPr>
        <w:ilvl w:val="1"/>
        <w:numId w:val="2"/>
      </w:numPr>
      <w:jc w:val="both"/>
    </w:pPr>
    <w:rPr>
      <w:lang w:eastAsia="en-US"/>
    </w:rPr>
  </w:style>
  <w:style w:type="paragraph" w:customStyle="1" w:styleId="DiagramaDiagrama2">
    <w:name w:val=" Diagrama Diagrama2"/>
    <w:basedOn w:val="prastasis"/>
    <w:rsid w:val="00477B79"/>
    <w:pPr>
      <w:spacing w:after="160" w:line="240" w:lineRule="exact"/>
    </w:pPr>
    <w:rPr>
      <w:rFonts w:ascii="Tahoma" w:hAnsi="Tahoma"/>
      <w:sz w:val="20"/>
      <w:szCs w:val="20"/>
      <w:lang w:val="en-US" w:eastAsia="en-US"/>
    </w:rPr>
  </w:style>
  <w:style w:type="paragraph" w:customStyle="1" w:styleId="DiagramaDiagrama">
    <w:name w:val=" Diagrama Diagrama"/>
    <w:basedOn w:val="prastasis"/>
    <w:rsid w:val="00477B79"/>
    <w:pPr>
      <w:spacing w:after="160" w:line="240" w:lineRule="exact"/>
    </w:pPr>
    <w:rPr>
      <w:rFonts w:ascii="Tahoma" w:hAnsi="Tahoma"/>
      <w:sz w:val="20"/>
      <w:szCs w:val="20"/>
      <w:lang w:val="en-US" w:eastAsia="en-US"/>
    </w:rPr>
  </w:style>
  <w:style w:type="paragraph" w:customStyle="1" w:styleId="DiagramaDiagramaCharChar2DiagramaDiagramaCharCharDiagramaDiagramaCharCharDiagramaDiagramaCharCharDiagramaDiagramaCharCharDiagramaDiagramaCharCharDiagramaDiagramaCharChar1DiagramaDiagrama">
    <w:name w:val=" Diagrama Diagrama Char Char2 Diagrama Diagrama Char Char Diagrama Diagrama Char Char Diagrama Diagrama Char Char Diagrama Diagrama Char Char Diagrama Diagrama Char Char Diagrama Diagrama Char Char1 Diagrama Diagrama"/>
    <w:basedOn w:val="prastasis"/>
    <w:rsid w:val="00477B79"/>
    <w:pPr>
      <w:spacing w:after="160" w:line="240" w:lineRule="exact"/>
    </w:pPr>
    <w:rPr>
      <w:rFonts w:ascii="Tahoma" w:hAnsi="Tahoma"/>
      <w:sz w:val="20"/>
      <w:szCs w:val="20"/>
      <w:lang w:val="en-US" w:eastAsia="en-US"/>
    </w:rPr>
  </w:style>
  <w:style w:type="paragraph" w:customStyle="1" w:styleId="normalnOindent">
    <w:name w:val="normal  nOindent"/>
    <w:basedOn w:val="prastasis"/>
    <w:rsid w:val="00477B79"/>
    <w:pPr>
      <w:spacing w:before="120" w:line="360" w:lineRule="atLeast"/>
      <w:jc w:val="both"/>
    </w:pPr>
    <w:rPr>
      <w:lang w:val="en-US" w:eastAsia="en-US"/>
    </w:rPr>
  </w:style>
  <w:style w:type="paragraph" w:customStyle="1" w:styleId="CharCharDiagramaDiagrama1CharCharDiagramaDiagramaCharCharDiagramaDiagrama">
    <w:name w:val=" Char Char Diagrama Diagrama1 Char Char Diagrama Diagrama Char Char Diagrama Diagrama"/>
    <w:basedOn w:val="prastasis"/>
    <w:rsid w:val="00477B79"/>
    <w:pPr>
      <w:spacing w:after="160" w:line="240" w:lineRule="exact"/>
    </w:pPr>
    <w:rPr>
      <w:rFonts w:ascii="Tahoma" w:hAnsi="Tahoma"/>
      <w:sz w:val="20"/>
      <w:szCs w:val="20"/>
      <w:lang w:val="en-US" w:eastAsia="en-US"/>
    </w:rPr>
  </w:style>
  <w:style w:type="paragraph" w:customStyle="1" w:styleId="CharCharCharCharCharCharCharCharCharCharDiagramaDiagrama">
    <w:name w:val=" Char Char Char Char Char Char Char Char Char Char Diagrama Diagrama"/>
    <w:basedOn w:val="prastasis"/>
    <w:rsid w:val="00477B79"/>
    <w:pPr>
      <w:spacing w:after="160" w:line="240" w:lineRule="exact"/>
    </w:pPr>
    <w:rPr>
      <w:rFonts w:ascii="Tahoma" w:hAnsi="Tahoma"/>
      <w:sz w:val="20"/>
      <w:szCs w:val="20"/>
      <w:lang w:val="en-US" w:eastAsia="en-US"/>
    </w:rPr>
  </w:style>
  <w:style w:type="paragraph" w:customStyle="1" w:styleId="CharCharDiagramaDiagramaCharCharDiagramaDiagramaCharChar1DiagramaDiagramaDiagramaDiagramaCharCharDiagramaDiagramaCharCharDiagramaDiagrama">
    <w:name w:val=" Char Char Diagrama Diagrama Char Char Diagrama Diagrama Char Char1 Diagrama Diagrama Diagrama Diagrama Char Char Diagrama Diagrama Char Char Diagrama Diagrama"/>
    <w:basedOn w:val="prastasis"/>
    <w:rsid w:val="00477B79"/>
    <w:pPr>
      <w:spacing w:after="160" w:line="240" w:lineRule="exact"/>
    </w:pPr>
    <w:rPr>
      <w:rFonts w:ascii="Tahoma" w:hAnsi="Tahoma"/>
      <w:sz w:val="20"/>
      <w:szCs w:val="20"/>
      <w:lang w:val="en-US" w:eastAsia="en-US"/>
    </w:rPr>
  </w:style>
  <w:style w:type="paragraph" w:customStyle="1" w:styleId="CharCharDiagramaDiagrama1CharCharDiagramaDiagramaCharCharDiagramaDiagramaCharCharDiagramaDiagramaCharCharDiagramaDiagrama">
    <w:name w:val=" Char Char Diagrama Diagrama1 Char Char Diagrama Diagrama Char Char Diagrama Diagrama Char Char Diagrama Diagrama Char Char Diagrama Diagrama"/>
    <w:basedOn w:val="prastasis"/>
    <w:rsid w:val="00477B79"/>
    <w:pPr>
      <w:spacing w:after="160" w:line="240" w:lineRule="exact"/>
    </w:pPr>
    <w:rPr>
      <w:rFonts w:ascii="Tahoma" w:hAnsi="Tahoma"/>
      <w:sz w:val="20"/>
      <w:szCs w:val="20"/>
      <w:lang w:val="en-US" w:eastAsia="en-US"/>
    </w:rPr>
  </w:style>
  <w:style w:type="paragraph" w:customStyle="1" w:styleId="CharCharCharDiagramaDiagrama">
    <w:name w:val=" Char Char Char Diagrama Diagrama"/>
    <w:basedOn w:val="prastasis"/>
    <w:rsid w:val="00477B79"/>
    <w:pPr>
      <w:spacing w:after="160" w:line="240" w:lineRule="exact"/>
    </w:pPr>
    <w:rPr>
      <w:rFonts w:ascii="Tahoma" w:hAnsi="Tahoma"/>
      <w:sz w:val="20"/>
      <w:szCs w:val="20"/>
      <w:lang w:val="en-US" w:eastAsia="en-US"/>
    </w:rPr>
  </w:style>
  <w:style w:type="paragraph" w:customStyle="1" w:styleId="CharCharCharCharCharCharCharCharCharCharDiagramaDiagramaCharCharDiagramaDiagrama">
    <w:name w:val=" Char Char Char Char Char Char Char Char Char Char Diagrama Diagrama Char Char Diagrama Diagrama"/>
    <w:basedOn w:val="prastasis"/>
    <w:rsid w:val="00477B79"/>
    <w:pPr>
      <w:spacing w:after="160" w:line="240" w:lineRule="exact"/>
    </w:pPr>
    <w:rPr>
      <w:rFonts w:ascii="Tahoma" w:hAnsi="Tahoma"/>
      <w:sz w:val="20"/>
      <w:szCs w:val="20"/>
      <w:lang w:val="en-US" w:eastAsia="en-US"/>
    </w:rPr>
  </w:style>
  <w:style w:type="character" w:customStyle="1" w:styleId="statymonr">
    <w:name w:val="statymonr"/>
    <w:basedOn w:val="Numatytasispastraiposriftas"/>
    <w:rsid w:val="00477B79"/>
  </w:style>
  <w:style w:type="paragraph" w:customStyle="1" w:styleId="Datedadoption">
    <w:name w:val="Date d'adoption"/>
    <w:basedOn w:val="prastasis"/>
    <w:next w:val="prastasis"/>
    <w:rsid w:val="00477B79"/>
    <w:pPr>
      <w:spacing w:before="360"/>
      <w:jc w:val="center"/>
    </w:pPr>
    <w:rPr>
      <w:b/>
      <w:bCs/>
      <w:snapToGrid w:val="0"/>
      <w:lang w:eastAsia="en-GB"/>
    </w:rPr>
  </w:style>
  <w:style w:type="paragraph" w:customStyle="1" w:styleId="Fait">
    <w:name w:val="Fait ?"/>
    <w:basedOn w:val="prastasis"/>
    <w:next w:val="prastasis"/>
    <w:rsid w:val="00477B79"/>
    <w:pPr>
      <w:spacing w:before="120"/>
      <w:jc w:val="both"/>
    </w:pPr>
    <w:rPr>
      <w:szCs w:val="20"/>
      <w:lang w:val="en-GB" w:eastAsia="en-US"/>
    </w:rPr>
  </w:style>
  <w:style w:type="paragraph" w:customStyle="1" w:styleId="CharCharDiagramaDiagrama1CharCharDiagramaDiagramaCharCharDiagramaDiagramaCharCharDiagramaDiagramaDiagramaDiagrama0">
    <w:name w:val=" Char Char Diagrama Diagrama1 Char Char Diagrama Diagrama Char Char Diagrama Diagrama Char Char Diagrama Diagrama Diagrama Diagrama"/>
    <w:basedOn w:val="prastasis"/>
    <w:rsid w:val="00477B79"/>
    <w:rPr>
      <w:lang w:val="pl-PL" w:eastAsia="pl-PL"/>
    </w:rPr>
  </w:style>
  <w:style w:type="paragraph" w:customStyle="1" w:styleId="CharChar1DiagramaDiagramaDiagramaDiagramaCharCharDiagramaDiagramaCharCharChar">
    <w:name w:val=" Char Char1 Diagrama Diagrama Diagrama Diagrama Char Char Diagrama Diagrama Char Char Char"/>
    <w:basedOn w:val="prastasis"/>
    <w:rsid w:val="00477B79"/>
    <w:pPr>
      <w:spacing w:after="160" w:line="240" w:lineRule="exact"/>
    </w:pPr>
    <w:rPr>
      <w:rFonts w:ascii="Tahoma" w:hAnsi="Tahoma"/>
      <w:sz w:val="20"/>
      <w:szCs w:val="20"/>
      <w:lang w:val="en-US" w:eastAsia="en-US"/>
    </w:rPr>
  </w:style>
  <w:style w:type="character" w:customStyle="1" w:styleId="CharChar8">
    <w:name w:val=" Char Char8"/>
    <w:rsid w:val="00477B79"/>
    <w:rPr>
      <w:sz w:val="16"/>
      <w:szCs w:val="16"/>
      <w:lang w:val="lt-LT" w:eastAsia="lt-LT" w:bidi="ar-SA"/>
    </w:rPr>
  </w:style>
  <w:style w:type="paragraph" w:customStyle="1" w:styleId="CharCharDiagramaDiagrama1CharCharCharChar">
    <w:name w:val=" Char Char Diagrama Diagrama1 Char Char Char Char"/>
    <w:basedOn w:val="prastasis"/>
    <w:rsid w:val="00477B79"/>
    <w:pPr>
      <w:spacing w:after="160" w:line="240" w:lineRule="exact"/>
    </w:pPr>
    <w:rPr>
      <w:rFonts w:ascii="Tahoma" w:hAnsi="Tahoma"/>
      <w:sz w:val="20"/>
      <w:szCs w:val="20"/>
      <w:lang w:val="en-US" w:eastAsia="en-US"/>
    </w:rPr>
  </w:style>
  <w:style w:type="paragraph" w:styleId="prastojitrauka">
    <w:name w:val="Normal Indent"/>
    <w:basedOn w:val="prastasis"/>
    <w:rsid w:val="00477B79"/>
    <w:pPr>
      <w:ind w:left="1296"/>
    </w:pPr>
    <w:rPr>
      <w:lang w:val="en-US" w:eastAsia="en-US"/>
    </w:rPr>
  </w:style>
  <w:style w:type="paragraph" w:customStyle="1" w:styleId="CharCharCharCharCharCharCharCharCharCharDiagramaDiagramaCharCharChar">
    <w:name w:val=" Char Char Char Char Char Char Char Char Char Char Diagrama Diagrama Char Char Char"/>
    <w:basedOn w:val="prastasis"/>
    <w:rsid w:val="00477B79"/>
    <w:pPr>
      <w:spacing w:after="160" w:line="240" w:lineRule="exact"/>
    </w:pPr>
    <w:rPr>
      <w:rFonts w:ascii="Tahoma" w:hAnsi="Tahoma"/>
      <w:sz w:val="20"/>
      <w:szCs w:val="20"/>
      <w:lang w:val="en-US" w:eastAsia="en-US"/>
    </w:rPr>
  </w:style>
  <w:style w:type="character" w:customStyle="1" w:styleId="CharChar13">
    <w:name w:val=" Char Char13"/>
    <w:rsid w:val="00477B79"/>
    <w:rPr>
      <w:sz w:val="28"/>
      <w:szCs w:val="24"/>
      <w:lang w:val="en-GB" w:eastAsia="de-DE"/>
    </w:rPr>
  </w:style>
  <w:style w:type="character" w:customStyle="1" w:styleId="CharChar12">
    <w:name w:val=" Char Char12"/>
    <w:rsid w:val="00477B79"/>
    <w:rPr>
      <w:sz w:val="24"/>
      <w:szCs w:val="24"/>
      <w:lang w:val="lt-LT" w:eastAsia="lt-LT"/>
    </w:rPr>
  </w:style>
  <w:style w:type="character" w:customStyle="1" w:styleId="CharChar14">
    <w:name w:val=" Char Char14"/>
    <w:rsid w:val="00477B79"/>
    <w:rPr>
      <w:rFonts w:ascii="Verdana" w:hAnsi="Verdana" w:cs="Verdana"/>
      <w:b/>
      <w:bCs/>
      <w:smallCaps/>
      <w:sz w:val="28"/>
      <w:szCs w:val="28"/>
      <w:lang w:val="en-GB"/>
    </w:rPr>
  </w:style>
  <w:style w:type="character" w:customStyle="1" w:styleId="CharChar40">
    <w:name w:val=" Char Char4"/>
    <w:rsid w:val="00477B79"/>
    <w:rPr>
      <w:b/>
      <w:sz w:val="22"/>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477B79"/>
    <w:rPr>
      <w:b/>
      <w:bCs/>
      <w:sz w:val="24"/>
      <w:szCs w:val="24"/>
    </w:rPr>
  </w:style>
  <w:style w:type="character" w:customStyle="1" w:styleId="CharChar10">
    <w:name w:val=" Char Char10"/>
    <w:rsid w:val="00477B79"/>
    <w:rPr>
      <w:sz w:val="24"/>
      <w:szCs w:val="24"/>
      <w:lang w:val="lt-LT" w:eastAsia="lt-LT"/>
    </w:rPr>
  </w:style>
  <w:style w:type="character" w:customStyle="1" w:styleId="CharChar11">
    <w:name w:val=" Char Char11"/>
    <w:rsid w:val="00477B79"/>
    <w:rPr>
      <w:sz w:val="24"/>
      <w:szCs w:val="24"/>
      <w:lang w:val="en-GB"/>
    </w:rPr>
  </w:style>
  <w:style w:type="character" w:customStyle="1" w:styleId="CharChar">
    <w:name w:val=" Char Char"/>
    <w:rsid w:val="00477B79"/>
    <w:rPr>
      <w:lang w:val="lt-LT" w:eastAsia="lt-LT"/>
    </w:rPr>
  </w:style>
  <w:style w:type="character" w:customStyle="1" w:styleId="Heading2Char">
    <w:name w:val="Heading 2 Char"/>
    <w:rsid w:val="00477B79"/>
    <w:rPr>
      <w:rFonts w:cs="Arial"/>
      <w:b/>
      <w:bCs/>
      <w:sz w:val="24"/>
      <w:szCs w:val="24"/>
      <w:lang w:val="lt-LT" w:eastAsia="en-US" w:bidi="ar-SA"/>
    </w:rPr>
  </w:style>
  <w:style w:type="paragraph" w:customStyle="1" w:styleId="DiagramaDiagramaCharCharChar">
    <w:name w:val=" Diagrama Diagrama Char Char Char"/>
    <w:basedOn w:val="prastasis"/>
    <w:rsid w:val="00477B79"/>
    <w:pPr>
      <w:spacing w:after="160" w:line="240" w:lineRule="exact"/>
    </w:pPr>
    <w:rPr>
      <w:rFonts w:ascii="Tahoma" w:hAnsi="Tahoma"/>
      <w:sz w:val="20"/>
      <w:szCs w:val="20"/>
      <w:lang w:val="en-US" w:eastAsia="en-US"/>
    </w:rPr>
  </w:style>
  <w:style w:type="paragraph" w:customStyle="1" w:styleId="CharCharCharChar">
    <w:name w:val=" Char Char Char Char"/>
    <w:basedOn w:val="prastasis"/>
    <w:rsid w:val="00477B79"/>
    <w:pPr>
      <w:spacing w:after="160" w:line="240" w:lineRule="exact"/>
    </w:pPr>
    <w:rPr>
      <w:rFonts w:ascii="Tahoma" w:hAnsi="Tahoma"/>
      <w:sz w:val="20"/>
      <w:szCs w:val="20"/>
      <w:lang w:val="en-US" w:eastAsia="en-US"/>
    </w:rPr>
  </w:style>
  <w:style w:type="paragraph" w:customStyle="1" w:styleId="CharCharCharCharCharCharCharCharCharChar">
    <w:name w:val=" Char Char Char Char Char Char Char Char Char Char"/>
    <w:basedOn w:val="prastasis"/>
    <w:rsid w:val="00477B79"/>
    <w:pPr>
      <w:spacing w:after="160" w:line="240" w:lineRule="exact"/>
    </w:pPr>
    <w:rPr>
      <w:rFonts w:ascii="Tahoma" w:hAnsi="Tahoma"/>
      <w:sz w:val="20"/>
      <w:szCs w:val="20"/>
      <w:lang w:val="en-US" w:eastAsia="en-US"/>
    </w:rPr>
  </w:style>
  <w:style w:type="paragraph" w:customStyle="1" w:styleId="Preformatted">
    <w:name w:val="Preformatted"/>
    <w:basedOn w:val="prastasis"/>
    <w:rsid w:val="00477B7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eastAsia="en-US"/>
    </w:rPr>
  </w:style>
  <w:style w:type="character" w:customStyle="1" w:styleId="HeaderChar">
    <w:name w:val="Header Char"/>
    <w:uiPriority w:val="99"/>
    <w:rsid w:val="00477B79"/>
    <w:rPr>
      <w:sz w:val="24"/>
    </w:rPr>
  </w:style>
  <w:style w:type="paragraph" w:customStyle="1" w:styleId="num1">
    <w:name w:val="num1"/>
    <w:basedOn w:val="num2"/>
    <w:rsid w:val="00477B79"/>
    <w:pPr>
      <w:widowControl w:val="0"/>
      <w:numPr>
        <w:numId w:val="0"/>
      </w:numPr>
      <w:adjustRightInd w:val="0"/>
      <w:spacing w:line="360" w:lineRule="atLeast"/>
      <w:ind w:firstLine="720"/>
      <w:textAlignment w:val="baseline"/>
    </w:pPr>
    <w:rPr>
      <w:sz w:val="24"/>
      <w:szCs w:val="24"/>
      <w:lang w:eastAsia="en-US"/>
    </w:rPr>
  </w:style>
  <w:style w:type="paragraph" w:customStyle="1" w:styleId="num3">
    <w:name w:val="num3"/>
    <w:basedOn w:val="prastasis"/>
    <w:rsid w:val="00477B79"/>
    <w:pPr>
      <w:widowControl w:val="0"/>
      <w:numPr>
        <w:numId w:val="3"/>
      </w:numPr>
      <w:adjustRightInd w:val="0"/>
      <w:spacing w:line="360" w:lineRule="atLeast"/>
      <w:jc w:val="both"/>
      <w:textAlignment w:val="baseline"/>
    </w:pPr>
    <w:rPr>
      <w:lang w:eastAsia="en-US"/>
    </w:rPr>
  </w:style>
  <w:style w:type="paragraph" w:customStyle="1" w:styleId="num4">
    <w:name w:val="num4"/>
    <w:basedOn w:val="prastasis"/>
    <w:rsid w:val="00477B79"/>
    <w:pPr>
      <w:widowControl w:val="0"/>
      <w:numPr>
        <w:ilvl w:val="2"/>
        <w:numId w:val="3"/>
      </w:numPr>
      <w:adjustRightInd w:val="0"/>
      <w:spacing w:line="360" w:lineRule="atLeast"/>
      <w:jc w:val="both"/>
      <w:textAlignment w:val="baseline"/>
    </w:pPr>
    <w:rPr>
      <w:lang w:eastAsia="en-US"/>
    </w:rPr>
  </w:style>
  <w:style w:type="paragraph" w:customStyle="1" w:styleId="StiliusDeinje">
    <w:name w:val="Stilius Dešinėje"/>
    <w:basedOn w:val="prastasis"/>
    <w:rsid w:val="00477B79"/>
    <w:pPr>
      <w:widowControl w:val="0"/>
      <w:numPr>
        <w:ilvl w:val="3"/>
        <w:numId w:val="3"/>
      </w:numPr>
      <w:adjustRightInd w:val="0"/>
      <w:spacing w:line="360" w:lineRule="atLeast"/>
      <w:ind w:firstLine="0"/>
      <w:jc w:val="right"/>
      <w:textAlignment w:val="baseline"/>
    </w:pPr>
    <w:rPr>
      <w:szCs w:val="20"/>
      <w:lang w:eastAsia="en-US"/>
    </w:rPr>
  </w:style>
  <w:style w:type="paragraph" w:customStyle="1" w:styleId="NUM5">
    <w:name w:val="NUM5"/>
    <w:basedOn w:val="prastasis"/>
    <w:rsid w:val="00477B79"/>
    <w:pPr>
      <w:widowControl w:val="0"/>
      <w:numPr>
        <w:ilvl w:val="4"/>
      </w:numPr>
      <w:adjustRightInd w:val="0"/>
      <w:spacing w:line="360" w:lineRule="atLeast"/>
      <w:ind w:firstLine="720"/>
      <w:jc w:val="both"/>
      <w:textAlignment w:val="baseline"/>
    </w:pPr>
    <w:rPr>
      <w:lang w:eastAsia="en-US"/>
    </w:rPr>
  </w:style>
  <w:style w:type="character" w:customStyle="1" w:styleId="body1">
    <w:name w:val="body1"/>
    <w:rsid w:val="00477B79"/>
    <w:rPr>
      <w:rFonts w:ascii="Verdana" w:hAnsi="Verdana" w:hint="default"/>
      <w:color w:val="000000"/>
      <w:sz w:val="20"/>
      <w:szCs w:val="20"/>
    </w:rPr>
  </w:style>
  <w:style w:type="character" w:customStyle="1" w:styleId="CHARACTER---Bolder">
    <w:name w:val="CHARACTER --- Bolder"/>
    <w:rsid w:val="00477B79"/>
    <w:rPr>
      <w:b/>
      <w:bCs/>
    </w:rPr>
  </w:style>
  <w:style w:type="character" w:customStyle="1" w:styleId="datametai">
    <w:name w:val="datametai"/>
    <w:basedOn w:val="Numatytasispastraiposriftas"/>
    <w:rsid w:val="00477B79"/>
  </w:style>
  <w:style w:type="character" w:customStyle="1" w:styleId="datamnuo">
    <w:name w:val="datamnuo"/>
    <w:basedOn w:val="Numatytasispastraiposriftas"/>
    <w:rsid w:val="00477B79"/>
  </w:style>
  <w:style w:type="character" w:customStyle="1" w:styleId="datadiena">
    <w:name w:val="datadiena"/>
    <w:basedOn w:val="Numatytasispastraiposriftas"/>
    <w:rsid w:val="00477B79"/>
  </w:style>
  <w:style w:type="character" w:customStyle="1" w:styleId="HeaderBaseChar">
    <w:name w:val="Header Base Char"/>
    <w:rsid w:val="00477B79"/>
    <w:rPr>
      <w:rFonts w:ascii="Arial" w:hAnsi="Arial"/>
      <w:b/>
      <w:i/>
      <w:szCs w:val="24"/>
      <w:lang w:val="en-GB" w:eastAsia="en-US" w:bidi="ar-SA"/>
    </w:rPr>
  </w:style>
  <w:style w:type="character" w:customStyle="1" w:styleId="VirutiniskolontitulasDiagrama11">
    <w:name w:val="Viršutinis kolontitulas Diagrama11"/>
    <w:aliases w:val="Viršutinis kolontitulas Diagrama Diagrama11, Char Diagrama Diagrama11,Viršutinis kolontitulas Diagrama Diagrama Diagrama1, Char Diagrama Diagrama Diagrama1, Char Diagrama1 Char Diagrama"/>
    <w:basedOn w:val="HeaderBaseChar"/>
    <w:rsid w:val="00477B79"/>
    <w:rPr>
      <w:rFonts w:ascii="Arial" w:hAnsi="Arial"/>
      <w:b/>
      <w:i/>
      <w:szCs w:val="24"/>
      <w:lang w:val="en-GB" w:eastAsia="en-US" w:bidi="ar-SA"/>
    </w:rPr>
  </w:style>
  <w:style w:type="character" w:customStyle="1" w:styleId="normaltextChar">
    <w:name w:val="normal text Char"/>
    <w:rsid w:val="00477B79"/>
    <w:rPr>
      <w:rFonts w:ascii="Arial" w:hAnsi="Arial"/>
      <w:b/>
      <w:i/>
      <w:sz w:val="24"/>
      <w:szCs w:val="24"/>
      <w:lang w:val="en-GB" w:eastAsia="en-US" w:bidi="ar-SA"/>
    </w:rPr>
  </w:style>
  <w:style w:type="character" w:customStyle="1" w:styleId="CharChar5">
    <w:name w:val="Char Char5"/>
    <w:rsid w:val="00477B79"/>
    <w:rPr>
      <w:sz w:val="28"/>
      <w:szCs w:val="24"/>
      <w:lang w:val="en-GB" w:eastAsia="de-DE"/>
    </w:rPr>
  </w:style>
  <w:style w:type="paragraph" w:styleId="Antrat">
    <w:name w:val="caption"/>
    <w:basedOn w:val="prastasis"/>
    <w:next w:val="prastasis"/>
    <w:qFormat/>
    <w:rsid w:val="00477B79"/>
    <w:pPr>
      <w:autoSpaceDE w:val="0"/>
      <w:autoSpaceDN w:val="0"/>
    </w:pPr>
    <w:rPr>
      <w:b/>
      <w:bCs/>
      <w:sz w:val="20"/>
      <w:szCs w:val="20"/>
      <w:lang w:eastAsia="en-US"/>
    </w:rPr>
  </w:style>
  <w:style w:type="paragraph" w:customStyle="1" w:styleId="CharCharCharCharCharCharCharCharCharCharDiagramaDiagramaCharCharCharCharCharCharCharCharDiagramaDiagramaCharCharDiagramaDiagramaCharChar">
    <w:name w:val="Char Char Char Char Char Char Char Char Char Char Diagrama Diagrama Char Char Char Char Char Char Char Char Diagrama Diagrama Char Char Diagrama Diagrama Char Char"/>
    <w:basedOn w:val="prastasis"/>
    <w:rsid w:val="00477B79"/>
    <w:pPr>
      <w:autoSpaceDN w:val="0"/>
      <w:spacing w:after="160" w:line="240" w:lineRule="exact"/>
    </w:pPr>
    <w:rPr>
      <w:rFonts w:ascii="Tahoma" w:hAnsi="Tahoma"/>
      <w:sz w:val="20"/>
      <w:szCs w:val="20"/>
      <w:lang w:val="en-US" w:eastAsia="en-US"/>
    </w:rPr>
  </w:style>
  <w:style w:type="paragraph" w:customStyle="1" w:styleId="CharCharCharCharCharCharCharCharCharCharDiagramaDiagramaCharCharCharCharCharCharCharCharDiagramaDiagramaCharCharDiagramaDiagramaCharCharCharCharChar">
    <w:name w:val="Char Char Char Char Char Char Char Char Char Char Diagrama Diagrama Char Char Char Char Char Char Char Char Diagrama Diagrama Char Char Diagrama Diagrama Char Char Char Char Char"/>
    <w:basedOn w:val="prastasis"/>
    <w:rsid w:val="00477B79"/>
    <w:pPr>
      <w:autoSpaceDN w:val="0"/>
      <w:spacing w:after="160" w:line="240" w:lineRule="exact"/>
    </w:pPr>
    <w:rPr>
      <w:rFonts w:ascii="Tahoma" w:hAnsi="Tahoma"/>
      <w:sz w:val="20"/>
      <w:szCs w:val="20"/>
      <w:lang w:val="en-US" w:eastAsia="en-US"/>
    </w:rPr>
  </w:style>
  <w:style w:type="paragraph" w:customStyle="1" w:styleId="CharCharCharCharCharCharCharCharCharCharDiagramaDiagramaCharCharCharCharCharCharCharCharDiagramaDiagramaCharChar">
    <w:name w:val="Char Char Char Char Char Char Char Char Char Char Diagrama Diagrama Char Char Char Char Char Char Char Char Diagrama Diagrama Char Char"/>
    <w:basedOn w:val="prastasis"/>
    <w:rsid w:val="00477B79"/>
    <w:pPr>
      <w:autoSpaceDN w:val="0"/>
      <w:spacing w:after="160" w:line="240" w:lineRule="exact"/>
    </w:pPr>
    <w:rPr>
      <w:rFonts w:ascii="Tahoma" w:hAnsi="Tahoma"/>
      <w:sz w:val="20"/>
      <w:szCs w:val="20"/>
      <w:lang w:val="en-US" w:eastAsia="en-US"/>
    </w:rPr>
  </w:style>
  <w:style w:type="paragraph" w:customStyle="1" w:styleId="CharCharCharCharCharCharCharCharCharCharDiagramaDiagramaCharCharCharCharCharCharCharCharDiagramaDiagramaCharCharDiagramaDiagramaCharDiagramaDiagrama">
    <w:name w:val="Char Char Char Char Char Char Char Char Char Char Diagrama Diagrama Char Char Char Char Char Char Char Char Diagrama Diagrama Char Char Diagrama Diagrama Char Diagrama Diagrama"/>
    <w:basedOn w:val="prastasis"/>
    <w:rsid w:val="00477B79"/>
    <w:pPr>
      <w:autoSpaceDN w:val="0"/>
      <w:spacing w:after="160" w:line="240" w:lineRule="exact"/>
    </w:pPr>
    <w:rPr>
      <w:rFonts w:ascii="Tahoma" w:hAnsi="Tahoma"/>
      <w:sz w:val="20"/>
      <w:szCs w:val="20"/>
      <w:lang w:val="en-US" w:eastAsia="en-US"/>
    </w:rPr>
  </w:style>
  <w:style w:type="paragraph" w:customStyle="1" w:styleId="CharCharCharCharCharCharCharCharCharCharDiagramaDiagramaCharCharChar0">
    <w:name w:val="Char Char Char Char Char Char Char Char Char Char Diagrama Diagrama Char Char Char"/>
    <w:basedOn w:val="prastasis"/>
    <w:rsid w:val="00477B79"/>
    <w:pPr>
      <w:autoSpaceDN w:val="0"/>
      <w:spacing w:after="160" w:line="240" w:lineRule="exact"/>
    </w:pPr>
    <w:rPr>
      <w:rFonts w:ascii="Tahoma" w:hAnsi="Tahoma"/>
      <w:sz w:val="20"/>
      <w:szCs w:val="20"/>
      <w:lang w:val="en-US" w:eastAsia="en-US"/>
    </w:rPr>
  </w:style>
  <w:style w:type="paragraph" w:customStyle="1" w:styleId="CharCharDiagramaDiagrama1CharCharDiagramaDiagramaCharCharDiagramaDiagrama0">
    <w:name w:val="Char Char Diagrama Diagrama1 Char Char Diagrama Diagrama Char Char Diagrama Diagrama"/>
    <w:basedOn w:val="prastasis"/>
    <w:rsid w:val="00477B79"/>
    <w:pPr>
      <w:autoSpaceDN w:val="0"/>
      <w:spacing w:after="160" w:line="240" w:lineRule="exact"/>
    </w:pPr>
    <w:rPr>
      <w:rFonts w:ascii="Tahoma" w:hAnsi="Tahoma"/>
      <w:sz w:val="20"/>
      <w:szCs w:val="20"/>
      <w:lang w:val="en-US" w:eastAsia="en-US"/>
    </w:rPr>
  </w:style>
  <w:style w:type="paragraph" w:customStyle="1" w:styleId="Poskirsnis">
    <w:name w:val="Poskirsnis"/>
    <w:basedOn w:val="prastasis"/>
    <w:next w:val="Punktas"/>
    <w:rsid w:val="00477B79"/>
    <w:pPr>
      <w:keepNext/>
      <w:keepLines/>
      <w:autoSpaceDN w:val="0"/>
      <w:spacing w:before="120" w:after="120"/>
      <w:ind w:firstLine="720"/>
      <w:jc w:val="both"/>
    </w:pPr>
    <w:rPr>
      <w:b/>
      <w:lang w:eastAsia="en-US"/>
    </w:rPr>
  </w:style>
  <w:style w:type="paragraph" w:customStyle="1" w:styleId="CharCharCharDiagramaDiagrama0">
    <w:name w:val="Char Char Char Diagrama Diagrama"/>
    <w:basedOn w:val="prastasis"/>
    <w:rsid w:val="00477B79"/>
    <w:pPr>
      <w:autoSpaceDN w:val="0"/>
      <w:spacing w:after="160" w:line="240" w:lineRule="exact"/>
    </w:pPr>
    <w:rPr>
      <w:rFonts w:ascii="Tahoma" w:hAnsi="Tahoma"/>
      <w:sz w:val="20"/>
      <w:szCs w:val="20"/>
      <w:lang w:val="en-US" w:eastAsia="en-US"/>
    </w:rPr>
  </w:style>
  <w:style w:type="character" w:customStyle="1" w:styleId="CharChar15">
    <w:name w:val=" Char Char15"/>
    <w:rsid w:val="00477B79"/>
    <w:rPr>
      <w:rFonts w:ascii="Arial" w:hAnsi="Arial" w:cs="Arial"/>
      <w:b/>
      <w:bCs/>
      <w:i/>
      <w:iCs/>
      <w:lang w:val="lt-LT" w:eastAsia="en-US" w:bidi="ar-SA"/>
    </w:rPr>
  </w:style>
  <w:style w:type="paragraph" w:customStyle="1" w:styleId="Pavadinimas3">
    <w:name w:val="Pavadinimas3"/>
    <w:basedOn w:val="prastasis"/>
    <w:rsid w:val="00477B79"/>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NumPar1">
    <w:name w:val="NumPar 1"/>
    <w:basedOn w:val="prastasis"/>
    <w:next w:val="prastasis"/>
    <w:semiHidden/>
    <w:rsid w:val="00477B79"/>
    <w:pPr>
      <w:tabs>
        <w:tab w:val="num" w:pos="850"/>
      </w:tabs>
      <w:spacing w:before="120" w:after="120"/>
      <w:ind w:left="850" w:hanging="850"/>
      <w:jc w:val="both"/>
    </w:pPr>
    <w:rPr>
      <w:szCs w:val="20"/>
      <w:lang w:eastAsia="zh-CN"/>
    </w:rPr>
  </w:style>
  <w:style w:type="paragraph" w:customStyle="1" w:styleId="Pataisymai1">
    <w:name w:val="Pataisymai1"/>
    <w:hidden/>
    <w:semiHidden/>
    <w:rsid w:val="00477B79"/>
    <w:pPr>
      <w:spacing w:after="0" w:line="240" w:lineRule="auto"/>
    </w:pPr>
    <w:rPr>
      <w:rFonts w:ascii="Times New Roman" w:eastAsia="Times New Roman" w:hAnsi="Times New Roman" w:cs="Times New Roman"/>
      <w:sz w:val="24"/>
      <w:szCs w:val="24"/>
      <w:lang w:val="lt-LT"/>
    </w:rPr>
  </w:style>
  <w:style w:type="character" w:customStyle="1" w:styleId="PavadinimasDiagrama1">
    <w:name w:val="Pavadinimas Diagrama1"/>
    <w:uiPriority w:val="10"/>
    <w:rsid w:val="00477B79"/>
    <w:rPr>
      <w:rFonts w:ascii="Cambria" w:eastAsia="Times New Roman" w:hAnsi="Cambria" w:cs="Times New Roman"/>
      <w:color w:val="17365D"/>
      <w:spacing w:val="5"/>
      <w:kern w:val="28"/>
      <w:sz w:val="52"/>
      <w:szCs w:val="52"/>
      <w:lang w:eastAsia="lt-LT"/>
    </w:rPr>
  </w:style>
  <w:style w:type="character" w:customStyle="1" w:styleId="AntrinispavadinimasDiagrama1">
    <w:name w:val="Antrinis pavadinimas Diagrama1"/>
    <w:uiPriority w:val="11"/>
    <w:rsid w:val="00477B79"/>
    <w:rPr>
      <w:rFonts w:ascii="Cambria" w:eastAsia="Times New Roman" w:hAnsi="Cambria" w:cs="Times New Roman"/>
      <w:i/>
      <w:iCs/>
      <w:color w:val="4F81BD"/>
      <w:spacing w:val="15"/>
      <w:sz w:val="24"/>
      <w:szCs w:val="24"/>
      <w:lang w:eastAsia="lt-LT"/>
    </w:rPr>
  </w:style>
  <w:style w:type="paragraph" w:customStyle="1" w:styleId="tin">
    <w:name w:val="tin"/>
    <w:basedOn w:val="prastasis"/>
    <w:rsid w:val="00477B79"/>
    <w:pPr>
      <w:spacing w:before="100" w:beforeAutospacing="1" w:after="100" w:afterAutospacing="1"/>
    </w:pPr>
  </w:style>
  <w:style w:type="paragraph" w:customStyle="1" w:styleId="tajtip">
    <w:name w:val="tajtip"/>
    <w:basedOn w:val="prastasis"/>
    <w:rsid w:val="00477B79"/>
    <w:pPr>
      <w:spacing w:before="100" w:beforeAutospacing="1" w:after="100" w:afterAutospacing="1"/>
    </w:pPr>
  </w:style>
  <w:style w:type="paragraph" w:customStyle="1" w:styleId="Style2">
    <w:name w:val="Style2"/>
    <w:basedOn w:val="prastasis"/>
    <w:rsid w:val="00477B79"/>
    <w:pPr>
      <w:widowControl w:val="0"/>
      <w:autoSpaceDE w:val="0"/>
      <w:autoSpaceDN w:val="0"/>
      <w:adjustRightInd w:val="0"/>
      <w:ind w:firstLine="720"/>
    </w:pPr>
    <w:rPr>
      <w:rFonts w:ascii="Arial" w:hAnsi="Arial" w:cs="Arial"/>
      <w:sz w:val="20"/>
    </w:rPr>
  </w:style>
  <w:style w:type="paragraph" w:customStyle="1" w:styleId="Style40">
    <w:name w:val="Style4"/>
    <w:basedOn w:val="prastasis"/>
    <w:rsid w:val="00477B79"/>
    <w:pPr>
      <w:widowControl w:val="0"/>
      <w:autoSpaceDE w:val="0"/>
      <w:autoSpaceDN w:val="0"/>
      <w:adjustRightInd w:val="0"/>
      <w:ind w:firstLine="720"/>
      <w:jc w:val="both"/>
    </w:pPr>
    <w:rPr>
      <w:rFonts w:ascii="Arial" w:hAnsi="Arial" w:cs="Arial"/>
      <w:sz w:val="20"/>
    </w:rPr>
  </w:style>
  <w:style w:type="paragraph" w:customStyle="1" w:styleId="Style5">
    <w:name w:val="Style5"/>
    <w:basedOn w:val="prastasis"/>
    <w:rsid w:val="00477B79"/>
    <w:pPr>
      <w:widowControl w:val="0"/>
      <w:autoSpaceDE w:val="0"/>
      <w:autoSpaceDN w:val="0"/>
      <w:adjustRightInd w:val="0"/>
      <w:ind w:firstLine="720"/>
      <w:jc w:val="center"/>
    </w:pPr>
    <w:rPr>
      <w:rFonts w:ascii="Arial" w:hAnsi="Arial" w:cs="Arial"/>
      <w:sz w:val="20"/>
    </w:rPr>
  </w:style>
  <w:style w:type="paragraph" w:customStyle="1" w:styleId="Style6">
    <w:name w:val="Style6"/>
    <w:basedOn w:val="prastasis"/>
    <w:rsid w:val="00477B79"/>
    <w:pPr>
      <w:widowControl w:val="0"/>
      <w:autoSpaceDE w:val="0"/>
      <w:autoSpaceDN w:val="0"/>
      <w:adjustRightInd w:val="0"/>
      <w:ind w:firstLine="720"/>
    </w:pPr>
    <w:rPr>
      <w:rFonts w:ascii="Arial" w:hAnsi="Arial" w:cs="Arial"/>
      <w:sz w:val="20"/>
    </w:rPr>
  </w:style>
  <w:style w:type="paragraph" w:customStyle="1" w:styleId="Style7">
    <w:name w:val="Style7"/>
    <w:basedOn w:val="prastasis"/>
    <w:rsid w:val="00477B79"/>
    <w:pPr>
      <w:widowControl w:val="0"/>
      <w:autoSpaceDE w:val="0"/>
      <w:autoSpaceDN w:val="0"/>
      <w:adjustRightInd w:val="0"/>
      <w:spacing w:line="192" w:lineRule="exact"/>
      <w:ind w:firstLine="720"/>
    </w:pPr>
    <w:rPr>
      <w:rFonts w:ascii="Arial" w:hAnsi="Arial" w:cs="Arial"/>
      <w:sz w:val="20"/>
    </w:rPr>
  </w:style>
  <w:style w:type="paragraph" w:customStyle="1" w:styleId="Style81">
    <w:name w:val="Style8"/>
    <w:basedOn w:val="prastasis"/>
    <w:rsid w:val="00477B79"/>
    <w:pPr>
      <w:widowControl w:val="0"/>
      <w:autoSpaceDE w:val="0"/>
      <w:autoSpaceDN w:val="0"/>
      <w:adjustRightInd w:val="0"/>
      <w:ind w:firstLine="720"/>
    </w:pPr>
    <w:rPr>
      <w:rFonts w:ascii="Arial" w:hAnsi="Arial" w:cs="Arial"/>
      <w:sz w:val="20"/>
    </w:rPr>
  </w:style>
  <w:style w:type="paragraph" w:customStyle="1" w:styleId="Style9">
    <w:name w:val="Style9"/>
    <w:basedOn w:val="prastasis"/>
    <w:rsid w:val="00477B79"/>
    <w:pPr>
      <w:widowControl w:val="0"/>
      <w:autoSpaceDE w:val="0"/>
      <w:autoSpaceDN w:val="0"/>
      <w:adjustRightInd w:val="0"/>
      <w:ind w:firstLine="720"/>
    </w:pPr>
    <w:rPr>
      <w:rFonts w:ascii="Arial" w:hAnsi="Arial" w:cs="Arial"/>
      <w:sz w:val="20"/>
    </w:rPr>
  </w:style>
  <w:style w:type="paragraph" w:customStyle="1" w:styleId="Style10">
    <w:name w:val="Style10"/>
    <w:basedOn w:val="prastasis"/>
    <w:rsid w:val="00477B79"/>
    <w:pPr>
      <w:widowControl w:val="0"/>
      <w:autoSpaceDE w:val="0"/>
      <w:autoSpaceDN w:val="0"/>
      <w:adjustRightInd w:val="0"/>
      <w:ind w:firstLine="720"/>
    </w:pPr>
    <w:rPr>
      <w:rFonts w:ascii="Arial" w:hAnsi="Arial" w:cs="Arial"/>
      <w:sz w:val="20"/>
    </w:rPr>
  </w:style>
  <w:style w:type="paragraph" w:customStyle="1" w:styleId="Style11">
    <w:name w:val="Style11"/>
    <w:basedOn w:val="prastasis"/>
    <w:rsid w:val="00477B79"/>
    <w:pPr>
      <w:widowControl w:val="0"/>
      <w:autoSpaceDE w:val="0"/>
      <w:autoSpaceDN w:val="0"/>
      <w:adjustRightInd w:val="0"/>
      <w:spacing w:line="168" w:lineRule="exact"/>
      <w:ind w:firstLine="720"/>
      <w:jc w:val="center"/>
    </w:pPr>
    <w:rPr>
      <w:rFonts w:ascii="Arial" w:hAnsi="Arial" w:cs="Arial"/>
      <w:sz w:val="20"/>
    </w:rPr>
  </w:style>
  <w:style w:type="paragraph" w:customStyle="1" w:styleId="Style12">
    <w:name w:val="Style12"/>
    <w:basedOn w:val="prastasis"/>
    <w:rsid w:val="00477B79"/>
    <w:pPr>
      <w:widowControl w:val="0"/>
      <w:autoSpaceDE w:val="0"/>
      <w:autoSpaceDN w:val="0"/>
      <w:adjustRightInd w:val="0"/>
      <w:ind w:firstLine="720"/>
    </w:pPr>
    <w:rPr>
      <w:rFonts w:ascii="Arial" w:hAnsi="Arial" w:cs="Arial"/>
      <w:sz w:val="20"/>
    </w:rPr>
  </w:style>
  <w:style w:type="paragraph" w:customStyle="1" w:styleId="Style13">
    <w:name w:val="Style13"/>
    <w:basedOn w:val="prastasis"/>
    <w:rsid w:val="00477B79"/>
    <w:pPr>
      <w:widowControl w:val="0"/>
      <w:autoSpaceDE w:val="0"/>
      <w:autoSpaceDN w:val="0"/>
      <w:adjustRightInd w:val="0"/>
      <w:spacing w:line="149" w:lineRule="exact"/>
      <w:ind w:firstLine="82"/>
      <w:jc w:val="both"/>
    </w:pPr>
    <w:rPr>
      <w:rFonts w:ascii="Arial" w:hAnsi="Arial" w:cs="Arial"/>
      <w:sz w:val="20"/>
    </w:rPr>
  </w:style>
  <w:style w:type="paragraph" w:customStyle="1" w:styleId="Style14">
    <w:name w:val="Style14"/>
    <w:basedOn w:val="prastasis"/>
    <w:rsid w:val="00477B79"/>
    <w:pPr>
      <w:widowControl w:val="0"/>
      <w:autoSpaceDE w:val="0"/>
      <w:autoSpaceDN w:val="0"/>
      <w:adjustRightInd w:val="0"/>
      <w:ind w:firstLine="720"/>
    </w:pPr>
    <w:rPr>
      <w:rFonts w:ascii="Arial" w:hAnsi="Arial" w:cs="Arial"/>
      <w:sz w:val="20"/>
    </w:rPr>
  </w:style>
  <w:style w:type="paragraph" w:customStyle="1" w:styleId="Style15">
    <w:name w:val="Style15"/>
    <w:basedOn w:val="prastasis"/>
    <w:rsid w:val="00477B79"/>
    <w:pPr>
      <w:widowControl w:val="0"/>
      <w:autoSpaceDE w:val="0"/>
      <w:autoSpaceDN w:val="0"/>
      <w:adjustRightInd w:val="0"/>
      <w:ind w:firstLine="720"/>
    </w:pPr>
    <w:rPr>
      <w:rFonts w:ascii="Arial" w:hAnsi="Arial" w:cs="Arial"/>
      <w:sz w:val="20"/>
    </w:rPr>
  </w:style>
  <w:style w:type="paragraph" w:customStyle="1" w:styleId="Style16">
    <w:name w:val="Style16"/>
    <w:basedOn w:val="prastasis"/>
    <w:rsid w:val="00477B79"/>
    <w:pPr>
      <w:widowControl w:val="0"/>
      <w:autoSpaceDE w:val="0"/>
      <w:autoSpaceDN w:val="0"/>
      <w:adjustRightInd w:val="0"/>
      <w:spacing w:line="122" w:lineRule="exact"/>
      <w:ind w:firstLine="720"/>
      <w:jc w:val="both"/>
    </w:pPr>
    <w:rPr>
      <w:rFonts w:ascii="Arial" w:hAnsi="Arial" w:cs="Arial"/>
      <w:sz w:val="20"/>
    </w:rPr>
  </w:style>
  <w:style w:type="paragraph" w:customStyle="1" w:styleId="Style17">
    <w:name w:val="Style17"/>
    <w:basedOn w:val="prastasis"/>
    <w:rsid w:val="00477B79"/>
    <w:pPr>
      <w:widowControl w:val="0"/>
      <w:autoSpaceDE w:val="0"/>
      <w:autoSpaceDN w:val="0"/>
      <w:adjustRightInd w:val="0"/>
      <w:spacing w:line="254" w:lineRule="exact"/>
      <w:ind w:hanging="1142"/>
    </w:pPr>
    <w:rPr>
      <w:rFonts w:ascii="Arial" w:hAnsi="Arial" w:cs="Arial"/>
      <w:sz w:val="20"/>
    </w:rPr>
  </w:style>
  <w:style w:type="paragraph" w:customStyle="1" w:styleId="Style18">
    <w:name w:val="Style18"/>
    <w:basedOn w:val="prastasis"/>
    <w:rsid w:val="00477B79"/>
    <w:pPr>
      <w:widowControl w:val="0"/>
      <w:autoSpaceDE w:val="0"/>
      <w:autoSpaceDN w:val="0"/>
      <w:adjustRightInd w:val="0"/>
      <w:spacing w:line="278" w:lineRule="exact"/>
      <w:ind w:firstLine="720"/>
      <w:jc w:val="both"/>
    </w:pPr>
    <w:rPr>
      <w:rFonts w:ascii="Arial" w:hAnsi="Arial" w:cs="Arial"/>
      <w:sz w:val="20"/>
    </w:rPr>
  </w:style>
  <w:style w:type="paragraph" w:customStyle="1" w:styleId="Style19">
    <w:name w:val="Style19"/>
    <w:basedOn w:val="prastasis"/>
    <w:rsid w:val="00477B79"/>
    <w:pPr>
      <w:widowControl w:val="0"/>
      <w:autoSpaceDE w:val="0"/>
      <w:autoSpaceDN w:val="0"/>
      <w:adjustRightInd w:val="0"/>
      <w:spacing w:line="264" w:lineRule="exact"/>
      <w:ind w:firstLine="720"/>
      <w:jc w:val="center"/>
    </w:pPr>
    <w:rPr>
      <w:rFonts w:ascii="Arial" w:hAnsi="Arial" w:cs="Arial"/>
      <w:sz w:val="20"/>
    </w:rPr>
  </w:style>
  <w:style w:type="paragraph" w:customStyle="1" w:styleId="Style20">
    <w:name w:val="Style20"/>
    <w:basedOn w:val="prastasis"/>
    <w:rsid w:val="00477B79"/>
    <w:pPr>
      <w:widowControl w:val="0"/>
      <w:autoSpaceDE w:val="0"/>
      <w:autoSpaceDN w:val="0"/>
      <w:adjustRightInd w:val="0"/>
      <w:spacing w:line="173" w:lineRule="exact"/>
      <w:ind w:firstLine="720"/>
    </w:pPr>
    <w:rPr>
      <w:rFonts w:ascii="Arial" w:hAnsi="Arial" w:cs="Arial"/>
      <w:sz w:val="20"/>
    </w:rPr>
  </w:style>
  <w:style w:type="paragraph" w:customStyle="1" w:styleId="Style21">
    <w:name w:val="Style21"/>
    <w:basedOn w:val="prastasis"/>
    <w:rsid w:val="00477B79"/>
    <w:pPr>
      <w:widowControl w:val="0"/>
      <w:autoSpaceDE w:val="0"/>
      <w:autoSpaceDN w:val="0"/>
      <w:adjustRightInd w:val="0"/>
      <w:spacing w:line="254" w:lineRule="exact"/>
      <w:ind w:firstLine="317"/>
      <w:jc w:val="both"/>
    </w:pPr>
    <w:rPr>
      <w:rFonts w:ascii="Arial" w:hAnsi="Arial" w:cs="Arial"/>
      <w:sz w:val="20"/>
    </w:rPr>
  </w:style>
  <w:style w:type="paragraph" w:customStyle="1" w:styleId="Style22">
    <w:name w:val="Style22"/>
    <w:basedOn w:val="prastasis"/>
    <w:rsid w:val="00477B79"/>
    <w:pPr>
      <w:widowControl w:val="0"/>
      <w:autoSpaceDE w:val="0"/>
      <w:autoSpaceDN w:val="0"/>
      <w:adjustRightInd w:val="0"/>
      <w:ind w:firstLine="720"/>
    </w:pPr>
    <w:rPr>
      <w:rFonts w:ascii="Arial" w:hAnsi="Arial" w:cs="Arial"/>
      <w:sz w:val="20"/>
    </w:rPr>
  </w:style>
  <w:style w:type="paragraph" w:customStyle="1" w:styleId="Style23">
    <w:name w:val="Style23"/>
    <w:basedOn w:val="prastasis"/>
    <w:rsid w:val="00477B79"/>
    <w:pPr>
      <w:widowControl w:val="0"/>
      <w:autoSpaceDE w:val="0"/>
      <w:autoSpaceDN w:val="0"/>
      <w:adjustRightInd w:val="0"/>
      <w:spacing w:line="518" w:lineRule="exact"/>
      <w:ind w:firstLine="326"/>
    </w:pPr>
    <w:rPr>
      <w:rFonts w:ascii="Arial" w:hAnsi="Arial" w:cs="Arial"/>
      <w:sz w:val="20"/>
    </w:rPr>
  </w:style>
  <w:style w:type="paragraph" w:customStyle="1" w:styleId="Style24">
    <w:name w:val="Style24"/>
    <w:basedOn w:val="prastasis"/>
    <w:rsid w:val="00477B79"/>
    <w:pPr>
      <w:widowControl w:val="0"/>
      <w:autoSpaceDE w:val="0"/>
      <w:autoSpaceDN w:val="0"/>
      <w:adjustRightInd w:val="0"/>
      <w:ind w:firstLine="720"/>
    </w:pPr>
    <w:rPr>
      <w:rFonts w:ascii="Arial" w:hAnsi="Arial" w:cs="Arial"/>
      <w:sz w:val="20"/>
    </w:rPr>
  </w:style>
  <w:style w:type="paragraph" w:customStyle="1" w:styleId="Style25">
    <w:name w:val="Style25"/>
    <w:basedOn w:val="prastasis"/>
    <w:rsid w:val="00477B79"/>
    <w:pPr>
      <w:widowControl w:val="0"/>
      <w:autoSpaceDE w:val="0"/>
      <w:autoSpaceDN w:val="0"/>
      <w:adjustRightInd w:val="0"/>
      <w:ind w:firstLine="720"/>
    </w:pPr>
    <w:rPr>
      <w:rFonts w:ascii="Arial" w:hAnsi="Arial" w:cs="Arial"/>
      <w:sz w:val="20"/>
    </w:rPr>
  </w:style>
  <w:style w:type="paragraph" w:customStyle="1" w:styleId="Style26">
    <w:name w:val="Style26"/>
    <w:basedOn w:val="prastasis"/>
    <w:rsid w:val="00477B79"/>
    <w:pPr>
      <w:widowControl w:val="0"/>
      <w:autoSpaceDE w:val="0"/>
      <w:autoSpaceDN w:val="0"/>
      <w:adjustRightInd w:val="0"/>
      <w:spacing w:line="262" w:lineRule="exact"/>
      <w:ind w:firstLine="336"/>
      <w:jc w:val="both"/>
    </w:pPr>
    <w:rPr>
      <w:rFonts w:ascii="Arial" w:hAnsi="Arial" w:cs="Arial"/>
      <w:sz w:val="20"/>
    </w:rPr>
  </w:style>
  <w:style w:type="paragraph" w:customStyle="1" w:styleId="Style27">
    <w:name w:val="Style27"/>
    <w:basedOn w:val="prastasis"/>
    <w:rsid w:val="00477B79"/>
    <w:pPr>
      <w:widowControl w:val="0"/>
      <w:autoSpaceDE w:val="0"/>
      <w:autoSpaceDN w:val="0"/>
      <w:adjustRightInd w:val="0"/>
      <w:ind w:firstLine="720"/>
      <w:jc w:val="both"/>
    </w:pPr>
    <w:rPr>
      <w:rFonts w:ascii="Arial" w:hAnsi="Arial" w:cs="Arial"/>
      <w:sz w:val="20"/>
    </w:rPr>
  </w:style>
  <w:style w:type="paragraph" w:customStyle="1" w:styleId="Style28">
    <w:name w:val="Style28"/>
    <w:basedOn w:val="prastasis"/>
    <w:rsid w:val="00477B79"/>
    <w:pPr>
      <w:widowControl w:val="0"/>
      <w:autoSpaceDE w:val="0"/>
      <w:autoSpaceDN w:val="0"/>
      <w:adjustRightInd w:val="0"/>
      <w:spacing w:line="283" w:lineRule="exact"/>
      <w:ind w:firstLine="845"/>
    </w:pPr>
    <w:rPr>
      <w:rFonts w:ascii="Arial" w:hAnsi="Arial" w:cs="Arial"/>
      <w:sz w:val="20"/>
    </w:rPr>
  </w:style>
  <w:style w:type="paragraph" w:customStyle="1" w:styleId="Style29">
    <w:name w:val="Style29"/>
    <w:basedOn w:val="prastasis"/>
    <w:rsid w:val="00477B79"/>
    <w:pPr>
      <w:widowControl w:val="0"/>
      <w:autoSpaceDE w:val="0"/>
      <w:autoSpaceDN w:val="0"/>
      <w:adjustRightInd w:val="0"/>
      <w:spacing w:line="360" w:lineRule="exact"/>
      <w:ind w:firstLine="720"/>
      <w:jc w:val="both"/>
    </w:pPr>
    <w:rPr>
      <w:rFonts w:ascii="Arial" w:hAnsi="Arial" w:cs="Arial"/>
      <w:sz w:val="20"/>
    </w:rPr>
  </w:style>
  <w:style w:type="paragraph" w:customStyle="1" w:styleId="Style30">
    <w:name w:val="Style30"/>
    <w:basedOn w:val="prastasis"/>
    <w:rsid w:val="00477B79"/>
    <w:pPr>
      <w:widowControl w:val="0"/>
      <w:autoSpaceDE w:val="0"/>
      <w:autoSpaceDN w:val="0"/>
      <w:adjustRightInd w:val="0"/>
      <w:spacing w:line="149" w:lineRule="exact"/>
      <w:ind w:firstLine="264"/>
      <w:jc w:val="both"/>
    </w:pPr>
    <w:rPr>
      <w:rFonts w:ascii="Arial" w:hAnsi="Arial" w:cs="Arial"/>
      <w:sz w:val="20"/>
    </w:rPr>
  </w:style>
  <w:style w:type="paragraph" w:customStyle="1" w:styleId="Style31">
    <w:name w:val="Style31"/>
    <w:basedOn w:val="prastasis"/>
    <w:rsid w:val="00477B79"/>
    <w:pPr>
      <w:widowControl w:val="0"/>
      <w:autoSpaceDE w:val="0"/>
      <w:autoSpaceDN w:val="0"/>
      <w:adjustRightInd w:val="0"/>
      <w:ind w:firstLine="720"/>
    </w:pPr>
    <w:rPr>
      <w:rFonts w:ascii="Arial" w:hAnsi="Arial" w:cs="Arial"/>
      <w:sz w:val="20"/>
    </w:rPr>
  </w:style>
  <w:style w:type="paragraph" w:customStyle="1" w:styleId="Style32">
    <w:name w:val="Style32"/>
    <w:basedOn w:val="prastasis"/>
    <w:rsid w:val="00477B79"/>
    <w:pPr>
      <w:widowControl w:val="0"/>
      <w:autoSpaceDE w:val="0"/>
      <w:autoSpaceDN w:val="0"/>
      <w:adjustRightInd w:val="0"/>
      <w:spacing w:line="130" w:lineRule="exact"/>
      <w:ind w:firstLine="82"/>
    </w:pPr>
    <w:rPr>
      <w:rFonts w:ascii="Arial" w:hAnsi="Arial" w:cs="Arial"/>
      <w:sz w:val="20"/>
    </w:rPr>
  </w:style>
  <w:style w:type="paragraph" w:customStyle="1" w:styleId="Style33">
    <w:name w:val="Style33"/>
    <w:basedOn w:val="prastasis"/>
    <w:rsid w:val="00477B79"/>
    <w:pPr>
      <w:widowControl w:val="0"/>
      <w:autoSpaceDE w:val="0"/>
      <w:autoSpaceDN w:val="0"/>
      <w:adjustRightInd w:val="0"/>
      <w:ind w:firstLine="720"/>
    </w:pPr>
    <w:rPr>
      <w:rFonts w:ascii="Arial" w:hAnsi="Arial" w:cs="Arial"/>
      <w:sz w:val="20"/>
    </w:rPr>
  </w:style>
  <w:style w:type="paragraph" w:customStyle="1" w:styleId="Style34">
    <w:name w:val="Style34"/>
    <w:basedOn w:val="prastasis"/>
    <w:rsid w:val="00477B79"/>
    <w:pPr>
      <w:widowControl w:val="0"/>
      <w:autoSpaceDE w:val="0"/>
      <w:autoSpaceDN w:val="0"/>
      <w:adjustRightInd w:val="0"/>
      <w:spacing w:line="155" w:lineRule="exact"/>
      <w:ind w:hanging="470"/>
    </w:pPr>
    <w:rPr>
      <w:rFonts w:ascii="Arial" w:hAnsi="Arial" w:cs="Arial"/>
      <w:sz w:val="20"/>
    </w:rPr>
  </w:style>
  <w:style w:type="paragraph" w:customStyle="1" w:styleId="Style35">
    <w:name w:val="Style35"/>
    <w:basedOn w:val="prastasis"/>
    <w:rsid w:val="00477B79"/>
    <w:pPr>
      <w:widowControl w:val="0"/>
      <w:autoSpaceDE w:val="0"/>
      <w:autoSpaceDN w:val="0"/>
      <w:adjustRightInd w:val="0"/>
      <w:spacing w:line="163" w:lineRule="exact"/>
      <w:ind w:firstLine="480"/>
    </w:pPr>
    <w:rPr>
      <w:rFonts w:ascii="Arial" w:hAnsi="Arial" w:cs="Arial"/>
      <w:sz w:val="20"/>
    </w:rPr>
  </w:style>
  <w:style w:type="paragraph" w:customStyle="1" w:styleId="Style36">
    <w:name w:val="Style36"/>
    <w:basedOn w:val="prastasis"/>
    <w:rsid w:val="00477B79"/>
    <w:pPr>
      <w:widowControl w:val="0"/>
      <w:autoSpaceDE w:val="0"/>
      <w:autoSpaceDN w:val="0"/>
      <w:adjustRightInd w:val="0"/>
      <w:spacing w:line="163" w:lineRule="exact"/>
      <w:ind w:firstLine="398"/>
    </w:pPr>
    <w:rPr>
      <w:rFonts w:ascii="Arial" w:hAnsi="Arial" w:cs="Arial"/>
      <w:sz w:val="20"/>
    </w:rPr>
  </w:style>
  <w:style w:type="paragraph" w:customStyle="1" w:styleId="Style37">
    <w:name w:val="Style37"/>
    <w:basedOn w:val="prastasis"/>
    <w:rsid w:val="00477B79"/>
    <w:pPr>
      <w:widowControl w:val="0"/>
      <w:autoSpaceDE w:val="0"/>
      <w:autoSpaceDN w:val="0"/>
      <w:adjustRightInd w:val="0"/>
      <w:ind w:firstLine="720"/>
    </w:pPr>
    <w:rPr>
      <w:rFonts w:ascii="Arial" w:hAnsi="Arial" w:cs="Arial"/>
      <w:sz w:val="20"/>
    </w:rPr>
  </w:style>
  <w:style w:type="paragraph" w:customStyle="1" w:styleId="Style38">
    <w:name w:val="Style38"/>
    <w:basedOn w:val="prastasis"/>
    <w:rsid w:val="00477B79"/>
    <w:pPr>
      <w:widowControl w:val="0"/>
      <w:autoSpaceDE w:val="0"/>
      <w:autoSpaceDN w:val="0"/>
      <w:adjustRightInd w:val="0"/>
      <w:ind w:firstLine="720"/>
    </w:pPr>
    <w:rPr>
      <w:rFonts w:ascii="Arial" w:hAnsi="Arial" w:cs="Arial"/>
      <w:sz w:val="20"/>
    </w:rPr>
  </w:style>
  <w:style w:type="paragraph" w:customStyle="1" w:styleId="Style39">
    <w:name w:val="Style39"/>
    <w:basedOn w:val="prastasis"/>
    <w:rsid w:val="00477B79"/>
    <w:pPr>
      <w:widowControl w:val="0"/>
      <w:autoSpaceDE w:val="0"/>
      <w:autoSpaceDN w:val="0"/>
      <w:adjustRightInd w:val="0"/>
      <w:ind w:firstLine="720"/>
    </w:pPr>
    <w:rPr>
      <w:rFonts w:ascii="Arial" w:hAnsi="Arial" w:cs="Arial"/>
      <w:sz w:val="20"/>
    </w:rPr>
  </w:style>
  <w:style w:type="paragraph" w:customStyle="1" w:styleId="Style400">
    <w:name w:val="Style40"/>
    <w:basedOn w:val="prastasis"/>
    <w:rsid w:val="00477B79"/>
    <w:pPr>
      <w:widowControl w:val="0"/>
      <w:autoSpaceDE w:val="0"/>
      <w:autoSpaceDN w:val="0"/>
      <w:adjustRightInd w:val="0"/>
      <w:ind w:firstLine="720"/>
      <w:jc w:val="center"/>
    </w:pPr>
    <w:rPr>
      <w:rFonts w:ascii="Arial" w:hAnsi="Arial" w:cs="Arial"/>
      <w:sz w:val="20"/>
    </w:rPr>
  </w:style>
  <w:style w:type="paragraph" w:customStyle="1" w:styleId="Style41">
    <w:name w:val="Style41"/>
    <w:basedOn w:val="prastasis"/>
    <w:rsid w:val="00477B79"/>
    <w:pPr>
      <w:widowControl w:val="0"/>
      <w:autoSpaceDE w:val="0"/>
      <w:autoSpaceDN w:val="0"/>
      <w:adjustRightInd w:val="0"/>
      <w:spacing w:line="158" w:lineRule="exact"/>
      <w:ind w:firstLine="2194"/>
    </w:pPr>
    <w:rPr>
      <w:rFonts w:ascii="Arial" w:hAnsi="Arial" w:cs="Arial"/>
      <w:sz w:val="20"/>
    </w:rPr>
  </w:style>
  <w:style w:type="paragraph" w:customStyle="1" w:styleId="Style42">
    <w:name w:val="Style42"/>
    <w:basedOn w:val="prastasis"/>
    <w:rsid w:val="00477B79"/>
    <w:pPr>
      <w:widowControl w:val="0"/>
      <w:autoSpaceDE w:val="0"/>
      <w:autoSpaceDN w:val="0"/>
      <w:adjustRightInd w:val="0"/>
      <w:ind w:firstLine="720"/>
    </w:pPr>
    <w:rPr>
      <w:rFonts w:ascii="Arial" w:hAnsi="Arial" w:cs="Arial"/>
      <w:sz w:val="20"/>
    </w:rPr>
  </w:style>
  <w:style w:type="paragraph" w:customStyle="1" w:styleId="Style43">
    <w:name w:val="Style43"/>
    <w:basedOn w:val="prastasis"/>
    <w:rsid w:val="00477B79"/>
    <w:pPr>
      <w:widowControl w:val="0"/>
      <w:autoSpaceDE w:val="0"/>
      <w:autoSpaceDN w:val="0"/>
      <w:adjustRightInd w:val="0"/>
      <w:spacing w:line="149" w:lineRule="exact"/>
      <w:ind w:hanging="461"/>
      <w:jc w:val="both"/>
    </w:pPr>
    <w:rPr>
      <w:rFonts w:ascii="Arial" w:hAnsi="Arial" w:cs="Arial"/>
      <w:sz w:val="20"/>
    </w:rPr>
  </w:style>
  <w:style w:type="paragraph" w:customStyle="1" w:styleId="Style44">
    <w:name w:val="Style44"/>
    <w:basedOn w:val="prastasis"/>
    <w:rsid w:val="00477B79"/>
    <w:pPr>
      <w:widowControl w:val="0"/>
      <w:autoSpaceDE w:val="0"/>
      <w:autoSpaceDN w:val="0"/>
      <w:adjustRightInd w:val="0"/>
      <w:ind w:firstLine="720"/>
    </w:pPr>
    <w:rPr>
      <w:rFonts w:ascii="Arial" w:hAnsi="Arial" w:cs="Arial"/>
      <w:sz w:val="20"/>
    </w:rPr>
  </w:style>
  <w:style w:type="paragraph" w:customStyle="1" w:styleId="Style45">
    <w:name w:val="Style45"/>
    <w:basedOn w:val="prastasis"/>
    <w:rsid w:val="00477B79"/>
    <w:pPr>
      <w:widowControl w:val="0"/>
      <w:autoSpaceDE w:val="0"/>
      <w:autoSpaceDN w:val="0"/>
      <w:adjustRightInd w:val="0"/>
      <w:spacing w:line="125" w:lineRule="exact"/>
      <w:ind w:firstLine="720"/>
      <w:jc w:val="both"/>
    </w:pPr>
    <w:rPr>
      <w:rFonts w:ascii="Arial" w:hAnsi="Arial" w:cs="Arial"/>
      <w:sz w:val="20"/>
    </w:rPr>
  </w:style>
  <w:style w:type="paragraph" w:customStyle="1" w:styleId="Style46">
    <w:name w:val="Style46"/>
    <w:basedOn w:val="prastasis"/>
    <w:rsid w:val="00477B79"/>
    <w:pPr>
      <w:widowControl w:val="0"/>
      <w:autoSpaceDE w:val="0"/>
      <w:autoSpaceDN w:val="0"/>
      <w:adjustRightInd w:val="0"/>
      <w:spacing w:line="130" w:lineRule="exact"/>
      <w:ind w:firstLine="768"/>
    </w:pPr>
    <w:rPr>
      <w:rFonts w:ascii="Arial" w:hAnsi="Arial" w:cs="Arial"/>
      <w:sz w:val="20"/>
    </w:rPr>
  </w:style>
  <w:style w:type="paragraph" w:customStyle="1" w:styleId="Style47">
    <w:name w:val="Style47"/>
    <w:basedOn w:val="prastasis"/>
    <w:rsid w:val="00477B79"/>
    <w:pPr>
      <w:widowControl w:val="0"/>
      <w:autoSpaceDE w:val="0"/>
      <w:autoSpaceDN w:val="0"/>
      <w:adjustRightInd w:val="0"/>
      <w:ind w:firstLine="720"/>
    </w:pPr>
    <w:rPr>
      <w:rFonts w:ascii="Arial" w:hAnsi="Arial" w:cs="Arial"/>
      <w:sz w:val="20"/>
    </w:rPr>
  </w:style>
  <w:style w:type="paragraph" w:customStyle="1" w:styleId="Style48">
    <w:name w:val="Style48"/>
    <w:basedOn w:val="prastasis"/>
    <w:rsid w:val="00477B79"/>
    <w:pPr>
      <w:widowControl w:val="0"/>
      <w:autoSpaceDE w:val="0"/>
      <w:autoSpaceDN w:val="0"/>
      <w:adjustRightInd w:val="0"/>
      <w:spacing w:line="274" w:lineRule="exact"/>
      <w:ind w:firstLine="720"/>
    </w:pPr>
    <w:rPr>
      <w:rFonts w:ascii="Arial" w:hAnsi="Arial" w:cs="Arial"/>
      <w:sz w:val="20"/>
    </w:rPr>
  </w:style>
  <w:style w:type="paragraph" w:customStyle="1" w:styleId="Style49">
    <w:name w:val="Style49"/>
    <w:basedOn w:val="prastasis"/>
    <w:rsid w:val="00477B79"/>
    <w:pPr>
      <w:widowControl w:val="0"/>
      <w:autoSpaceDE w:val="0"/>
      <w:autoSpaceDN w:val="0"/>
      <w:adjustRightInd w:val="0"/>
      <w:ind w:firstLine="720"/>
    </w:pPr>
    <w:rPr>
      <w:rFonts w:ascii="Arial" w:hAnsi="Arial" w:cs="Arial"/>
      <w:sz w:val="20"/>
    </w:rPr>
  </w:style>
  <w:style w:type="paragraph" w:customStyle="1" w:styleId="Style50">
    <w:name w:val="Style50"/>
    <w:basedOn w:val="prastasis"/>
    <w:rsid w:val="00477B79"/>
    <w:pPr>
      <w:widowControl w:val="0"/>
      <w:autoSpaceDE w:val="0"/>
      <w:autoSpaceDN w:val="0"/>
      <w:adjustRightInd w:val="0"/>
      <w:spacing w:line="163" w:lineRule="exact"/>
      <w:ind w:firstLine="686"/>
    </w:pPr>
    <w:rPr>
      <w:rFonts w:ascii="Arial" w:hAnsi="Arial" w:cs="Arial"/>
      <w:sz w:val="20"/>
    </w:rPr>
  </w:style>
  <w:style w:type="paragraph" w:customStyle="1" w:styleId="Style51">
    <w:name w:val="Style51"/>
    <w:basedOn w:val="prastasis"/>
    <w:rsid w:val="00477B79"/>
    <w:pPr>
      <w:widowControl w:val="0"/>
      <w:autoSpaceDE w:val="0"/>
      <w:autoSpaceDN w:val="0"/>
      <w:adjustRightInd w:val="0"/>
      <w:spacing w:line="163" w:lineRule="exact"/>
      <w:ind w:firstLine="322"/>
      <w:jc w:val="both"/>
    </w:pPr>
    <w:rPr>
      <w:rFonts w:ascii="Arial" w:hAnsi="Arial" w:cs="Arial"/>
      <w:sz w:val="20"/>
    </w:rPr>
  </w:style>
  <w:style w:type="paragraph" w:customStyle="1" w:styleId="Style52">
    <w:name w:val="Style52"/>
    <w:basedOn w:val="prastasis"/>
    <w:rsid w:val="00477B79"/>
    <w:pPr>
      <w:widowControl w:val="0"/>
      <w:autoSpaceDE w:val="0"/>
      <w:autoSpaceDN w:val="0"/>
      <w:adjustRightInd w:val="0"/>
      <w:ind w:firstLine="720"/>
    </w:pPr>
    <w:rPr>
      <w:rFonts w:ascii="Arial" w:hAnsi="Arial" w:cs="Arial"/>
      <w:sz w:val="20"/>
    </w:rPr>
  </w:style>
  <w:style w:type="paragraph" w:customStyle="1" w:styleId="Style53">
    <w:name w:val="Style53"/>
    <w:basedOn w:val="prastasis"/>
    <w:rsid w:val="00477B79"/>
    <w:pPr>
      <w:widowControl w:val="0"/>
      <w:autoSpaceDE w:val="0"/>
      <w:autoSpaceDN w:val="0"/>
      <w:adjustRightInd w:val="0"/>
      <w:spacing w:line="238" w:lineRule="exact"/>
      <w:ind w:firstLine="720"/>
      <w:jc w:val="center"/>
    </w:pPr>
    <w:rPr>
      <w:rFonts w:ascii="Arial" w:hAnsi="Arial" w:cs="Arial"/>
      <w:sz w:val="20"/>
    </w:rPr>
  </w:style>
  <w:style w:type="paragraph" w:customStyle="1" w:styleId="Style54">
    <w:name w:val="Style54"/>
    <w:basedOn w:val="prastasis"/>
    <w:rsid w:val="00477B79"/>
    <w:pPr>
      <w:widowControl w:val="0"/>
      <w:autoSpaceDE w:val="0"/>
      <w:autoSpaceDN w:val="0"/>
      <w:adjustRightInd w:val="0"/>
      <w:spacing w:line="149" w:lineRule="exact"/>
      <w:ind w:firstLine="154"/>
      <w:jc w:val="both"/>
    </w:pPr>
    <w:rPr>
      <w:rFonts w:ascii="Arial" w:hAnsi="Arial" w:cs="Arial"/>
      <w:sz w:val="20"/>
    </w:rPr>
  </w:style>
  <w:style w:type="paragraph" w:customStyle="1" w:styleId="Style55">
    <w:name w:val="Style55"/>
    <w:basedOn w:val="prastasis"/>
    <w:rsid w:val="00477B79"/>
    <w:pPr>
      <w:widowControl w:val="0"/>
      <w:autoSpaceDE w:val="0"/>
      <w:autoSpaceDN w:val="0"/>
      <w:adjustRightInd w:val="0"/>
      <w:ind w:firstLine="720"/>
      <w:jc w:val="both"/>
    </w:pPr>
    <w:rPr>
      <w:rFonts w:ascii="Arial" w:hAnsi="Arial" w:cs="Arial"/>
      <w:sz w:val="20"/>
    </w:rPr>
  </w:style>
  <w:style w:type="paragraph" w:customStyle="1" w:styleId="Style56">
    <w:name w:val="Style56"/>
    <w:basedOn w:val="prastasis"/>
    <w:rsid w:val="00477B79"/>
    <w:pPr>
      <w:widowControl w:val="0"/>
      <w:autoSpaceDE w:val="0"/>
      <w:autoSpaceDN w:val="0"/>
      <w:adjustRightInd w:val="0"/>
      <w:spacing w:line="154" w:lineRule="exact"/>
      <w:ind w:hanging="466"/>
      <w:jc w:val="both"/>
    </w:pPr>
    <w:rPr>
      <w:rFonts w:ascii="Arial" w:hAnsi="Arial" w:cs="Arial"/>
      <w:sz w:val="20"/>
    </w:rPr>
  </w:style>
  <w:style w:type="paragraph" w:customStyle="1" w:styleId="Style57">
    <w:name w:val="Style57"/>
    <w:basedOn w:val="prastasis"/>
    <w:rsid w:val="00477B79"/>
    <w:pPr>
      <w:widowControl w:val="0"/>
      <w:autoSpaceDE w:val="0"/>
      <w:autoSpaceDN w:val="0"/>
      <w:adjustRightInd w:val="0"/>
      <w:spacing w:line="269" w:lineRule="exact"/>
      <w:ind w:firstLine="720"/>
    </w:pPr>
    <w:rPr>
      <w:rFonts w:ascii="Arial" w:hAnsi="Arial" w:cs="Arial"/>
      <w:sz w:val="20"/>
    </w:rPr>
  </w:style>
  <w:style w:type="paragraph" w:customStyle="1" w:styleId="Style58">
    <w:name w:val="Style58"/>
    <w:basedOn w:val="prastasis"/>
    <w:rsid w:val="00477B79"/>
    <w:pPr>
      <w:widowControl w:val="0"/>
      <w:autoSpaceDE w:val="0"/>
      <w:autoSpaceDN w:val="0"/>
      <w:adjustRightInd w:val="0"/>
      <w:spacing w:line="168" w:lineRule="exact"/>
      <w:ind w:firstLine="792"/>
    </w:pPr>
    <w:rPr>
      <w:rFonts w:ascii="Arial" w:hAnsi="Arial" w:cs="Arial"/>
      <w:sz w:val="20"/>
    </w:rPr>
  </w:style>
  <w:style w:type="paragraph" w:customStyle="1" w:styleId="Style59">
    <w:name w:val="Style59"/>
    <w:basedOn w:val="prastasis"/>
    <w:rsid w:val="00477B79"/>
    <w:pPr>
      <w:widowControl w:val="0"/>
      <w:autoSpaceDE w:val="0"/>
      <w:autoSpaceDN w:val="0"/>
      <w:adjustRightInd w:val="0"/>
      <w:ind w:firstLine="720"/>
    </w:pPr>
    <w:rPr>
      <w:rFonts w:ascii="Arial" w:hAnsi="Arial" w:cs="Arial"/>
      <w:sz w:val="20"/>
    </w:rPr>
  </w:style>
  <w:style w:type="paragraph" w:customStyle="1" w:styleId="Style60">
    <w:name w:val="Style60"/>
    <w:basedOn w:val="prastasis"/>
    <w:rsid w:val="00477B79"/>
    <w:pPr>
      <w:widowControl w:val="0"/>
      <w:autoSpaceDE w:val="0"/>
      <w:autoSpaceDN w:val="0"/>
      <w:adjustRightInd w:val="0"/>
      <w:spacing w:line="163" w:lineRule="exact"/>
      <w:ind w:firstLine="696"/>
    </w:pPr>
    <w:rPr>
      <w:rFonts w:ascii="Arial" w:hAnsi="Arial" w:cs="Arial"/>
      <w:sz w:val="20"/>
    </w:rPr>
  </w:style>
  <w:style w:type="paragraph" w:customStyle="1" w:styleId="Style61">
    <w:name w:val="Style61"/>
    <w:basedOn w:val="prastasis"/>
    <w:rsid w:val="00477B79"/>
    <w:pPr>
      <w:widowControl w:val="0"/>
      <w:autoSpaceDE w:val="0"/>
      <w:autoSpaceDN w:val="0"/>
      <w:adjustRightInd w:val="0"/>
      <w:ind w:firstLine="720"/>
    </w:pPr>
    <w:rPr>
      <w:rFonts w:ascii="Arial" w:hAnsi="Arial" w:cs="Arial"/>
      <w:sz w:val="20"/>
    </w:rPr>
  </w:style>
  <w:style w:type="paragraph" w:customStyle="1" w:styleId="Style62">
    <w:name w:val="Style62"/>
    <w:basedOn w:val="prastasis"/>
    <w:rsid w:val="00477B79"/>
    <w:pPr>
      <w:widowControl w:val="0"/>
      <w:autoSpaceDE w:val="0"/>
      <w:autoSpaceDN w:val="0"/>
      <w:adjustRightInd w:val="0"/>
      <w:spacing w:line="216" w:lineRule="exact"/>
      <w:ind w:firstLine="355"/>
    </w:pPr>
    <w:rPr>
      <w:rFonts w:ascii="Arial" w:hAnsi="Arial" w:cs="Arial"/>
      <w:sz w:val="20"/>
    </w:rPr>
  </w:style>
  <w:style w:type="paragraph" w:customStyle="1" w:styleId="Style63">
    <w:name w:val="Style63"/>
    <w:basedOn w:val="prastasis"/>
    <w:rsid w:val="00477B79"/>
    <w:pPr>
      <w:widowControl w:val="0"/>
      <w:autoSpaceDE w:val="0"/>
      <w:autoSpaceDN w:val="0"/>
      <w:adjustRightInd w:val="0"/>
      <w:spacing w:line="144" w:lineRule="exact"/>
      <w:ind w:firstLine="720"/>
    </w:pPr>
    <w:rPr>
      <w:rFonts w:ascii="Arial" w:hAnsi="Arial" w:cs="Arial"/>
      <w:sz w:val="20"/>
    </w:rPr>
  </w:style>
  <w:style w:type="paragraph" w:customStyle="1" w:styleId="Style64">
    <w:name w:val="Style64"/>
    <w:basedOn w:val="prastasis"/>
    <w:rsid w:val="00477B79"/>
    <w:pPr>
      <w:widowControl w:val="0"/>
      <w:autoSpaceDE w:val="0"/>
      <w:autoSpaceDN w:val="0"/>
      <w:adjustRightInd w:val="0"/>
      <w:ind w:firstLine="720"/>
    </w:pPr>
    <w:rPr>
      <w:rFonts w:ascii="Arial" w:hAnsi="Arial" w:cs="Arial"/>
      <w:sz w:val="20"/>
    </w:rPr>
  </w:style>
  <w:style w:type="paragraph" w:customStyle="1" w:styleId="Style65">
    <w:name w:val="Style65"/>
    <w:basedOn w:val="prastasis"/>
    <w:rsid w:val="00477B79"/>
    <w:pPr>
      <w:widowControl w:val="0"/>
      <w:autoSpaceDE w:val="0"/>
      <w:autoSpaceDN w:val="0"/>
      <w:adjustRightInd w:val="0"/>
      <w:spacing w:line="146" w:lineRule="exact"/>
      <w:ind w:firstLine="720"/>
      <w:jc w:val="right"/>
    </w:pPr>
    <w:rPr>
      <w:rFonts w:ascii="Arial" w:hAnsi="Arial" w:cs="Arial"/>
      <w:sz w:val="20"/>
    </w:rPr>
  </w:style>
  <w:style w:type="paragraph" w:customStyle="1" w:styleId="Style66">
    <w:name w:val="Style66"/>
    <w:basedOn w:val="prastasis"/>
    <w:rsid w:val="00477B79"/>
    <w:pPr>
      <w:widowControl w:val="0"/>
      <w:autoSpaceDE w:val="0"/>
      <w:autoSpaceDN w:val="0"/>
      <w:adjustRightInd w:val="0"/>
      <w:ind w:firstLine="720"/>
      <w:jc w:val="right"/>
    </w:pPr>
    <w:rPr>
      <w:rFonts w:ascii="Arial" w:hAnsi="Arial" w:cs="Arial"/>
      <w:sz w:val="20"/>
    </w:rPr>
  </w:style>
  <w:style w:type="paragraph" w:customStyle="1" w:styleId="Style67">
    <w:name w:val="Style67"/>
    <w:basedOn w:val="prastasis"/>
    <w:rsid w:val="00477B79"/>
    <w:pPr>
      <w:widowControl w:val="0"/>
      <w:autoSpaceDE w:val="0"/>
      <w:autoSpaceDN w:val="0"/>
      <w:adjustRightInd w:val="0"/>
      <w:spacing w:line="168" w:lineRule="exact"/>
      <w:ind w:hanging="91"/>
      <w:jc w:val="both"/>
    </w:pPr>
    <w:rPr>
      <w:rFonts w:ascii="Arial" w:hAnsi="Arial" w:cs="Arial"/>
      <w:sz w:val="20"/>
    </w:rPr>
  </w:style>
  <w:style w:type="paragraph" w:customStyle="1" w:styleId="Style68">
    <w:name w:val="Style68"/>
    <w:basedOn w:val="prastasis"/>
    <w:rsid w:val="00477B79"/>
    <w:pPr>
      <w:widowControl w:val="0"/>
      <w:autoSpaceDE w:val="0"/>
      <w:autoSpaceDN w:val="0"/>
      <w:adjustRightInd w:val="0"/>
      <w:spacing w:line="160" w:lineRule="exact"/>
      <w:ind w:firstLine="720"/>
    </w:pPr>
    <w:rPr>
      <w:rFonts w:ascii="Arial" w:hAnsi="Arial" w:cs="Arial"/>
      <w:sz w:val="20"/>
    </w:rPr>
  </w:style>
  <w:style w:type="paragraph" w:customStyle="1" w:styleId="Style69">
    <w:name w:val="Style69"/>
    <w:basedOn w:val="prastasis"/>
    <w:rsid w:val="00477B79"/>
    <w:pPr>
      <w:widowControl w:val="0"/>
      <w:autoSpaceDE w:val="0"/>
      <w:autoSpaceDN w:val="0"/>
      <w:adjustRightInd w:val="0"/>
      <w:spacing w:line="168" w:lineRule="exact"/>
      <w:ind w:firstLine="432"/>
      <w:jc w:val="both"/>
    </w:pPr>
    <w:rPr>
      <w:rFonts w:ascii="Arial" w:hAnsi="Arial" w:cs="Arial"/>
      <w:sz w:val="20"/>
    </w:rPr>
  </w:style>
  <w:style w:type="paragraph" w:customStyle="1" w:styleId="Style70">
    <w:name w:val="Style70"/>
    <w:basedOn w:val="prastasis"/>
    <w:rsid w:val="00477B79"/>
    <w:pPr>
      <w:widowControl w:val="0"/>
      <w:autoSpaceDE w:val="0"/>
      <w:autoSpaceDN w:val="0"/>
      <w:adjustRightInd w:val="0"/>
      <w:spacing w:line="91" w:lineRule="exact"/>
      <w:ind w:firstLine="720"/>
      <w:jc w:val="both"/>
    </w:pPr>
    <w:rPr>
      <w:rFonts w:ascii="Arial" w:hAnsi="Arial" w:cs="Arial"/>
      <w:sz w:val="20"/>
    </w:rPr>
  </w:style>
  <w:style w:type="paragraph" w:customStyle="1" w:styleId="Style71">
    <w:name w:val="Style71"/>
    <w:basedOn w:val="prastasis"/>
    <w:rsid w:val="00477B79"/>
    <w:pPr>
      <w:widowControl w:val="0"/>
      <w:autoSpaceDE w:val="0"/>
      <w:autoSpaceDN w:val="0"/>
      <w:adjustRightInd w:val="0"/>
      <w:ind w:firstLine="720"/>
    </w:pPr>
    <w:rPr>
      <w:rFonts w:ascii="Arial" w:hAnsi="Arial" w:cs="Arial"/>
      <w:sz w:val="20"/>
    </w:rPr>
  </w:style>
  <w:style w:type="paragraph" w:customStyle="1" w:styleId="Style72">
    <w:name w:val="Style72"/>
    <w:basedOn w:val="prastasis"/>
    <w:rsid w:val="00477B79"/>
    <w:pPr>
      <w:widowControl w:val="0"/>
      <w:autoSpaceDE w:val="0"/>
      <w:autoSpaceDN w:val="0"/>
      <w:adjustRightInd w:val="0"/>
      <w:ind w:firstLine="720"/>
      <w:jc w:val="both"/>
    </w:pPr>
    <w:rPr>
      <w:rFonts w:ascii="Arial" w:hAnsi="Arial" w:cs="Arial"/>
      <w:sz w:val="20"/>
    </w:rPr>
  </w:style>
  <w:style w:type="paragraph" w:customStyle="1" w:styleId="Style73">
    <w:name w:val="Style73"/>
    <w:basedOn w:val="prastasis"/>
    <w:rsid w:val="00477B79"/>
    <w:pPr>
      <w:widowControl w:val="0"/>
      <w:autoSpaceDE w:val="0"/>
      <w:autoSpaceDN w:val="0"/>
      <w:adjustRightInd w:val="0"/>
      <w:spacing w:line="235" w:lineRule="exact"/>
      <w:ind w:hanging="1502"/>
    </w:pPr>
    <w:rPr>
      <w:rFonts w:ascii="Arial" w:hAnsi="Arial" w:cs="Arial"/>
      <w:sz w:val="20"/>
    </w:rPr>
  </w:style>
  <w:style w:type="paragraph" w:customStyle="1" w:styleId="Style74">
    <w:name w:val="Style74"/>
    <w:basedOn w:val="prastasis"/>
    <w:rsid w:val="00477B79"/>
    <w:pPr>
      <w:widowControl w:val="0"/>
      <w:autoSpaceDE w:val="0"/>
      <w:autoSpaceDN w:val="0"/>
      <w:adjustRightInd w:val="0"/>
      <w:spacing w:line="168" w:lineRule="exact"/>
      <w:ind w:firstLine="202"/>
    </w:pPr>
    <w:rPr>
      <w:rFonts w:ascii="Arial" w:hAnsi="Arial" w:cs="Arial"/>
      <w:sz w:val="20"/>
    </w:rPr>
  </w:style>
  <w:style w:type="paragraph" w:customStyle="1" w:styleId="Style75">
    <w:name w:val="Style75"/>
    <w:basedOn w:val="prastasis"/>
    <w:rsid w:val="00477B79"/>
    <w:pPr>
      <w:widowControl w:val="0"/>
      <w:autoSpaceDE w:val="0"/>
      <w:autoSpaceDN w:val="0"/>
      <w:adjustRightInd w:val="0"/>
      <w:spacing w:line="139" w:lineRule="exact"/>
      <w:ind w:firstLine="720"/>
      <w:jc w:val="both"/>
    </w:pPr>
    <w:rPr>
      <w:rFonts w:ascii="Arial" w:hAnsi="Arial" w:cs="Arial"/>
      <w:sz w:val="20"/>
    </w:rPr>
  </w:style>
  <w:style w:type="paragraph" w:customStyle="1" w:styleId="Style76">
    <w:name w:val="Style76"/>
    <w:basedOn w:val="prastasis"/>
    <w:rsid w:val="00477B79"/>
    <w:pPr>
      <w:widowControl w:val="0"/>
      <w:autoSpaceDE w:val="0"/>
      <w:autoSpaceDN w:val="0"/>
      <w:adjustRightInd w:val="0"/>
      <w:ind w:firstLine="720"/>
    </w:pPr>
    <w:rPr>
      <w:rFonts w:ascii="Arial" w:hAnsi="Arial" w:cs="Arial"/>
      <w:sz w:val="20"/>
    </w:rPr>
  </w:style>
  <w:style w:type="paragraph" w:customStyle="1" w:styleId="Style77">
    <w:name w:val="Style77"/>
    <w:basedOn w:val="prastasis"/>
    <w:rsid w:val="00477B79"/>
    <w:pPr>
      <w:widowControl w:val="0"/>
      <w:autoSpaceDE w:val="0"/>
      <w:autoSpaceDN w:val="0"/>
      <w:adjustRightInd w:val="0"/>
      <w:ind w:firstLine="720"/>
    </w:pPr>
    <w:rPr>
      <w:rFonts w:ascii="Arial" w:hAnsi="Arial" w:cs="Arial"/>
      <w:sz w:val="20"/>
    </w:rPr>
  </w:style>
  <w:style w:type="paragraph" w:customStyle="1" w:styleId="Style78">
    <w:name w:val="Style78"/>
    <w:basedOn w:val="prastasis"/>
    <w:rsid w:val="00477B79"/>
    <w:pPr>
      <w:widowControl w:val="0"/>
      <w:autoSpaceDE w:val="0"/>
      <w:autoSpaceDN w:val="0"/>
      <w:adjustRightInd w:val="0"/>
      <w:spacing w:line="163" w:lineRule="exact"/>
      <w:ind w:firstLine="720"/>
    </w:pPr>
    <w:rPr>
      <w:rFonts w:ascii="Arial" w:hAnsi="Arial" w:cs="Arial"/>
      <w:sz w:val="20"/>
    </w:rPr>
  </w:style>
  <w:style w:type="paragraph" w:customStyle="1" w:styleId="Style79">
    <w:name w:val="Style79"/>
    <w:basedOn w:val="prastasis"/>
    <w:rsid w:val="00477B79"/>
    <w:pPr>
      <w:widowControl w:val="0"/>
      <w:autoSpaceDE w:val="0"/>
      <w:autoSpaceDN w:val="0"/>
      <w:adjustRightInd w:val="0"/>
      <w:ind w:firstLine="720"/>
    </w:pPr>
    <w:rPr>
      <w:rFonts w:ascii="Arial" w:hAnsi="Arial" w:cs="Arial"/>
      <w:sz w:val="20"/>
    </w:rPr>
  </w:style>
  <w:style w:type="paragraph" w:customStyle="1" w:styleId="Style800">
    <w:name w:val="Style80"/>
    <w:basedOn w:val="prastasis"/>
    <w:rsid w:val="00477B79"/>
    <w:pPr>
      <w:widowControl w:val="0"/>
      <w:autoSpaceDE w:val="0"/>
      <w:autoSpaceDN w:val="0"/>
      <w:adjustRightInd w:val="0"/>
      <w:ind w:firstLine="720"/>
    </w:pPr>
    <w:rPr>
      <w:rFonts w:ascii="Arial" w:hAnsi="Arial" w:cs="Arial"/>
      <w:sz w:val="20"/>
    </w:rPr>
  </w:style>
  <w:style w:type="paragraph" w:customStyle="1" w:styleId="Style810">
    <w:name w:val="Style81"/>
    <w:basedOn w:val="prastasis"/>
    <w:rsid w:val="00477B79"/>
    <w:pPr>
      <w:widowControl w:val="0"/>
      <w:autoSpaceDE w:val="0"/>
      <w:autoSpaceDN w:val="0"/>
      <w:adjustRightInd w:val="0"/>
      <w:ind w:firstLine="720"/>
      <w:jc w:val="both"/>
    </w:pPr>
    <w:rPr>
      <w:rFonts w:ascii="Arial" w:hAnsi="Arial" w:cs="Arial"/>
      <w:sz w:val="20"/>
    </w:rPr>
  </w:style>
  <w:style w:type="paragraph" w:customStyle="1" w:styleId="Style82">
    <w:name w:val="Style82"/>
    <w:basedOn w:val="prastasis"/>
    <w:rsid w:val="00477B79"/>
    <w:pPr>
      <w:widowControl w:val="0"/>
      <w:autoSpaceDE w:val="0"/>
      <w:autoSpaceDN w:val="0"/>
      <w:adjustRightInd w:val="0"/>
      <w:ind w:firstLine="720"/>
    </w:pPr>
    <w:rPr>
      <w:rFonts w:ascii="Arial" w:hAnsi="Arial" w:cs="Arial"/>
      <w:sz w:val="20"/>
    </w:rPr>
  </w:style>
  <w:style w:type="paragraph" w:customStyle="1" w:styleId="Style83">
    <w:name w:val="Style83"/>
    <w:basedOn w:val="prastasis"/>
    <w:rsid w:val="00477B79"/>
    <w:pPr>
      <w:widowControl w:val="0"/>
      <w:autoSpaceDE w:val="0"/>
      <w:autoSpaceDN w:val="0"/>
      <w:adjustRightInd w:val="0"/>
      <w:spacing w:line="223" w:lineRule="exact"/>
      <w:ind w:firstLine="326"/>
      <w:jc w:val="both"/>
    </w:pPr>
    <w:rPr>
      <w:rFonts w:ascii="Arial" w:hAnsi="Arial" w:cs="Arial"/>
      <w:sz w:val="20"/>
    </w:rPr>
  </w:style>
  <w:style w:type="paragraph" w:customStyle="1" w:styleId="Style84">
    <w:name w:val="Style84"/>
    <w:basedOn w:val="prastasis"/>
    <w:rsid w:val="00477B79"/>
    <w:pPr>
      <w:widowControl w:val="0"/>
      <w:autoSpaceDE w:val="0"/>
      <w:autoSpaceDN w:val="0"/>
      <w:adjustRightInd w:val="0"/>
      <w:spacing w:line="189" w:lineRule="exact"/>
      <w:ind w:firstLine="720"/>
    </w:pPr>
    <w:rPr>
      <w:rFonts w:ascii="Arial" w:hAnsi="Arial" w:cs="Arial"/>
      <w:sz w:val="20"/>
    </w:rPr>
  </w:style>
  <w:style w:type="paragraph" w:customStyle="1" w:styleId="Style85">
    <w:name w:val="Style85"/>
    <w:basedOn w:val="prastasis"/>
    <w:rsid w:val="00477B79"/>
    <w:pPr>
      <w:widowControl w:val="0"/>
      <w:autoSpaceDE w:val="0"/>
      <w:autoSpaceDN w:val="0"/>
      <w:adjustRightInd w:val="0"/>
      <w:ind w:firstLine="720"/>
    </w:pPr>
    <w:rPr>
      <w:rFonts w:ascii="Arial" w:hAnsi="Arial" w:cs="Arial"/>
      <w:sz w:val="20"/>
    </w:rPr>
  </w:style>
  <w:style w:type="paragraph" w:customStyle="1" w:styleId="Style86">
    <w:name w:val="Style86"/>
    <w:basedOn w:val="prastasis"/>
    <w:rsid w:val="00477B79"/>
    <w:pPr>
      <w:widowControl w:val="0"/>
      <w:autoSpaceDE w:val="0"/>
      <w:autoSpaceDN w:val="0"/>
      <w:adjustRightInd w:val="0"/>
      <w:ind w:firstLine="720"/>
    </w:pPr>
    <w:rPr>
      <w:rFonts w:ascii="Arial" w:hAnsi="Arial" w:cs="Arial"/>
      <w:sz w:val="20"/>
    </w:rPr>
  </w:style>
  <w:style w:type="paragraph" w:customStyle="1" w:styleId="Style87">
    <w:name w:val="Style87"/>
    <w:basedOn w:val="prastasis"/>
    <w:rsid w:val="00477B79"/>
    <w:pPr>
      <w:widowControl w:val="0"/>
      <w:autoSpaceDE w:val="0"/>
      <w:autoSpaceDN w:val="0"/>
      <w:adjustRightInd w:val="0"/>
      <w:spacing w:line="139" w:lineRule="exact"/>
      <w:ind w:hanging="173"/>
    </w:pPr>
    <w:rPr>
      <w:rFonts w:ascii="Arial" w:hAnsi="Arial" w:cs="Arial"/>
      <w:sz w:val="20"/>
    </w:rPr>
  </w:style>
  <w:style w:type="paragraph" w:customStyle="1" w:styleId="Style88">
    <w:name w:val="Style88"/>
    <w:basedOn w:val="prastasis"/>
    <w:rsid w:val="00477B79"/>
    <w:pPr>
      <w:widowControl w:val="0"/>
      <w:autoSpaceDE w:val="0"/>
      <w:autoSpaceDN w:val="0"/>
      <w:adjustRightInd w:val="0"/>
      <w:spacing w:line="154" w:lineRule="exact"/>
      <w:ind w:hanging="43"/>
      <w:jc w:val="both"/>
    </w:pPr>
    <w:rPr>
      <w:rFonts w:ascii="Arial" w:hAnsi="Arial" w:cs="Arial"/>
      <w:sz w:val="20"/>
    </w:rPr>
  </w:style>
  <w:style w:type="paragraph" w:customStyle="1" w:styleId="Style89">
    <w:name w:val="Style89"/>
    <w:basedOn w:val="prastasis"/>
    <w:rsid w:val="00477B79"/>
    <w:pPr>
      <w:widowControl w:val="0"/>
      <w:autoSpaceDE w:val="0"/>
      <w:autoSpaceDN w:val="0"/>
      <w:adjustRightInd w:val="0"/>
      <w:spacing w:line="189" w:lineRule="exact"/>
      <w:ind w:firstLine="312"/>
      <w:jc w:val="both"/>
    </w:pPr>
    <w:rPr>
      <w:rFonts w:ascii="Arial" w:hAnsi="Arial" w:cs="Arial"/>
      <w:sz w:val="20"/>
    </w:rPr>
  </w:style>
  <w:style w:type="paragraph" w:customStyle="1" w:styleId="Style90">
    <w:name w:val="Style90"/>
    <w:basedOn w:val="prastasis"/>
    <w:rsid w:val="00477B79"/>
    <w:pPr>
      <w:widowControl w:val="0"/>
      <w:autoSpaceDE w:val="0"/>
      <w:autoSpaceDN w:val="0"/>
      <w:adjustRightInd w:val="0"/>
      <w:spacing w:line="188" w:lineRule="exact"/>
      <w:ind w:firstLine="720"/>
      <w:jc w:val="both"/>
    </w:pPr>
    <w:rPr>
      <w:rFonts w:ascii="Arial" w:hAnsi="Arial" w:cs="Arial"/>
      <w:sz w:val="20"/>
    </w:rPr>
  </w:style>
  <w:style w:type="paragraph" w:customStyle="1" w:styleId="Style91">
    <w:name w:val="Style91"/>
    <w:basedOn w:val="prastasis"/>
    <w:rsid w:val="00477B79"/>
    <w:pPr>
      <w:widowControl w:val="0"/>
      <w:autoSpaceDE w:val="0"/>
      <w:autoSpaceDN w:val="0"/>
      <w:adjustRightInd w:val="0"/>
      <w:ind w:firstLine="720"/>
    </w:pPr>
    <w:rPr>
      <w:rFonts w:ascii="Arial" w:hAnsi="Arial" w:cs="Arial"/>
      <w:sz w:val="20"/>
    </w:rPr>
  </w:style>
  <w:style w:type="paragraph" w:customStyle="1" w:styleId="Style92">
    <w:name w:val="Style92"/>
    <w:basedOn w:val="prastasis"/>
    <w:rsid w:val="00477B79"/>
    <w:pPr>
      <w:widowControl w:val="0"/>
      <w:autoSpaceDE w:val="0"/>
      <w:autoSpaceDN w:val="0"/>
      <w:adjustRightInd w:val="0"/>
      <w:spacing w:line="163" w:lineRule="exact"/>
      <w:ind w:firstLine="720"/>
      <w:jc w:val="both"/>
    </w:pPr>
    <w:rPr>
      <w:rFonts w:ascii="Arial" w:hAnsi="Arial" w:cs="Arial"/>
      <w:sz w:val="20"/>
    </w:rPr>
  </w:style>
  <w:style w:type="paragraph" w:customStyle="1" w:styleId="Style93">
    <w:name w:val="Style93"/>
    <w:basedOn w:val="prastasis"/>
    <w:rsid w:val="00477B79"/>
    <w:pPr>
      <w:widowControl w:val="0"/>
      <w:autoSpaceDE w:val="0"/>
      <w:autoSpaceDN w:val="0"/>
      <w:adjustRightInd w:val="0"/>
      <w:spacing w:line="190" w:lineRule="exact"/>
      <w:ind w:firstLine="322"/>
      <w:jc w:val="both"/>
    </w:pPr>
    <w:rPr>
      <w:rFonts w:ascii="Arial" w:hAnsi="Arial" w:cs="Arial"/>
      <w:sz w:val="20"/>
    </w:rPr>
  </w:style>
  <w:style w:type="paragraph" w:customStyle="1" w:styleId="Style94">
    <w:name w:val="Style94"/>
    <w:basedOn w:val="prastasis"/>
    <w:rsid w:val="00477B79"/>
    <w:pPr>
      <w:widowControl w:val="0"/>
      <w:autoSpaceDE w:val="0"/>
      <w:autoSpaceDN w:val="0"/>
      <w:adjustRightInd w:val="0"/>
      <w:ind w:firstLine="720"/>
      <w:jc w:val="center"/>
    </w:pPr>
    <w:rPr>
      <w:rFonts w:ascii="Arial" w:hAnsi="Arial" w:cs="Arial"/>
      <w:sz w:val="20"/>
    </w:rPr>
  </w:style>
  <w:style w:type="paragraph" w:customStyle="1" w:styleId="Style95">
    <w:name w:val="Style95"/>
    <w:basedOn w:val="prastasis"/>
    <w:rsid w:val="00477B79"/>
    <w:pPr>
      <w:widowControl w:val="0"/>
      <w:autoSpaceDE w:val="0"/>
      <w:autoSpaceDN w:val="0"/>
      <w:adjustRightInd w:val="0"/>
      <w:spacing w:line="134" w:lineRule="exact"/>
      <w:ind w:firstLine="720"/>
      <w:jc w:val="both"/>
    </w:pPr>
    <w:rPr>
      <w:rFonts w:ascii="Arial" w:hAnsi="Arial" w:cs="Arial"/>
      <w:sz w:val="20"/>
    </w:rPr>
  </w:style>
  <w:style w:type="paragraph" w:customStyle="1" w:styleId="Style96">
    <w:name w:val="Style96"/>
    <w:basedOn w:val="prastasis"/>
    <w:rsid w:val="00477B79"/>
    <w:pPr>
      <w:widowControl w:val="0"/>
      <w:autoSpaceDE w:val="0"/>
      <w:autoSpaceDN w:val="0"/>
      <w:adjustRightInd w:val="0"/>
      <w:ind w:firstLine="720"/>
      <w:jc w:val="both"/>
    </w:pPr>
    <w:rPr>
      <w:rFonts w:ascii="Arial" w:hAnsi="Arial" w:cs="Arial"/>
      <w:sz w:val="20"/>
    </w:rPr>
  </w:style>
  <w:style w:type="paragraph" w:customStyle="1" w:styleId="Style97">
    <w:name w:val="Style97"/>
    <w:basedOn w:val="prastasis"/>
    <w:rsid w:val="00477B79"/>
    <w:pPr>
      <w:widowControl w:val="0"/>
      <w:autoSpaceDE w:val="0"/>
      <w:autoSpaceDN w:val="0"/>
      <w:adjustRightInd w:val="0"/>
      <w:ind w:firstLine="720"/>
    </w:pPr>
    <w:rPr>
      <w:rFonts w:ascii="Arial" w:hAnsi="Arial" w:cs="Arial"/>
      <w:sz w:val="20"/>
    </w:rPr>
  </w:style>
  <w:style w:type="paragraph" w:customStyle="1" w:styleId="Style98">
    <w:name w:val="Style98"/>
    <w:basedOn w:val="prastasis"/>
    <w:rsid w:val="00477B79"/>
    <w:pPr>
      <w:widowControl w:val="0"/>
      <w:autoSpaceDE w:val="0"/>
      <w:autoSpaceDN w:val="0"/>
      <w:adjustRightInd w:val="0"/>
      <w:ind w:firstLine="720"/>
      <w:jc w:val="both"/>
    </w:pPr>
    <w:rPr>
      <w:rFonts w:ascii="Arial" w:hAnsi="Arial" w:cs="Arial"/>
      <w:sz w:val="20"/>
    </w:rPr>
  </w:style>
  <w:style w:type="paragraph" w:customStyle="1" w:styleId="Style99">
    <w:name w:val="Style99"/>
    <w:basedOn w:val="prastasis"/>
    <w:rsid w:val="00477B79"/>
    <w:pPr>
      <w:widowControl w:val="0"/>
      <w:autoSpaceDE w:val="0"/>
      <w:autoSpaceDN w:val="0"/>
      <w:adjustRightInd w:val="0"/>
      <w:spacing w:line="134" w:lineRule="exact"/>
      <w:ind w:firstLine="720"/>
      <w:jc w:val="both"/>
    </w:pPr>
    <w:rPr>
      <w:rFonts w:ascii="Arial" w:hAnsi="Arial" w:cs="Arial"/>
      <w:sz w:val="20"/>
    </w:rPr>
  </w:style>
  <w:style w:type="paragraph" w:customStyle="1" w:styleId="Style100">
    <w:name w:val="Style100"/>
    <w:basedOn w:val="prastasis"/>
    <w:rsid w:val="00477B79"/>
    <w:pPr>
      <w:widowControl w:val="0"/>
      <w:autoSpaceDE w:val="0"/>
      <w:autoSpaceDN w:val="0"/>
      <w:adjustRightInd w:val="0"/>
      <w:ind w:firstLine="720"/>
      <w:jc w:val="both"/>
    </w:pPr>
    <w:rPr>
      <w:rFonts w:ascii="Arial" w:hAnsi="Arial" w:cs="Arial"/>
      <w:sz w:val="20"/>
    </w:rPr>
  </w:style>
  <w:style w:type="paragraph" w:customStyle="1" w:styleId="Style101">
    <w:name w:val="Style101"/>
    <w:basedOn w:val="prastasis"/>
    <w:rsid w:val="00477B79"/>
    <w:pPr>
      <w:widowControl w:val="0"/>
      <w:autoSpaceDE w:val="0"/>
      <w:autoSpaceDN w:val="0"/>
      <w:adjustRightInd w:val="0"/>
      <w:spacing w:line="146" w:lineRule="exact"/>
      <w:ind w:firstLine="720"/>
    </w:pPr>
    <w:rPr>
      <w:rFonts w:ascii="Arial" w:hAnsi="Arial" w:cs="Arial"/>
      <w:sz w:val="20"/>
    </w:rPr>
  </w:style>
  <w:style w:type="paragraph" w:customStyle="1" w:styleId="Style102">
    <w:name w:val="Style102"/>
    <w:basedOn w:val="prastasis"/>
    <w:rsid w:val="00477B79"/>
    <w:pPr>
      <w:widowControl w:val="0"/>
      <w:autoSpaceDE w:val="0"/>
      <w:autoSpaceDN w:val="0"/>
      <w:adjustRightInd w:val="0"/>
      <w:spacing w:line="134" w:lineRule="exact"/>
      <w:ind w:firstLine="346"/>
      <w:jc w:val="both"/>
    </w:pPr>
    <w:rPr>
      <w:rFonts w:ascii="Arial" w:hAnsi="Arial" w:cs="Arial"/>
      <w:sz w:val="20"/>
    </w:rPr>
  </w:style>
  <w:style w:type="paragraph" w:customStyle="1" w:styleId="Style103">
    <w:name w:val="Style103"/>
    <w:basedOn w:val="prastasis"/>
    <w:rsid w:val="00477B79"/>
    <w:pPr>
      <w:widowControl w:val="0"/>
      <w:autoSpaceDE w:val="0"/>
      <w:autoSpaceDN w:val="0"/>
      <w:adjustRightInd w:val="0"/>
      <w:spacing w:line="125" w:lineRule="exact"/>
      <w:ind w:firstLine="187"/>
    </w:pPr>
    <w:rPr>
      <w:rFonts w:ascii="Arial" w:hAnsi="Arial" w:cs="Arial"/>
      <w:sz w:val="20"/>
    </w:rPr>
  </w:style>
  <w:style w:type="paragraph" w:customStyle="1" w:styleId="Style104">
    <w:name w:val="Style104"/>
    <w:basedOn w:val="prastasis"/>
    <w:rsid w:val="00477B79"/>
    <w:pPr>
      <w:widowControl w:val="0"/>
      <w:autoSpaceDE w:val="0"/>
      <w:autoSpaceDN w:val="0"/>
      <w:adjustRightInd w:val="0"/>
      <w:spacing w:line="182" w:lineRule="exact"/>
      <w:ind w:hanging="1570"/>
    </w:pPr>
    <w:rPr>
      <w:rFonts w:ascii="Arial" w:hAnsi="Arial" w:cs="Arial"/>
      <w:sz w:val="20"/>
    </w:rPr>
  </w:style>
  <w:style w:type="paragraph" w:customStyle="1" w:styleId="Style105">
    <w:name w:val="Style105"/>
    <w:basedOn w:val="prastasis"/>
    <w:rsid w:val="00477B79"/>
    <w:pPr>
      <w:widowControl w:val="0"/>
      <w:autoSpaceDE w:val="0"/>
      <w:autoSpaceDN w:val="0"/>
      <w:adjustRightInd w:val="0"/>
      <w:ind w:firstLine="720"/>
      <w:jc w:val="both"/>
    </w:pPr>
    <w:rPr>
      <w:rFonts w:ascii="Arial" w:hAnsi="Arial" w:cs="Arial"/>
      <w:sz w:val="20"/>
    </w:rPr>
  </w:style>
  <w:style w:type="paragraph" w:customStyle="1" w:styleId="Style106">
    <w:name w:val="Style106"/>
    <w:basedOn w:val="prastasis"/>
    <w:rsid w:val="00477B79"/>
    <w:pPr>
      <w:widowControl w:val="0"/>
      <w:autoSpaceDE w:val="0"/>
      <w:autoSpaceDN w:val="0"/>
      <w:adjustRightInd w:val="0"/>
      <w:spacing w:line="202" w:lineRule="exact"/>
      <w:ind w:firstLine="720"/>
      <w:jc w:val="center"/>
    </w:pPr>
    <w:rPr>
      <w:rFonts w:ascii="Arial" w:hAnsi="Arial" w:cs="Arial"/>
      <w:sz w:val="20"/>
    </w:rPr>
  </w:style>
  <w:style w:type="paragraph" w:customStyle="1" w:styleId="Style107">
    <w:name w:val="Style107"/>
    <w:basedOn w:val="prastasis"/>
    <w:rsid w:val="00477B79"/>
    <w:pPr>
      <w:widowControl w:val="0"/>
      <w:autoSpaceDE w:val="0"/>
      <w:autoSpaceDN w:val="0"/>
      <w:adjustRightInd w:val="0"/>
      <w:ind w:firstLine="720"/>
    </w:pPr>
    <w:rPr>
      <w:rFonts w:ascii="Arial" w:hAnsi="Arial" w:cs="Arial"/>
      <w:sz w:val="20"/>
    </w:rPr>
  </w:style>
  <w:style w:type="paragraph" w:customStyle="1" w:styleId="Style108">
    <w:name w:val="Style108"/>
    <w:basedOn w:val="prastasis"/>
    <w:rsid w:val="00477B79"/>
    <w:pPr>
      <w:widowControl w:val="0"/>
      <w:autoSpaceDE w:val="0"/>
      <w:autoSpaceDN w:val="0"/>
      <w:adjustRightInd w:val="0"/>
      <w:spacing w:line="163" w:lineRule="exact"/>
      <w:ind w:hanging="898"/>
    </w:pPr>
    <w:rPr>
      <w:rFonts w:ascii="Arial" w:hAnsi="Arial" w:cs="Arial"/>
      <w:sz w:val="20"/>
    </w:rPr>
  </w:style>
  <w:style w:type="paragraph" w:customStyle="1" w:styleId="Style109">
    <w:name w:val="Style109"/>
    <w:basedOn w:val="prastasis"/>
    <w:rsid w:val="00477B79"/>
    <w:pPr>
      <w:widowControl w:val="0"/>
      <w:autoSpaceDE w:val="0"/>
      <w:autoSpaceDN w:val="0"/>
      <w:adjustRightInd w:val="0"/>
      <w:ind w:firstLine="720"/>
    </w:pPr>
    <w:rPr>
      <w:rFonts w:ascii="Arial" w:hAnsi="Arial" w:cs="Arial"/>
      <w:sz w:val="20"/>
    </w:rPr>
  </w:style>
  <w:style w:type="paragraph" w:customStyle="1" w:styleId="Style110">
    <w:name w:val="Style110"/>
    <w:basedOn w:val="prastasis"/>
    <w:rsid w:val="00477B79"/>
    <w:pPr>
      <w:widowControl w:val="0"/>
      <w:autoSpaceDE w:val="0"/>
      <w:autoSpaceDN w:val="0"/>
      <w:adjustRightInd w:val="0"/>
      <w:spacing w:line="101" w:lineRule="exact"/>
      <w:ind w:firstLine="720"/>
      <w:jc w:val="both"/>
    </w:pPr>
    <w:rPr>
      <w:rFonts w:ascii="Arial" w:hAnsi="Arial" w:cs="Arial"/>
      <w:sz w:val="20"/>
    </w:rPr>
  </w:style>
  <w:style w:type="paragraph" w:customStyle="1" w:styleId="Style111">
    <w:name w:val="Style111"/>
    <w:basedOn w:val="prastasis"/>
    <w:rsid w:val="00477B79"/>
    <w:pPr>
      <w:widowControl w:val="0"/>
      <w:autoSpaceDE w:val="0"/>
      <w:autoSpaceDN w:val="0"/>
      <w:adjustRightInd w:val="0"/>
      <w:spacing w:line="161" w:lineRule="exact"/>
      <w:ind w:hanging="701"/>
    </w:pPr>
    <w:rPr>
      <w:rFonts w:ascii="Arial" w:hAnsi="Arial" w:cs="Arial"/>
      <w:sz w:val="20"/>
    </w:rPr>
  </w:style>
  <w:style w:type="paragraph" w:customStyle="1" w:styleId="Style112">
    <w:name w:val="Style112"/>
    <w:basedOn w:val="prastasis"/>
    <w:rsid w:val="00477B79"/>
    <w:pPr>
      <w:widowControl w:val="0"/>
      <w:autoSpaceDE w:val="0"/>
      <w:autoSpaceDN w:val="0"/>
      <w:adjustRightInd w:val="0"/>
      <w:ind w:firstLine="720"/>
    </w:pPr>
    <w:rPr>
      <w:rFonts w:ascii="Arial" w:hAnsi="Arial" w:cs="Arial"/>
      <w:sz w:val="20"/>
    </w:rPr>
  </w:style>
  <w:style w:type="paragraph" w:customStyle="1" w:styleId="Style113">
    <w:name w:val="Style113"/>
    <w:basedOn w:val="prastasis"/>
    <w:rsid w:val="00477B79"/>
    <w:pPr>
      <w:widowControl w:val="0"/>
      <w:autoSpaceDE w:val="0"/>
      <w:autoSpaceDN w:val="0"/>
      <w:adjustRightInd w:val="0"/>
      <w:spacing w:line="163" w:lineRule="exact"/>
      <w:ind w:firstLine="720"/>
      <w:jc w:val="both"/>
    </w:pPr>
    <w:rPr>
      <w:rFonts w:ascii="Arial" w:hAnsi="Arial" w:cs="Arial"/>
      <w:sz w:val="20"/>
    </w:rPr>
  </w:style>
  <w:style w:type="paragraph" w:customStyle="1" w:styleId="Style114">
    <w:name w:val="Style114"/>
    <w:basedOn w:val="prastasis"/>
    <w:rsid w:val="00477B79"/>
    <w:pPr>
      <w:widowControl w:val="0"/>
      <w:autoSpaceDE w:val="0"/>
      <w:autoSpaceDN w:val="0"/>
      <w:adjustRightInd w:val="0"/>
      <w:spacing w:line="326" w:lineRule="exact"/>
      <w:ind w:firstLine="720"/>
    </w:pPr>
    <w:rPr>
      <w:rFonts w:ascii="Arial" w:hAnsi="Arial" w:cs="Arial"/>
      <w:sz w:val="20"/>
    </w:rPr>
  </w:style>
  <w:style w:type="paragraph" w:customStyle="1" w:styleId="Style115">
    <w:name w:val="Style115"/>
    <w:basedOn w:val="prastasis"/>
    <w:rsid w:val="00477B79"/>
    <w:pPr>
      <w:widowControl w:val="0"/>
      <w:autoSpaceDE w:val="0"/>
      <w:autoSpaceDN w:val="0"/>
      <w:adjustRightInd w:val="0"/>
      <w:spacing w:line="240" w:lineRule="exact"/>
      <w:ind w:firstLine="274"/>
    </w:pPr>
    <w:rPr>
      <w:rFonts w:ascii="Arial" w:hAnsi="Arial" w:cs="Arial"/>
      <w:sz w:val="20"/>
    </w:rPr>
  </w:style>
  <w:style w:type="paragraph" w:customStyle="1" w:styleId="Style116">
    <w:name w:val="Style116"/>
    <w:basedOn w:val="prastasis"/>
    <w:rsid w:val="00477B79"/>
    <w:pPr>
      <w:widowControl w:val="0"/>
      <w:autoSpaceDE w:val="0"/>
      <w:autoSpaceDN w:val="0"/>
      <w:adjustRightInd w:val="0"/>
      <w:ind w:firstLine="720"/>
    </w:pPr>
    <w:rPr>
      <w:rFonts w:ascii="Arial" w:hAnsi="Arial" w:cs="Arial"/>
      <w:sz w:val="20"/>
    </w:rPr>
  </w:style>
  <w:style w:type="paragraph" w:customStyle="1" w:styleId="Style117">
    <w:name w:val="Style117"/>
    <w:basedOn w:val="prastasis"/>
    <w:rsid w:val="00477B79"/>
    <w:pPr>
      <w:widowControl w:val="0"/>
      <w:autoSpaceDE w:val="0"/>
      <w:autoSpaceDN w:val="0"/>
      <w:adjustRightInd w:val="0"/>
      <w:spacing w:line="125" w:lineRule="exact"/>
      <w:ind w:firstLine="1373"/>
    </w:pPr>
    <w:rPr>
      <w:rFonts w:ascii="Arial" w:hAnsi="Arial" w:cs="Arial"/>
      <w:sz w:val="20"/>
    </w:rPr>
  </w:style>
  <w:style w:type="paragraph" w:customStyle="1" w:styleId="Style118">
    <w:name w:val="Style118"/>
    <w:basedOn w:val="prastasis"/>
    <w:rsid w:val="00477B79"/>
    <w:pPr>
      <w:widowControl w:val="0"/>
      <w:autoSpaceDE w:val="0"/>
      <w:autoSpaceDN w:val="0"/>
      <w:adjustRightInd w:val="0"/>
      <w:ind w:firstLine="720"/>
    </w:pPr>
    <w:rPr>
      <w:rFonts w:ascii="Arial" w:hAnsi="Arial" w:cs="Arial"/>
      <w:sz w:val="20"/>
    </w:rPr>
  </w:style>
  <w:style w:type="paragraph" w:customStyle="1" w:styleId="Style119">
    <w:name w:val="Style119"/>
    <w:basedOn w:val="prastasis"/>
    <w:rsid w:val="00477B79"/>
    <w:pPr>
      <w:widowControl w:val="0"/>
      <w:autoSpaceDE w:val="0"/>
      <w:autoSpaceDN w:val="0"/>
      <w:adjustRightInd w:val="0"/>
      <w:spacing w:line="122" w:lineRule="exact"/>
      <w:ind w:firstLine="288"/>
      <w:jc w:val="both"/>
    </w:pPr>
    <w:rPr>
      <w:rFonts w:ascii="Arial" w:hAnsi="Arial" w:cs="Arial"/>
      <w:sz w:val="20"/>
    </w:rPr>
  </w:style>
  <w:style w:type="paragraph" w:customStyle="1" w:styleId="Style120">
    <w:name w:val="Style120"/>
    <w:basedOn w:val="prastasis"/>
    <w:rsid w:val="00477B79"/>
    <w:pPr>
      <w:widowControl w:val="0"/>
      <w:autoSpaceDE w:val="0"/>
      <w:autoSpaceDN w:val="0"/>
      <w:adjustRightInd w:val="0"/>
      <w:ind w:firstLine="720"/>
    </w:pPr>
    <w:rPr>
      <w:rFonts w:ascii="Arial" w:hAnsi="Arial" w:cs="Arial"/>
      <w:sz w:val="20"/>
    </w:rPr>
  </w:style>
  <w:style w:type="paragraph" w:customStyle="1" w:styleId="Style121">
    <w:name w:val="Style121"/>
    <w:basedOn w:val="prastasis"/>
    <w:rsid w:val="00477B79"/>
    <w:pPr>
      <w:widowControl w:val="0"/>
      <w:autoSpaceDE w:val="0"/>
      <w:autoSpaceDN w:val="0"/>
      <w:adjustRightInd w:val="0"/>
      <w:spacing w:line="101" w:lineRule="exact"/>
      <w:ind w:firstLine="720"/>
      <w:jc w:val="both"/>
    </w:pPr>
    <w:rPr>
      <w:rFonts w:ascii="Arial" w:hAnsi="Arial" w:cs="Arial"/>
      <w:sz w:val="20"/>
    </w:rPr>
  </w:style>
  <w:style w:type="paragraph" w:customStyle="1" w:styleId="Style122">
    <w:name w:val="Style122"/>
    <w:basedOn w:val="prastasis"/>
    <w:rsid w:val="00477B79"/>
    <w:pPr>
      <w:widowControl w:val="0"/>
      <w:autoSpaceDE w:val="0"/>
      <w:autoSpaceDN w:val="0"/>
      <w:adjustRightInd w:val="0"/>
      <w:spacing w:line="134" w:lineRule="exact"/>
      <w:ind w:firstLine="720"/>
      <w:jc w:val="center"/>
    </w:pPr>
    <w:rPr>
      <w:rFonts w:ascii="Arial" w:hAnsi="Arial" w:cs="Arial"/>
      <w:sz w:val="20"/>
    </w:rPr>
  </w:style>
  <w:style w:type="paragraph" w:customStyle="1" w:styleId="Style123">
    <w:name w:val="Style123"/>
    <w:basedOn w:val="prastasis"/>
    <w:rsid w:val="00477B79"/>
    <w:pPr>
      <w:widowControl w:val="0"/>
      <w:autoSpaceDE w:val="0"/>
      <w:autoSpaceDN w:val="0"/>
      <w:adjustRightInd w:val="0"/>
      <w:ind w:firstLine="720"/>
    </w:pPr>
    <w:rPr>
      <w:rFonts w:ascii="Arial" w:hAnsi="Arial" w:cs="Arial"/>
      <w:sz w:val="20"/>
    </w:rPr>
  </w:style>
  <w:style w:type="paragraph" w:customStyle="1" w:styleId="Style124">
    <w:name w:val="Style124"/>
    <w:basedOn w:val="prastasis"/>
    <w:rsid w:val="00477B79"/>
    <w:pPr>
      <w:widowControl w:val="0"/>
      <w:autoSpaceDE w:val="0"/>
      <w:autoSpaceDN w:val="0"/>
      <w:adjustRightInd w:val="0"/>
      <w:ind w:firstLine="720"/>
      <w:jc w:val="center"/>
    </w:pPr>
    <w:rPr>
      <w:rFonts w:ascii="Arial" w:hAnsi="Arial" w:cs="Arial"/>
      <w:sz w:val="20"/>
    </w:rPr>
  </w:style>
  <w:style w:type="paragraph" w:customStyle="1" w:styleId="Style125">
    <w:name w:val="Style125"/>
    <w:basedOn w:val="prastasis"/>
    <w:rsid w:val="00477B79"/>
    <w:pPr>
      <w:widowControl w:val="0"/>
      <w:autoSpaceDE w:val="0"/>
      <w:autoSpaceDN w:val="0"/>
      <w:adjustRightInd w:val="0"/>
      <w:ind w:firstLine="720"/>
    </w:pPr>
    <w:rPr>
      <w:rFonts w:ascii="Arial" w:hAnsi="Arial" w:cs="Arial"/>
      <w:sz w:val="20"/>
    </w:rPr>
  </w:style>
  <w:style w:type="paragraph" w:customStyle="1" w:styleId="Style126">
    <w:name w:val="Style126"/>
    <w:basedOn w:val="prastasis"/>
    <w:rsid w:val="00477B79"/>
    <w:pPr>
      <w:widowControl w:val="0"/>
      <w:autoSpaceDE w:val="0"/>
      <w:autoSpaceDN w:val="0"/>
      <w:adjustRightInd w:val="0"/>
      <w:spacing w:line="269" w:lineRule="exact"/>
      <w:ind w:firstLine="250"/>
      <w:jc w:val="both"/>
    </w:pPr>
    <w:rPr>
      <w:rFonts w:ascii="Arial" w:hAnsi="Arial" w:cs="Arial"/>
      <w:sz w:val="20"/>
    </w:rPr>
  </w:style>
  <w:style w:type="paragraph" w:customStyle="1" w:styleId="Style127">
    <w:name w:val="Style127"/>
    <w:basedOn w:val="prastasis"/>
    <w:rsid w:val="00477B79"/>
    <w:pPr>
      <w:widowControl w:val="0"/>
      <w:autoSpaceDE w:val="0"/>
      <w:autoSpaceDN w:val="0"/>
      <w:adjustRightInd w:val="0"/>
      <w:ind w:firstLine="720"/>
    </w:pPr>
    <w:rPr>
      <w:rFonts w:ascii="Arial" w:hAnsi="Arial" w:cs="Arial"/>
      <w:sz w:val="20"/>
    </w:rPr>
  </w:style>
  <w:style w:type="paragraph" w:customStyle="1" w:styleId="Style128">
    <w:name w:val="Style128"/>
    <w:basedOn w:val="prastasis"/>
    <w:rsid w:val="00477B79"/>
    <w:pPr>
      <w:widowControl w:val="0"/>
      <w:autoSpaceDE w:val="0"/>
      <w:autoSpaceDN w:val="0"/>
      <w:adjustRightInd w:val="0"/>
      <w:ind w:firstLine="720"/>
      <w:jc w:val="right"/>
    </w:pPr>
    <w:rPr>
      <w:rFonts w:ascii="Arial" w:hAnsi="Arial" w:cs="Arial"/>
      <w:sz w:val="20"/>
    </w:rPr>
  </w:style>
  <w:style w:type="paragraph" w:customStyle="1" w:styleId="Style129">
    <w:name w:val="Style129"/>
    <w:basedOn w:val="prastasis"/>
    <w:rsid w:val="00477B79"/>
    <w:pPr>
      <w:widowControl w:val="0"/>
      <w:autoSpaceDE w:val="0"/>
      <w:autoSpaceDN w:val="0"/>
      <w:adjustRightInd w:val="0"/>
      <w:spacing w:line="192" w:lineRule="exact"/>
      <w:ind w:hanging="1483"/>
    </w:pPr>
    <w:rPr>
      <w:rFonts w:ascii="Arial" w:hAnsi="Arial" w:cs="Arial"/>
      <w:sz w:val="20"/>
    </w:rPr>
  </w:style>
  <w:style w:type="paragraph" w:customStyle="1" w:styleId="Style130">
    <w:name w:val="Style130"/>
    <w:basedOn w:val="prastasis"/>
    <w:rsid w:val="00477B79"/>
    <w:pPr>
      <w:widowControl w:val="0"/>
      <w:autoSpaceDE w:val="0"/>
      <w:autoSpaceDN w:val="0"/>
      <w:adjustRightInd w:val="0"/>
      <w:spacing w:line="147" w:lineRule="exact"/>
      <w:ind w:firstLine="379"/>
    </w:pPr>
    <w:rPr>
      <w:rFonts w:ascii="Arial" w:hAnsi="Arial" w:cs="Arial"/>
      <w:sz w:val="20"/>
    </w:rPr>
  </w:style>
  <w:style w:type="paragraph" w:customStyle="1" w:styleId="Style131">
    <w:name w:val="Style131"/>
    <w:basedOn w:val="prastasis"/>
    <w:rsid w:val="00477B79"/>
    <w:pPr>
      <w:widowControl w:val="0"/>
      <w:autoSpaceDE w:val="0"/>
      <w:autoSpaceDN w:val="0"/>
      <w:adjustRightInd w:val="0"/>
      <w:ind w:firstLine="720"/>
    </w:pPr>
    <w:rPr>
      <w:rFonts w:ascii="Arial" w:hAnsi="Arial" w:cs="Arial"/>
      <w:sz w:val="20"/>
    </w:rPr>
  </w:style>
  <w:style w:type="paragraph" w:customStyle="1" w:styleId="Style132">
    <w:name w:val="Style132"/>
    <w:basedOn w:val="prastasis"/>
    <w:rsid w:val="00477B79"/>
    <w:pPr>
      <w:widowControl w:val="0"/>
      <w:autoSpaceDE w:val="0"/>
      <w:autoSpaceDN w:val="0"/>
      <w:adjustRightInd w:val="0"/>
      <w:ind w:firstLine="720"/>
    </w:pPr>
    <w:rPr>
      <w:rFonts w:ascii="Arial" w:hAnsi="Arial" w:cs="Arial"/>
      <w:sz w:val="20"/>
    </w:rPr>
  </w:style>
  <w:style w:type="paragraph" w:customStyle="1" w:styleId="Style133">
    <w:name w:val="Style133"/>
    <w:basedOn w:val="prastasis"/>
    <w:rsid w:val="00477B79"/>
    <w:pPr>
      <w:widowControl w:val="0"/>
      <w:autoSpaceDE w:val="0"/>
      <w:autoSpaceDN w:val="0"/>
      <w:adjustRightInd w:val="0"/>
      <w:ind w:firstLine="720"/>
    </w:pPr>
    <w:rPr>
      <w:rFonts w:ascii="Arial" w:hAnsi="Arial" w:cs="Arial"/>
      <w:sz w:val="20"/>
    </w:rPr>
  </w:style>
  <w:style w:type="paragraph" w:customStyle="1" w:styleId="Style134">
    <w:name w:val="Style134"/>
    <w:basedOn w:val="prastasis"/>
    <w:rsid w:val="00477B79"/>
    <w:pPr>
      <w:widowControl w:val="0"/>
      <w:autoSpaceDE w:val="0"/>
      <w:autoSpaceDN w:val="0"/>
      <w:adjustRightInd w:val="0"/>
      <w:spacing w:line="168" w:lineRule="exact"/>
      <w:ind w:firstLine="720"/>
      <w:jc w:val="right"/>
    </w:pPr>
    <w:rPr>
      <w:rFonts w:ascii="Arial" w:hAnsi="Arial" w:cs="Arial"/>
      <w:sz w:val="20"/>
    </w:rPr>
  </w:style>
  <w:style w:type="paragraph" w:customStyle="1" w:styleId="Style135">
    <w:name w:val="Style135"/>
    <w:basedOn w:val="prastasis"/>
    <w:rsid w:val="00477B79"/>
    <w:pPr>
      <w:widowControl w:val="0"/>
      <w:autoSpaceDE w:val="0"/>
      <w:autoSpaceDN w:val="0"/>
      <w:adjustRightInd w:val="0"/>
      <w:spacing w:line="154" w:lineRule="exact"/>
      <w:ind w:hanging="178"/>
    </w:pPr>
    <w:rPr>
      <w:rFonts w:ascii="Arial" w:hAnsi="Arial" w:cs="Arial"/>
      <w:sz w:val="20"/>
    </w:rPr>
  </w:style>
  <w:style w:type="paragraph" w:customStyle="1" w:styleId="Style136">
    <w:name w:val="Style136"/>
    <w:basedOn w:val="prastasis"/>
    <w:rsid w:val="00477B79"/>
    <w:pPr>
      <w:widowControl w:val="0"/>
      <w:autoSpaceDE w:val="0"/>
      <w:autoSpaceDN w:val="0"/>
      <w:adjustRightInd w:val="0"/>
      <w:ind w:firstLine="720"/>
      <w:jc w:val="both"/>
    </w:pPr>
    <w:rPr>
      <w:rFonts w:ascii="Arial" w:hAnsi="Arial" w:cs="Arial"/>
      <w:sz w:val="20"/>
    </w:rPr>
  </w:style>
  <w:style w:type="paragraph" w:customStyle="1" w:styleId="Style137">
    <w:name w:val="Style137"/>
    <w:basedOn w:val="prastasis"/>
    <w:rsid w:val="00477B79"/>
    <w:pPr>
      <w:widowControl w:val="0"/>
      <w:autoSpaceDE w:val="0"/>
      <w:autoSpaceDN w:val="0"/>
      <w:adjustRightInd w:val="0"/>
      <w:spacing w:line="360" w:lineRule="exact"/>
      <w:ind w:firstLine="2347"/>
    </w:pPr>
    <w:rPr>
      <w:rFonts w:ascii="Arial" w:hAnsi="Arial" w:cs="Arial"/>
      <w:sz w:val="20"/>
    </w:rPr>
  </w:style>
  <w:style w:type="paragraph" w:customStyle="1" w:styleId="Style138">
    <w:name w:val="Style138"/>
    <w:basedOn w:val="prastasis"/>
    <w:rsid w:val="00477B79"/>
    <w:pPr>
      <w:widowControl w:val="0"/>
      <w:autoSpaceDE w:val="0"/>
      <w:autoSpaceDN w:val="0"/>
      <w:adjustRightInd w:val="0"/>
      <w:spacing w:line="151" w:lineRule="exact"/>
      <w:ind w:firstLine="720"/>
    </w:pPr>
    <w:rPr>
      <w:rFonts w:ascii="Arial" w:hAnsi="Arial" w:cs="Arial"/>
      <w:sz w:val="20"/>
    </w:rPr>
  </w:style>
  <w:style w:type="paragraph" w:customStyle="1" w:styleId="Style139">
    <w:name w:val="Style139"/>
    <w:basedOn w:val="prastasis"/>
    <w:rsid w:val="00477B79"/>
    <w:pPr>
      <w:widowControl w:val="0"/>
      <w:autoSpaceDE w:val="0"/>
      <w:autoSpaceDN w:val="0"/>
      <w:adjustRightInd w:val="0"/>
      <w:ind w:firstLine="720"/>
    </w:pPr>
    <w:rPr>
      <w:rFonts w:ascii="Arial" w:hAnsi="Arial" w:cs="Arial"/>
      <w:sz w:val="20"/>
    </w:rPr>
  </w:style>
  <w:style w:type="paragraph" w:customStyle="1" w:styleId="Style140">
    <w:name w:val="Style140"/>
    <w:basedOn w:val="prastasis"/>
    <w:rsid w:val="00477B79"/>
    <w:pPr>
      <w:widowControl w:val="0"/>
      <w:autoSpaceDE w:val="0"/>
      <w:autoSpaceDN w:val="0"/>
      <w:adjustRightInd w:val="0"/>
      <w:ind w:firstLine="720"/>
      <w:jc w:val="both"/>
    </w:pPr>
    <w:rPr>
      <w:rFonts w:ascii="Arial" w:hAnsi="Arial" w:cs="Arial"/>
      <w:sz w:val="20"/>
    </w:rPr>
  </w:style>
  <w:style w:type="paragraph" w:customStyle="1" w:styleId="Style141">
    <w:name w:val="Style141"/>
    <w:basedOn w:val="prastasis"/>
    <w:rsid w:val="00477B79"/>
    <w:pPr>
      <w:widowControl w:val="0"/>
      <w:autoSpaceDE w:val="0"/>
      <w:autoSpaceDN w:val="0"/>
      <w:adjustRightInd w:val="0"/>
      <w:spacing w:line="235" w:lineRule="exact"/>
      <w:ind w:firstLine="720"/>
      <w:jc w:val="right"/>
    </w:pPr>
    <w:rPr>
      <w:rFonts w:ascii="Arial" w:hAnsi="Arial" w:cs="Arial"/>
      <w:sz w:val="20"/>
    </w:rPr>
  </w:style>
  <w:style w:type="paragraph" w:customStyle="1" w:styleId="Style142">
    <w:name w:val="Style142"/>
    <w:basedOn w:val="prastasis"/>
    <w:rsid w:val="00477B79"/>
    <w:pPr>
      <w:widowControl w:val="0"/>
      <w:autoSpaceDE w:val="0"/>
      <w:autoSpaceDN w:val="0"/>
      <w:adjustRightInd w:val="0"/>
      <w:spacing w:line="152" w:lineRule="exact"/>
      <w:ind w:firstLine="274"/>
    </w:pPr>
    <w:rPr>
      <w:rFonts w:ascii="Arial" w:hAnsi="Arial" w:cs="Arial"/>
      <w:sz w:val="20"/>
    </w:rPr>
  </w:style>
  <w:style w:type="paragraph" w:customStyle="1" w:styleId="Style143">
    <w:name w:val="Style143"/>
    <w:basedOn w:val="prastasis"/>
    <w:rsid w:val="00477B79"/>
    <w:pPr>
      <w:widowControl w:val="0"/>
      <w:autoSpaceDE w:val="0"/>
      <w:autoSpaceDN w:val="0"/>
      <w:adjustRightInd w:val="0"/>
      <w:spacing w:line="154" w:lineRule="exact"/>
      <w:ind w:firstLine="720"/>
      <w:jc w:val="both"/>
    </w:pPr>
    <w:rPr>
      <w:rFonts w:ascii="Arial" w:hAnsi="Arial" w:cs="Arial"/>
      <w:sz w:val="20"/>
    </w:rPr>
  </w:style>
  <w:style w:type="paragraph" w:customStyle="1" w:styleId="Style144">
    <w:name w:val="Style144"/>
    <w:basedOn w:val="prastasis"/>
    <w:rsid w:val="00477B79"/>
    <w:pPr>
      <w:widowControl w:val="0"/>
      <w:autoSpaceDE w:val="0"/>
      <w:autoSpaceDN w:val="0"/>
      <w:adjustRightInd w:val="0"/>
      <w:spacing w:line="154" w:lineRule="exact"/>
      <w:ind w:firstLine="250"/>
    </w:pPr>
    <w:rPr>
      <w:rFonts w:ascii="Arial" w:hAnsi="Arial" w:cs="Arial"/>
      <w:sz w:val="20"/>
    </w:rPr>
  </w:style>
  <w:style w:type="paragraph" w:customStyle="1" w:styleId="Style145">
    <w:name w:val="Style145"/>
    <w:basedOn w:val="prastasis"/>
    <w:rsid w:val="00477B79"/>
    <w:pPr>
      <w:widowControl w:val="0"/>
      <w:autoSpaceDE w:val="0"/>
      <w:autoSpaceDN w:val="0"/>
      <w:adjustRightInd w:val="0"/>
      <w:spacing w:line="144" w:lineRule="exact"/>
      <w:ind w:firstLine="720"/>
      <w:jc w:val="right"/>
    </w:pPr>
    <w:rPr>
      <w:rFonts w:ascii="Arial" w:hAnsi="Arial" w:cs="Arial"/>
      <w:sz w:val="20"/>
    </w:rPr>
  </w:style>
  <w:style w:type="paragraph" w:customStyle="1" w:styleId="Style146">
    <w:name w:val="Style146"/>
    <w:basedOn w:val="prastasis"/>
    <w:rsid w:val="00477B79"/>
    <w:pPr>
      <w:widowControl w:val="0"/>
      <w:autoSpaceDE w:val="0"/>
      <w:autoSpaceDN w:val="0"/>
      <w:adjustRightInd w:val="0"/>
      <w:spacing w:line="154" w:lineRule="exact"/>
      <w:ind w:hanging="110"/>
    </w:pPr>
    <w:rPr>
      <w:rFonts w:ascii="Arial" w:hAnsi="Arial" w:cs="Arial"/>
      <w:sz w:val="20"/>
    </w:rPr>
  </w:style>
  <w:style w:type="paragraph" w:customStyle="1" w:styleId="Style147">
    <w:name w:val="Style147"/>
    <w:basedOn w:val="prastasis"/>
    <w:rsid w:val="00477B79"/>
    <w:pPr>
      <w:widowControl w:val="0"/>
      <w:autoSpaceDE w:val="0"/>
      <w:autoSpaceDN w:val="0"/>
      <w:adjustRightInd w:val="0"/>
      <w:ind w:firstLine="720"/>
    </w:pPr>
    <w:rPr>
      <w:rFonts w:ascii="Arial" w:hAnsi="Arial" w:cs="Arial"/>
      <w:sz w:val="20"/>
    </w:rPr>
  </w:style>
  <w:style w:type="paragraph" w:customStyle="1" w:styleId="Style148">
    <w:name w:val="Style148"/>
    <w:basedOn w:val="prastasis"/>
    <w:rsid w:val="00477B79"/>
    <w:pPr>
      <w:widowControl w:val="0"/>
      <w:autoSpaceDE w:val="0"/>
      <w:autoSpaceDN w:val="0"/>
      <w:adjustRightInd w:val="0"/>
      <w:ind w:firstLine="720"/>
    </w:pPr>
    <w:rPr>
      <w:rFonts w:ascii="Arial" w:hAnsi="Arial" w:cs="Arial"/>
      <w:sz w:val="20"/>
    </w:rPr>
  </w:style>
  <w:style w:type="paragraph" w:customStyle="1" w:styleId="Style149">
    <w:name w:val="Style149"/>
    <w:basedOn w:val="prastasis"/>
    <w:rsid w:val="00477B79"/>
    <w:pPr>
      <w:widowControl w:val="0"/>
      <w:autoSpaceDE w:val="0"/>
      <w:autoSpaceDN w:val="0"/>
      <w:adjustRightInd w:val="0"/>
      <w:ind w:firstLine="720"/>
      <w:jc w:val="both"/>
    </w:pPr>
    <w:rPr>
      <w:rFonts w:ascii="Arial" w:hAnsi="Arial" w:cs="Arial"/>
      <w:sz w:val="20"/>
    </w:rPr>
  </w:style>
  <w:style w:type="paragraph" w:customStyle="1" w:styleId="Style150">
    <w:name w:val="Style150"/>
    <w:basedOn w:val="prastasis"/>
    <w:rsid w:val="00477B79"/>
    <w:pPr>
      <w:widowControl w:val="0"/>
      <w:autoSpaceDE w:val="0"/>
      <w:autoSpaceDN w:val="0"/>
      <w:adjustRightInd w:val="0"/>
      <w:ind w:firstLine="720"/>
    </w:pPr>
    <w:rPr>
      <w:rFonts w:ascii="Arial" w:hAnsi="Arial" w:cs="Arial"/>
      <w:sz w:val="20"/>
    </w:rPr>
  </w:style>
  <w:style w:type="paragraph" w:customStyle="1" w:styleId="Style151">
    <w:name w:val="Style151"/>
    <w:basedOn w:val="prastasis"/>
    <w:rsid w:val="00477B79"/>
    <w:pPr>
      <w:widowControl w:val="0"/>
      <w:autoSpaceDE w:val="0"/>
      <w:autoSpaceDN w:val="0"/>
      <w:adjustRightInd w:val="0"/>
      <w:spacing w:line="149" w:lineRule="exact"/>
      <w:ind w:firstLine="370"/>
      <w:jc w:val="both"/>
    </w:pPr>
    <w:rPr>
      <w:rFonts w:ascii="Arial" w:hAnsi="Arial" w:cs="Arial"/>
      <w:sz w:val="20"/>
    </w:rPr>
  </w:style>
  <w:style w:type="paragraph" w:customStyle="1" w:styleId="Style152">
    <w:name w:val="Style152"/>
    <w:basedOn w:val="prastasis"/>
    <w:rsid w:val="00477B79"/>
    <w:pPr>
      <w:widowControl w:val="0"/>
      <w:autoSpaceDE w:val="0"/>
      <w:autoSpaceDN w:val="0"/>
      <w:adjustRightInd w:val="0"/>
      <w:ind w:firstLine="720"/>
    </w:pPr>
    <w:rPr>
      <w:rFonts w:ascii="Arial" w:hAnsi="Arial" w:cs="Arial"/>
      <w:sz w:val="20"/>
    </w:rPr>
  </w:style>
  <w:style w:type="paragraph" w:customStyle="1" w:styleId="Style153">
    <w:name w:val="Style153"/>
    <w:basedOn w:val="prastasis"/>
    <w:rsid w:val="00477B79"/>
    <w:pPr>
      <w:widowControl w:val="0"/>
      <w:autoSpaceDE w:val="0"/>
      <w:autoSpaceDN w:val="0"/>
      <w:adjustRightInd w:val="0"/>
      <w:spacing w:line="224" w:lineRule="exact"/>
      <w:ind w:firstLine="720"/>
    </w:pPr>
    <w:rPr>
      <w:rFonts w:ascii="Arial" w:hAnsi="Arial" w:cs="Arial"/>
      <w:sz w:val="20"/>
    </w:rPr>
  </w:style>
  <w:style w:type="paragraph" w:customStyle="1" w:styleId="Style154">
    <w:name w:val="Style154"/>
    <w:basedOn w:val="prastasis"/>
    <w:rsid w:val="00477B79"/>
    <w:pPr>
      <w:widowControl w:val="0"/>
      <w:autoSpaceDE w:val="0"/>
      <w:autoSpaceDN w:val="0"/>
      <w:adjustRightInd w:val="0"/>
      <w:ind w:firstLine="720"/>
    </w:pPr>
    <w:rPr>
      <w:rFonts w:ascii="Arial" w:hAnsi="Arial" w:cs="Arial"/>
      <w:sz w:val="20"/>
    </w:rPr>
  </w:style>
  <w:style w:type="paragraph" w:customStyle="1" w:styleId="Style155">
    <w:name w:val="Style155"/>
    <w:basedOn w:val="prastasis"/>
    <w:rsid w:val="00477B79"/>
    <w:pPr>
      <w:widowControl w:val="0"/>
      <w:autoSpaceDE w:val="0"/>
      <w:autoSpaceDN w:val="0"/>
      <w:adjustRightInd w:val="0"/>
      <w:spacing w:line="154" w:lineRule="exact"/>
      <w:ind w:hanging="341"/>
    </w:pPr>
    <w:rPr>
      <w:rFonts w:ascii="Arial" w:hAnsi="Arial" w:cs="Arial"/>
      <w:sz w:val="20"/>
    </w:rPr>
  </w:style>
  <w:style w:type="paragraph" w:customStyle="1" w:styleId="Style156">
    <w:name w:val="Style156"/>
    <w:basedOn w:val="prastasis"/>
    <w:rsid w:val="00477B79"/>
    <w:pPr>
      <w:widowControl w:val="0"/>
      <w:autoSpaceDE w:val="0"/>
      <w:autoSpaceDN w:val="0"/>
      <w:adjustRightInd w:val="0"/>
      <w:ind w:firstLine="720"/>
    </w:pPr>
    <w:rPr>
      <w:rFonts w:ascii="Arial" w:hAnsi="Arial" w:cs="Arial"/>
      <w:sz w:val="20"/>
    </w:rPr>
  </w:style>
  <w:style w:type="paragraph" w:customStyle="1" w:styleId="Style157">
    <w:name w:val="Style157"/>
    <w:basedOn w:val="prastasis"/>
    <w:rsid w:val="00477B79"/>
    <w:pPr>
      <w:widowControl w:val="0"/>
      <w:autoSpaceDE w:val="0"/>
      <w:autoSpaceDN w:val="0"/>
      <w:adjustRightInd w:val="0"/>
      <w:ind w:firstLine="720"/>
    </w:pPr>
    <w:rPr>
      <w:rFonts w:ascii="Arial" w:hAnsi="Arial" w:cs="Arial"/>
      <w:sz w:val="20"/>
    </w:rPr>
  </w:style>
  <w:style w:type="paragraph" w:customStyle="1" w:styleId="Style158">
    <w:name w:val="Style158"/>
    <w:basedOn w:val="prastasis"/>
    <w:rsid w:val="00477B79"/>
    <w:pPr>
      <w:widowControl w:val="0"/>
      <w:autoSpaceDE w:val="0"/>
      <w:autoSpaceDN w:val="0"/>
      <w:adjustRightInd w:val="0"/>
      <w:spacing w:line="182" w:lineRule="exact"/>
      <w:ind w:firstLine="3701"/>
    </w:pPr>
    <w:rPr>
      <w:rFonts w:ascii="Arial" w:hAnsi="Arial" w:cs="Arial"/>
      <w:sz w:val="20"/>
    </w:rPr>
  </w:style>
  <w:style w:type="paragraph" w:customStyle="1" w:styleId="Style159">
    <w:name w:val="Style159"/>
    <w:basedOn w:val="prastasis"/>
    <w:rsid w:val="00477B79"/>
    <w:pPr>
      <w:widowControl w:val="0"/>
      <w:autoSpaceDE w:val="0"/>
      <w:autoSpaceDN w:val="0"/>
      <w:adjustRightInd w:val="0"/>
      <w:spacing w:line="156" w:lineRule="exact"/>
      <w:ind w:firstLine="720"/>
    </w:pPr>
    <w:rPr>
      <w:rFonts w:ascii="Arial" w:hAnsi="Arial" w:cs="Arial"/>
      <w:sz w:val="20"/>
    </w:rPr>
  </w:style>
  <w:style w:type="paragraph" w:customStyle="1" w:styleId="Style160">
    <w:name w:val="Style160"/>
    <w:basedOn w:val="prastasis"/>
    <w:rsid w:val="00477B79"/>
    <w:pPr>
      <w:widowControl w:val="0"/>
      <w:autoSpaceDE w:val="0"/>
      <w:autoSpaceDN w:val="0"/>
      <w:adjustRightInd w:val="0"/>
      <w:ind w:firstLine="720"/>
      <w:jc w:val="both"/>
    </w:pPr>
    <w:rPr>
      <w:rFonts w:ascii="Arial" w:hAnsi="Arial" w:cs="Arial"/>
      <w:sz w:val="20"/>
    </w:rPr>
  </w:style>
  <w:style w:type="paragraph" w:customStyle="1" w:styleId="Style161">
    <w:name w:val="Style161"/>
    <w:basedOn w:val="prastasis"/>
    <w:rsid w:val="00477B79"/>
    <w:pPr>
      <w:widowControl w:val="0"/>
      <w:autoSpaceDE w:val="0"/>
      <w:autoSpaceDN w:val="0"/>
      <w:adjustRightInd w:val="0"/>
      <w:ind w:firstLine="720"/>
    </w:pPr>
    <w:rPr>
      <w:rFonts w:ascii="Arial" w:hAnsi="Arial" w:cs="Arial"/>
      <w:sz w:val="20"/>
    </w:rPr>
  </w:style>
  <w:style w:type="paragraph" w:customStyle="1" w:styleId="Style162">
    <w:name w:val="Style162"/>
    <w:basedOn w:val="prastasis"/>
    <w:rsid w:val="00477B79"/>
    <w:pPr>
      <w:widowControl w:val="0"/>
      <w:autoSpaceDE w:val="0"/>
      <w:autoSpaceDN w:val="0"/>
      <w:adjustRightInd w:val="0"/>
      <w:ind w:firstLine="720"/>
    </w:pPr>
    <w:rPr>
      <w:rFonts w:ascii="Arial" w:hAnsi="Arial" w:cs="Arial"/>
      <w:sz w:val="20"/>
    </w:rPr>
  </w:style>
  <w:style w:type="paragraph" w:customStyle="1" w:styleId="Style163">
    <w:name w:val="Style163"/>
    <w:basedOn w:val="prastasis"/>
    <w:rsid w:val="00477B79"/>
    <w:pPr>
      <w:widowControl w:val="0"/>
      <w:autoSpaceDE w:val="0"/>
      <w:autoSpaceDN w:val="0"/>
      <w:adjustRightInd w:val="0"/>
      <w:ind w:firstLine="720"/>
    </w:pPr>
    <w:rPr>
      <w:rFonts w:ascii="Arial" w:hAnsi="Arial" w:cs="Arial"/>
      <w:sz w:val="20"/>
    </w:rPr>
  </w:style>
  <w:style w:type="paragraph" w:customStyle="1" w:styleId="Style164">
    <w:name w:val="Style164"/>
    <w:basedOn w:val="prastasis"/>
    <w:rsid w:val="00477B79"/>
    <w:pPr>
      <w:widowControl w:val="0"/>
      <w:autoSpaceDE w:val="0"/>
      <w:autoSpaceDN w:val="0"/>
      <w:adjustRightInd w:val="0"/>
      <w:spacing w:line="182" w:lineRule="exact"/>
      <w:ind w:hanging="451"/>
    </w:pPr>
    <w:rPr>
      <w:rFonts w:ascii="Arial" w:hAnsi="Arial" w:cs="Arial"/>
      <w:sz w:val="20"/>
    </w:rPr>
  </w:style>
  <w:style w:type="paragraph" w:customStyle="1" w:styleId="Style165">
    <w:name w:val="Style165"/>
    <w:basedOn w:val="prastasis"/>
    <w:rsid w:val="00477B79"/>
    <w:pPr>
      <w:widowControl w:val="0"/>
      <w:autoSpaceDE w:val="0"/>
      <w:autoSpaceDN w:val="0"/>
      <w:adjustRightInd w:val="0"/>
      <w:ind w:firstLine="720"/>
    </w:pPr>
    <w:rPr>
      <w:rFonts w:ascii="Arial" w:hAnsi="Arial" w:cs="Arial"/>
      <w:sz w:val="20"/>
    </w:rPr>
  </w:style>
  <w:style w:type="paragraph" w:customStyle="1" w:styleId="Style166">
    <w:name w:val="Style166"/>
    <w:basedOn w:val="prastasis"/>
    <w:rsid w:val="00477B79"/>
    <w:pPr>
      <w:widowControl w:val="0"/>
      <w:autoSpaceDE w:val="0"/>
      <w:autoSpaceDN w:val="0"/>
      <w:adjustRightInd w:val="0"/>
      <w:ind w:firstLine="720"/>
    </w:pPr>
    <w:rPr>
      <w:rFonts w:ascii="Arial" w:hAnsi="Arial" w:cs="Arial"/>
      <w:sz w:val="20"/>
    </w:rPr>
  </w:style>
  <w:style w:type="paragraph" w:customStyle="1" w:styleId="Style167">
    <w:name w:val="Style167"/>
    <w:basedOn w:val="prastasis"/>
    <w:rsid w:val="00477B79"/>
    <w:pPr>
      <w:widowControl w:val="0"/>
      <w:autoSpaceDE w:val="0"/>
      <w:autoSpaceDN w:val="0"/>
      <w:adjustRightInd w:val="0"/>
      <w:ind w:firstLine="720"/>
    </w:pPr>
    <w:rPr>
      <w:rFonts w:ascii="Arial" w:hAnsi="Arial" w:cs="Arial"/>
      <w:sz w:val="20"/>
    </w:rPr>
  </w:style>
  <w:style w:type="paragraph" w:customStyle="1" w:styleId="Style168">
    <w:name w:val="Style168"/>
    <w:basedOn w:val="prastasis"/>
    <w:rsid w:val="00477B79"/>
    <w:pPr>
      <w:widowControl w:val="0"/>
      <w:autoSpaceDE w:val="0"/>
      <w:autoSpaceDN w:val="0"/>
      <w:adjustRightInd w:val="0"/>
      <w:ind w:firstLine="720"/>
    </w:pPr>
    <w:rPr>
      <w:rFonts w:ascii="Arial" w:hAnsi="Arial" w:cs="Arial"/>
      <w:sz w:val="20"/>
    </w:rPr>
  </w:style>
  <w:style w:type="paragraph" w:customStyle="1" w:styleId="Style169">
    <w:name w:val="Style169"/>
    <w:basedOn w:val="prastasis"/>
    <w:rsid w:val="00477B79"/>
    <w:pPr>
      <w:widowControl w:val="0"/>
      <w:autoSpaceDE w:val="0"/>
      <w:autoSpaceDN w:val="0"/>
      <w:adjustRightInd w:val="0"/>
      <w:ind w:firstLine="720"/>
    </w:pPr>
    <w:rPr>
      <w:rFonts w:ascii="Arial" w:hAnsi="Arial" w:cs="Arial"/>
      <w:sz w:val="20"/>
    </w:rPr>
  </w:style>
  <w:style w:type="paragraph" w:customStyle="1" w:styleId="Style170">
    <w:name w:val="Style170"/>
    <w:basedOn w:val="prastasis"/>
    <w:rsid w:val="00477B79"/>
    <w:pPr>
      <w:widowControl w:val="0"/>
      <w:autoSpaceDE w:val="0"/>
      <w:autoSpaceDN w:val="0"/>
      <w:adjustRightInd w:val="0"/>
      <w:spacing w:line="154" w:lineRule="exact"/>
      <w:ind w:hanging="456"/>
      <w:jc w:val="both"/>
    </w:pPr>
    <w:rPr>
      <w:rFonts w:ascii="Arial" w:hAnsi="Arial" w:cs="Arial"/>
      <w:sz w:val="20"/>
    </w:rPr>
  </w:style>
  <w:style w:type="paragraph" w:customStyle="1" w:styleId="Style171">
    <w:name w:val="Style171"/>
    <w:basedOn w:val="prastasis"/>
    <w:rsid w:val="00477B79"/>
    <w:pPr>
      <w:widowControl w:val="0"/>
      <w:autoSpaceDE w:val="0"/>
      <w:autoSpaceDN w:val="0"/>
      <w:adjustRightInd w:val="0"/>
      <w:ind w:firstLine="720"/>
    </w:pPr>
    <w:rPr>
      <w:rFonts w:ascii="Arial" w:hAnsi="Arial" w:cs="Arial"/>
      <w:sz w:val="20"/>
    </w:rPr>
  </w:style>
  <w:style w:type="paragraph" w:customStyle="1" w:styleId="Style172">
    <w:name w:val="Style172"/>
    <w:basedOn w:val="prastasis"/>
    <w:rsid w:val="00477B79"/>
    <w:pPr>
      <w:widowControl w:val="0"/>
      <w:autoSpaceDE w:val="0"/>
      <w:autoSpaceDN w:val="0"/>
      <w:adjustRightInd w:val="0"/>
      <w:spacing w:line="226" w:lineRule="exact"/>
      <w:ind w:firstLine="720"/>
      <w:jc w:val="both"/>
    </w:pPr>
    <w:rPr>
      <w:rFonts w:ascii="Arial" w:hAnsi="Arial" w:cs="Arial"/>
      <w:sz w:val="20"/>
    </w:rPr>
  </w:style>
  <w:style w:type="paragraph" w:customStyle="1" w:styleId="Style173">
    <w:name w:val="Style173"/>
    <w:basedOn w:val="prastasis"/>
    <w:rsid w:val="00477B79"/>
    <w:pPr>
      <w:widowControl w:val="0"/>
      <w:autoSpaceDE w:val="0"/>
      <w:autoSpaceDN w:val="0"/>
      <w:adjustRightInd w:val="0"/>
      <w:spacing w:line="154" w:lineRule="exact"/>
      <w:ind w:firstLine="720"/>
    </w:pPr>
    <w:rPr>
      <w:rFonts w:ascii="Arial" w:hAnsi="Arial" w:cs="Arial"/>
      <w:sz w:val="20"/>
    </w:rPr>
  </w:style>
  <w:style w:type="paragraph" w:customStyle="1" w:styleId="Style174">
    <w:name w:val="Style174"/>
    <w:basedOn w:val="prastasis"/>
    <w:rsid w:val="00477B79"/>
    <w:pPr>
      <w:widowControl w:val="0"/>
      <w:autoSpaceDE w:val="0"/>
      <w:autoSpaceDN w:val="0"/>
      <w:adjustRightInd w:val="0"/>
      <w:spacing w:line="125" w:lineRule="exact"/>
      <w:ind w:firstLine="720"/>
    </w:pPr>
    <w:rPr>
      <w:rFonts w:ascii="Arial" w:hAnsi="Arial" w:cs="Arial"/>
      <w:sz w:val="20"/>
    </w:rPr>
  </w:style>
  <w:style w:type="paragraph" w:customStyle="1" w:styleId="Style175">
    <w:name w:val="Style175"/>
    <w:basedOn w:val="prastasis"/>
    <w:rsid w:val="00477B79"/>
    <w:pPr>
      <w:widowControl w:val="0"/>
      <w:autoSpaceDE w:val="0"/>
      <w:autoSpaceDN w:val="0"/>
      <w:adjustRightInd w:val="0"/>
      <w:ind w:firstLine="720"/>
    </w:pPr>
    <w:rPr>
      <w:rFonts w:ascii="Arial" w:hAnsi="Arial" w:cs="Arial"/>
      <w:sz w:val="20"/>
    </w:rPr>
  </w:style>
  <w:style w:type="paragraph" w:customStyle="1" w:styleId="Style176">
    <w:name w:val="Style176"/>
    <w:basedOn w:val="prastasis"/>
    <w:rsid w:val="00477B79"/>
    <w:pPr>
      <w:widowControl w:val="0"/>
      <w:autoSpaceDE w:val="0"/>
      <w:autoSpaceDN w:val="0"/>
      <w:adjustRightInd w:val="0"/>
      <w:spacing w:line="154" w:lineRule="exact"/>
      <w:ind w:firstLine="470"/>
    </w:pPr>
    <w:rPr>
      <w:rFonts w:ascii="Arial" w:hAnsi="Arial" w:cs="Arial"/>
      <w:sz w:val="20"/>
    </w:rPr>
  </w:style>
  <w:style w:type="paragraph" w:customStyle="1" w:styleId="Style177">
    <w:name w:val="Style177"/>
    <w:basedOn w:val="prastasis"/>
    <w:rsid w:val="00477B79"/>
    <w:pPr>
      <w:widowControl w:val="0"/>
      <w:autoSpaceDE w:val="0"/>
      <w:autoSpaceDN w:val="0"/>
      <w:adjustRightInd w:val="0"/>
      <w:ind w:firstLine="720"/>
    </w:pPr>
    <w:rPr>
      <w:rFonts w:ascii="Arial" w:hAnsi="Arial" w:cs="Arial"/>
      <w:sz w:val="20"/>
    </w:rPr>
  </w:style>
  <w:style w:type="paragraph" w:customStyle="1" w:styleId="Style178">
    <w:name w:val="Style178"/>
    <w:basedOn w:val="prastasis"/>
    <w:rsid w:val="00477B79"/>
    <w:pPr>
      <w:widowControl w:val="0"/>
      <w:autoSpaceDE w:val="0"/>
      <w:autoSpaceDN w:val="0"/>
      <w:adjustRightInd w:val="0"/>
      <w:spacing w:line="235" w:lineRule="exact"/>
      <w:ind w:firstLine="317"/>
      <w:jc w:val="both"/>
    </w:pPr>
    <w:rPr>
      <w:rFonts w:ascii="Arial" w:hAnsi="Arial" w:cs="Arial"/>
      <w:sz w:val="20"/>
    </w:rPr>
  </w:style>
  <w:style w:type="paragraph" w:customStyle="1" w:styleId="Style179">
    <w:name w:val="Style179"/>
    <w:basedOn w:val="prastasis"/>
    <w:rsid w:val="00477B79"/>
    <w:pPr>
      <w:widowControl w:val="0"/>
      <w:autoSpaceDE w:val="0"/>
      <w:autoSpaceDN w:val="0"/>
      <w:adjustRightInd w:val="0"/>
      <w:spacing w:line="223" w:lineRule="exact"/>
      <w:ind w:firstLine="720"/>
    </w:pPr>
    <w:rPr>
      <w:rFonts w:ascii="Arial" w:hAnsi="Arial" w:cs="Arial"/>
      <w:sz w:val="20"/>
    </w:rPr>
  </w:style>
  <w:style w:type="paragraph" w:customStyle="1" w:styleId="Style180">
    <w:name w:val="Style180"/>
    <w:basedOn w:val="prastasis"/>
    <w:rsid w:val="00477B79"/>
    <w:pPr>
      <w:widowControl w:val="0"/>
      <w:autoSpaceDE w:val="0"/>
      <w:autoSpaceDN w:val="0"/>
      <w:adjustRightInd w:val="0"/>
      <w:ind w:firstLine="720"/>
    </w:pPr>
    <w:rPr>
      <w:rFonts w:ascii="Arial" w:hAnsi="Arial" w:cs="Arial"/>
      <w:sz w:val="20"/>
    </w:rPr>
  </w:style>
  <w:style w:type="paragraph" w:customStyle="1" w:styleId="Style181">
    <w:name w:val="Style181"/>
    <w:basedOn w:val="prastasis"/>
    <w:rsid w:val="00477B79"/>
    <w:pPr>
      <w:widowControl w:val="0"/>
      <w:autoSpaceDE w:val="0"/>
      <w:autoSpaceDN w:val="0"/>
      <w:adjustRightInd w:val="0"/>
      <w:spacing w:line="389" w:lineRule="exact"/>
      <w:ind w:hanging="283"/>
    </w:pPr>
    <w:rPr>
      <w:rFonts w:ascii="Arial" w:hAnsi="Arial" w:cs="Arial"/>
      <w:sz w:val="20"/>
    </w:rPr>
  </w:style>
  <w:style w:type="paragraph" w:customStyle="1" w:styleId="Style182">
    <w:name w:val="Style182"/>
    <w:basedOn w:val="prastasis"/>
    <w:rsid w:val="00477B79"/>
    <w:pPr>
      <w:widowControl w:val="0"/>
      <w:autoSpaceDE w:val="0"/>
      <w:autoSpaceDN w:val="0"/>
      <w:adjustRightInd w:val="0"/>
      <w:spacing w:line="235" w:lineRule="exact"/>
      <w:ind w:hanging="2146"/>
    </w:pPr>
    <w:rPr>
      <w:rFonts w:ascii="Arial" w:hAnsi="Arial" w:cs="Arial"/>
      <w:sz w:val="20"/>
    </w:rPr>
  </w:style>
  <w:style w:type="paragraph" w:customStyle="1" w:styleId="Style183">
    <w:name w:val="Style183"/>
    <w:basedOn w:val="prastasis"/>
    <w:rsid w:val="00477B79"/>
    <w:pPr>
      <w:widowControl w:val="0"/>
      <w:autoSpaceDE w:val="0"/>
      <w:autoSpaceDN w:val="0"/>
      <w:adjustRightInd w:val="0"/>
      <w:spacing w:line="247" w:lineRule="exact"/>
      <w:ind w:firstLine="720"/>
      <w:jc w:val="both"/>
    </w:pPr>
    <w:rPr>
      <w:rFonts w:ascii="Arial" w:hAnsi="Arial" w:cs="Arial"/>
      <w:sz w:val="20"/>
    </w:rPr>
  </w:style>
  <w:style w:type="paragraph" w:customStyle="1" w:styleId="Style184">
    <w:name w:val="Style184"/>
    <w:basedOn w:val="prastasis"/>
    <w:rsid w:val="00477B79"/>
    <w:pPr>
      <w:widowControl w:val="0"/>
      <w:autoSpaceDE w:val="0"/>
      <w:autoSpaceDN w:val="0"/>
      <w:adjustRightInd w:val="0"/>
      <w:ind w:firstLine="720"/>
    </w:pPr>
    <w:rPr>
      <w:rFonts w:ascii="Arial" w:hAnsi="Arial" w:cs="Arial"/>
      <w:sz w:val="20"/>
    </w:rPr>
  </w:style>
  <w:style w:type="paragraph" w:customStyle="1" w:styleId="Style185">
    <w:name w:val="Style185"/>
    <w:basedOn w:val="prastasis"/>
    <w:rsid w:val="00477B79"/>
    <w:pPr>
      <w:widowControl w:val="0"/>
      <w:autoSpaceDE w:val="0"/>
      <w:autoSpaceDN w:val="0"/>
      <w:adjustRightInd w:val="0"/>
      <w:spacing w:line="124" w:lineRule="exact"/>
      <w:ind w:firstLine="341"/>
    </w:pPr>
    <w:rPr>
      <w:rFonts w:ascii="Arial" w:hAnsi="Arial" w:cs="Arial"/>
      <w:sz w:val="20"/>
    </w:rPr>
  </w:style>
  <w:style w:type="paragraph" w:customStyle="1" w:styleId="Style186">
    <w:name w:val="Style186"/>
    <w:basedOn w:val="prastasis"/>
    <w:rsid w:val="00477B79"/>
    <w:pPr>
      <w:widowControl w:val="0"/>
      <w:autoSpaceDE w:val="0"/>
      <w:autoSpaceDN w:val="0"/>
      <w:adjustRightInd w:val="0"/>
      <w:spacing w:line="120" w:lineRule="exact"/>
      <w:ind w:firstLine="720"/>
    </w:pPr>
    <w:rPr>
      <w:rFonts w:ascii="Arial" w:hAnsi="Arial" w:cs="Arial"/>
      <w:sz w:val="20"/>
    </w:rPr>
  </w:style>
  <w:style w:type="paragraph" w:customStyle="1" w:styleId="Style187">
    <w:name w:val="Style187"/>
    <w:basedOn w:val="prastasis"/>
    <w:rsid w:val="00477B79"/>
    <w:pPr>
      <w:widowControl w:val="0"/>
      <w:autoSpaceDE w:val="0"/>
      <w:autoSpaceDN w:val="0"/>
      <w:adjustRightInd w:val="0"/>
      <w:spacing w:line="165" w:lineRule="exact"/>
      <w:ind w:firstLine="1858"/>
    </w:pPr>
    <w:rPr>
      <w:rFonts w:ascii="Arial" w:hAnsi="Arial" w:cs="Arial"/>
      <w:sz w:val="20"/>
    </w:rPr>
  </w:style>
  <w:style w:type="paragraph" w:customStyle="1" w:styleId="Style188">
    <w:name w:val="Style188"/>
    <w:basedOn w:val="prastasis"/>
    <w:rsid w:val="00477B79"/>
    <w:pPr>
      <w:widowControl w:val="0"/>
      <w:autoSpaceDE w:val="0"/>
      <w:autoSpaceDN w:val="0"/>
      <w:adjustRightInd w:val="0"/>
      <w:ind w:firstLine="720"/>
    </w:pPr>
    <w:rPr>
      <w:rFonts w:ascii="Arial" w:hAnsi="Arial" w:cs="Arial"/>
      <w:sz w:val="20"/>
    </w:rPr>
  </w:style>
  <w:style w:type="paragraph" w:customStyle="1" w:styleId="Style189">
    <w:name w:val="Style189"/>
    <w:basedOn w:val="prastasis"/>
    <w:rsid w:val="00477B79"/>
    <w:pPr>
      <w:widowControl w:val="0"/>
      <w:autoSpaceDE w:val="0"/>
      <w:autoSpaceDN w:val="0"/>
      <w:adjustRightInd w:val="0"/>
      <w:spacing w:line="163" w:lineRule="exact"/>
      <w:ind w:firstLine="192"/>
    </w:pPr>
    <w:rPr>
      <w:rFonts w:ascii="Arial" w:hAnsi="Arial" w:cs="Arial"/>
      <w:sz w:val="20"/>
    </w:rPr>
  </w:style>
  <w:style w:type="paragraph" w:customStyle="1" w:styleId="Style190">
    <w:name w:val="Style190"/>
    <w:basedOn w:val="prastasis"/>
    <w:rsid w:val="00477B79"/>
    <w:pPr>
      <w:widowControl w:val="0"/>
      <w:autoSpaceDE w:val="0"/>
      <w:autoSpaceDN w:val="0"/>
      <w:adjustRightInd w:val="0"/>
      <w:spacing w:line="195" w:lineRule="exact"/>
      <w:ind w:hanging="494"/>
      <w:jc w:val="both"/>
    </w:pPr>
    <w:rPr>
      <w:rFonts w:ascii="Arial" w:hAnsi="Arial" w:cs="Arial"/>
      <w:sz w:val="20"/>
    </w:rPr>
  </w:style>
  <w:style w:type="paragraph" w:customStyle="1" w:styleId="Style191">
    <w:name w:val="Style191"/>
    <w:basedOn w:val="prastasis"/>
    <w:rsid w:val="00477B79"/>
    <w:pPr>
      <w:widowControl w:val="0"/>
      <w:autoSpaceDE w:val="0"/>
      <w:autoSpaceDN w:val="0"/>
      <w:adjustRightInd w:val="0"/>
      <w:spacing w:line="197" w:lineRule="exact"/>
      <w:ind w:firstLine="720"/>
    </w:pPr>
    <w:rPr>
      <w:rFonts w:ascii="Arial" w:hAnsi="Arial" w:cs="Arial"/>
      <w:sz w:val="20"/>
    </w:rPr>
  </w:style>
  <w:style w:type="paragraph" w:customStyle="1" w:styleId="Style192">
    <w:name w:val="Style192"/>
    <w:basedOn w:val="prastasis"/>
    <w:rsid w:val="00477B79"/>
    <w:pPr>
      <w:widowControl w:val="0"/>
      <w:autoSpaceDE w:val="0"/>
      <w:autoSpaceDN w:val="0"/>
      <w:adjustRightInd w:val="0"/>
      <w:ind w:firstLine="720"/>
      <w:jc w:val="center"/>
    </w:pPr>
    <w:rPr>
      <w:rFonts w:ascii="Arial" w:hAnsi="Arial" w:cs="Arial"/>
      <w:sz w:val="20"/>
    </w:rPr>
  </w:style>
  <w:style w:type="paragraph" w:customStyle="1" w:styleId="Style193">
    <w:name w:val="Style193"/>
    <w:basedOn w:val="prastasis"/>
    <w:rsid w:val="00477B79"/>
    <w:pPr>
      <w:widowControl w:val="0"/>
      <w:autoSpaceDE w:val="0"/>
      <w:autoSpaceDN w:val="0"/>
      <w:adjustRightInd w:val="0"/>
      <w:spacing w:line="154" w:lineRule="exact"/>
      <w:ind w:hanging="182"/>
      <w:jc w:val="both"/>
    </w:pPr>
    <w:rPr>
      <w:rFonts w:ascii="Arial" w:hAnsi="Arial" w:cs="Arial"/>
      <w:sz w:val="20"/>
    </w:rPr>
  </w:style>
  <w:style w:type="paragraph" w:customStyle="1" w:styleId="Style194">
    <w:name w:val="Style194"/>
    <w:basedOn w:val="prastasis"/>
    <w:rsid w:val="00477B79"/>
    <w:pPr>
      <w:widowControl w:val="0"/>
      <w:autoSpaceDE w:val="0"/>
      <w:autoSpaceDN w:val="0"/>
      <w:adjustRightInd w:val="0"/>
      <w:ind w:firstLine="720"/>
    </w:pPr>
    <w:rPr>
      <w:rFonts w:ascii="Arial" w:hAnsi="Arial" w:cs="Arial"/>
      <w:sz w:val="20"/>
    </w:rPr>
  </w:style>
  <w:style w:type="paragraph" w:customStyle="1" w:styleId="Style195">
    <w:name w:val="Style195"/>
    <w:basedOn w:val="prastasis"/>
    <w:rsid w:val="00477B79"/>
    <w:pPr>
      <w:widowControl w:val="0"/>
      <w:autoSpaceDE w:val="0"/>
      <w:autoSpaceDN w:val="0"/>
      <w:adjustRightInd w:val="0"/>
      <w:spacing w:line="189" w:lineRule="exact"/>
      <w:ind w:firstLine="317"/>
      <w:jc w:val="both"/>
    </w:pPr>
    <w:rPr>
      <w:rFonts w:ascii="Arial" w:hAnsi="Arial" w:cs="Arial"/>
      <w:sz w:val="20"/>
    </w:rPr>
  </w:style>
  <w:style w:type="paragraph" w:customStyle="1" w:styleId="Style196">
    <w:name w:val="Style196"/>
    <w:basedOn w:val="prastasis"/>
    <w:rsid w:val="00477B79"/>
    <w:pPr>
      <w:widowControl w:val="0"/>
      <w:autoSpaceDE w:val="0"/>
      <w:autoSpaceDN w:val="0"/>
      <w:adjustRightInd w:val="0"/>
      <w:spacing w:line="187" w:lineRule="exact"/>
      <w:ind w:firstLine="317"/>
      <w:jc w:val="both"/>
    </w:pPr>
    <w:rPr>
      <w:rFonts w:ascii="Arial" w:hAnsi="Arial" w:cs="Arial"/>
      <w:sz w:val="20"/>
    </w:rPr>
  </w:style>
  <w:style w:type="paragraph" w:customStyle="1" w:styleId="Style197">
    <w:name w:val="Style197"/>
    <w:basedOn w:val="prastasis"/>
    <w:rsid w:val="00477B79"/>
    <w:pPr>
      <w:widowControl w:val="0"/>
      <w:autoSpaceDE w:val="0"/>
      <w:autoSpaceDN w:val="0"/>
      <w:adjustRightInd w:val="0"/>
      <w:spacing w:line="187" w:lineRule="exact"/>
      <w:ind w:firstLine="720"/>
    </w:pPr>
    <w:rPr>
      <w:rFonts w:ascii="Arial" w:hAnsi="Arial" w:cs="Arial"/>
      <w:sz w:val="20"/>
    </w:rPr>
  </w:style>
  <w:style w:type="paragraph" w:customStyle="1" w:styleId="Style198">
    <w:name w:val="Style198"/>
    <w:basedOn w:val="prastasis"/>
    <w:rsid w:val="00477B79"/>
    <w:pPr>
      <w:widowControl w:val="0"/>
      <w:autoSpaceDE w:val="0"/>
      <w:autoSpaceDN w:val="0"/>
      <w:adjustRightInd w:val="0"/>
      <w:spacing w:line="154" w:lineRule="exact"/>
      <w:ind w:firstLine="720"/>
      <w:jc w:val="both"/>
    </w:pPr>
    <w:rPr>
      <w:rFonts w:ascii="Arial" w:hAnsi="Arial" w:cs="Arial"/>
      <w:sz w:val="20"/>
    </w:rPr>
  </w:style>
  <w:style w:type="paragraph" w:customStyle="1" w:styleId="Style199">
    <w:name w:val="Style199"/>
    <w:basedOn w:val="prastasis"/>
    <w:rsid w:val="00477B79"/>
    <w:pPr>
      <w:widowControl w:val="0"/>
      <w:autoSpaceDE w:val="0"/>
      <w:autoSpaceDN w:val="0"/>
      <w:adjustRightInd w:val="0"/>
      <w:spacing w:line="154" w:lineRule="exact"/>
      <w:ind w:firstLine="720"/>
    </w:pPr>
    <w:rPr>
      <w:rFonts w:ascii="Arial" w:hAnsi="Arial" w:cs="Arial"/>
      <w:sz w:val="20"/>
    </w:rPr>
  </w:style>
  <w:style w:type="paragraph" w:customStyle="1" w:styleId="Style200">
    <w:name w:val="Style200"/>
    <w:basedOn w:val="prastasis"/>
    <w:rsid w:val="00477B79"/>
    <w:pPr>
      <w:widowControl w:val="0"/>
      <w:autoSpaceDE w:val="0"/>
      <w:autoSpaceDN w:val="0"/>
      <w:adjustRightInd w:val="0"/>
      <w:spacing w:line="120" w:lineRule="exact"/>
      <w:ind w:firstLine="1373"/>
    </w:pPr>
    <w:rPr>
      <w:rFonts w:ascii="Arial" w:hAnsi="Arial" w:cs="Arial"/>
      <w:sz w:val="20"/>
    </w:rPr>
  </w:style>
  <w:style w:type="paragraph" w:customStyle="1" w:styleId="Style201">
    <w:name w:val="Style201"/>
    <w:basedOn w:val="prastasis"/>
    <w:rsid w:val="00477B79"/>
    <w:pPr>
      <w:widowControl w:val="0"/>
      <w:autoSpaceDE w:val="0"/>
      <w:autoSpaceDN w:val="0"/>
      <w:adjustRightInd w:val="0"/>
      <w:spacing w:line="173" w:lineRule="exact"/>
      <w:ind w:firstLine="720"/>
    </w:pPr>
    <w:rPr>
      <w:rFonts w:ascii="Arial" w:hAnsi="Arial" w:cs="Arial"/>
      <w:sz w:val="20"/>
    </w:rPr>
  </w:style>
  <w:style w:type="paragraph" w:customStyle="1" w:styleId="Style202">
    <w:name w:val="Style202"/>
    <w:basedOn w:val="prastasis"/>
    <w:rsid w:val="00477B79"/>
    <w:pPr>
      <w:widowControl w:val="0"/>
      <w:autoSpaceDE w:val="0"/>
      <w:autoSpaceDN w:val="0"/>
      <w:adjustRightInd w:val="0"/>
      <w:ind w:firstLine="720"/>
    </w:pPr>
    <w:rPr>
      <w:rFonts w:ascii="Arial" w:hAnsi="Arial" w:cs="Arial"/>
      <w:sz w:val="20"/>
    </w:rPr>
  </w:style>
  <w:style w:type="paragraph" w:customStyle="1" w:styleId="Style203">
    <w:name w:val="Style203"/>
    <w:basedOn w:val="prastasis"/>
    <w:rsid w:val="00477B79"/>
    <w:pPr>
      <w:widowControl w:val="0"/>
      <w:autoSpaceDE w:val="0"/>
      <w:autoSpaceDN w:val="0"/>
      <w:adjustRightInd w:val="0"/>
      <w:spacing w:line="139" w:lineRule="exact"/>
      <w:ind w:firstLine="720"/>
      <w:jc w:val="both"/>
    </w:pPr>
    <w:rPr>
      <w:rFonts w:ascii="Arial" w:hAnsi="Arial" w:cs="Arial"/>
      <w:sz w:val="20"/>
    </w:rPr>
  </w:style>
  <w:style w:type="paragraph" w:customStyle="1" w:styleId="Style204">
    <w:name w:val="Style204"/>
    <w:basedOn w:val="prastasis"/>
    <w:rsid w:val="00477B79"/>
    <w:pPr>
      <w:widowControl w:val="0"/>
      <w:autoSpaceDE w:val="0"/>
      <w:autoSpaceDN w:val="0"/>
      <w:adjustRightInd w:val="0"/>
      <w:ind w:firstLine="720"/>
      <w:jc w:val="both"/>
    </w:pPr>
    <w:rPr>
      <w:rFonts w:ascii="Arial" w:hAnsi="Arial" w:cs="Arial"/>
      <w:sz w:val="20"/>
    </w:rPr>
  </w:style>
  <w:style w:type="paragraph" w:customStyle="1" w:styleId="Style205">
    <w:name w:val="Style205"/>
    <w:basedOn w:val="prastasis"/>
    <w:rsid w:val="00477B79"/>
    <w:pPr>
      <w:widowControl w:val="0"/>
      <w:autoSpaceDE w:val="0"/>
      <w:autoSpaceDN w:val="0"/>
      <w:adjustRightInd w:val="0"/>
      <w:spacing w:line="182" w:lineRule="exact"/>
      <w:ind w:hanging="1138"/>
    </w:pPr>
    <w:rPr>
      <w:rFonts w:ascii="Arial" w:hAnsi="Arial" w:cs="Arial"/>
      <w:sz w:val="20"/>
    </w:rPr>
  </w:style>
  <w:style w:type="paragraph" w:customStyle="1" w:styleId="Style206">
    <w:name w:val="Style206"/>
    <w:basedOn w:val="prastasis"/>
    <w:rsid w:val="00477B79"/>
    <w:pPr>
      <w:widowControl w:val="0"/>
      <w:autoSpaceDE w:val="0"/>
      <w:autoSpaceDN w:val="0"/>
      <w:adjustRightInd w:val="0"/>
      <w:spacing w:line="154" w:lineRule="exact"/>
      <w:ind w:firstLine="1565"/>
    </w:pPr>
    <w:rPr>
      <w:rFonts w:ascii="Arial" w:hAnsi="Arial" w:cs="Arial"/>
      <w:sz w:val="20"/>
    </w:rPr>
  </w:style>
  <w:style w:type="paragraph" w:customStyle="1" w:styleId="Style207">
    <w:name w:val="Style207"/>
    <w:basedOn w:val="prastasis"/>
    <w:rsid w:val="00477B79"/>
    <w:pPr>
      <w:widowControl w:val="0"/>
      <w:autoSpaceDE w:val="0"/>
      <w:autoSpaceDN w:val="0"/>
      <w:adjustRightInd w:val="0"/>
      <w:spacing w:line="237" w:lineRule="exact"/>
      <w:ind w:firstLine="720"/>
    </w:pPr>
    <w:rPr>
      <w:rFonts w:ascii="Arial" w:hAnsi="Arial" w:cs="Arial"/>
      <w:sz w:val="20"/>
    </w:rPr>
  </w:style>
  <w:style w:type="paragraph" w:customStyle="1" w:styleId="Style208">
    <w:name w:val="Style208"/>
    <w:basedOn w:val="prastasis"/>
    <w:rsid w:val="00477B79"/>
    <w:pPr>
      <w:widowControl w:val="0"/>
      <w:autoSpaceDE w:val="0"/>
      <w:autoSpaceDN w:val="0"/>
      <w:adjustRightInd w:val="0"/>
      <w:ind w:firstLine="720"/>
      <w:jc w:val="both"/>
    </w:pPr>
    <w:rPr>
      <w:rFonts w:ascii="Arial" w:hAnsi="Arial" w:cs="Arial"/>
      <w:sz w:val="20"/>
    </w:rPr>
  </w:style>
  <w:style w:type="paragraph" w:customStyle="1" w:styleId="Style209">
    <w:name w:val="Style209"/>
    <w:basedOn w:val="prastasis"/>
    <w:rsid w:val="00477B79"/>
    <w:pPr>
      <w:widowControl w:val="0"/>
      <w:autoSpaceDE w:val="0"/>
      <w:autoSpaceDN w:val="0"/>
      <w:adjustRightInd w:val="0"/>
      <w:spacing w:line="154" w:lineRule="exact"/>
      <w:ind w:firstLine="720"/>
      <w:jc w:val="both"/>
    </w:pPr>
    <w:rPr>
      <w:rFonts w:ascii="Arial" w:hAnsi="Arial" w:cs="Arial"/>
      <w:sz w:val="20"/>
    </w:rPr>
  </w:style>
  <w:style w:type="paragraph" w:customStyle="1" w:styleId="Style210">
    <w:name w:val="Style210"/>
    <w:basedOn w:val="prastasis"/>
    <w:rsid w:val="00477B79"/>
    <w:pPr>
      <w:widowControl w:val="0"/>
      <w:autoSpaceDE w:val="0"/>
      <w:autoSpaceDN w:val="0"/>
      <w:adjustRightInd w:val="0"/>
      <w:ind w:firstLine="720"/>
    </w:pPr>
    <w:rPr>
      <w:rFonts w:ascii="Arial" w:hAnsi="Arial" w:cs="Arial"/>
      <w:sz w:val="20"/>
    </w:rPr>
  </w:style>
  <w:style w:type="paragraph" w:customStyle="1" w:styleId="Style211">
    <w:name w:val="Style211"/>
    <w:basedOn w:val="prastasis"/>
    <w:rsid w:val="00477B79"/>
    <w:pPr>
      <w:widowControl w:val="0"/>
      <w:autoSpaceDE w:val="0"/>
      <w:autoSpaceDN w:val="0"/>
      <w:adjustRightInd w:val="0"/>
      <w:spacing w:line="178" w:lineRule="exact"/>
      <w:ind w:firstLine="202"/>
    </w:pPr>
    <w:rPr>
      <w:rFonts w:ascii="Arial" w:hAnsi="Arial" w:cs="Arial"/>
      <w:sz w:val="20"/>
    </w:rPr>
  </w:style>
  <w:style w:type="paragraph" w:customStyle="1" w:styleId="Style212">
    <w:name w:val="Style212"/>
    <w:basedOn w:val="prastasis"/>
    <w:rsid w:val="00477B79"/>
    <w:pPr>
      <w:widowControl w:val="0"/>
      <w:autoSpaceDE w:val="0"/>
      <w:autoSpaceDN w:val="0"/>
      <w:adjustRightInd w:val="0"/>
      <w:ind w:firstLine="720"/>
    </w:pPr>
    <w:rPr>
      <w:rFonts w:ascii="Arial" w:hAnsi="Arial" w:cs="Arial"/>
      <w:sz w:val="20"/>
    </w:rPr>
  </w:style>
  <w:style w:type="paragraph" w:customStyle="1" w:styleId="Style213">
    <w:name w:val="Style213"/>
    <w:basedOn w:val="prastasis"/>
    <w:rsid w:val="00477B79"/>
    <w:pPr>
      <w:widowControl w:val="0"/>
      <w:autoSpaceDE w:val="0"/>
      <w:autoSpaceDN w:val="0"/>
      <w:adjustRightInd w:val="0"/>
      <w:ind w:firstLine="720"/>
    </w:pPr>
    <w:rPr>
      <w:rFonts w:ascii="Arial" w:hAnsi="Arial" w:cs="Arial"/>
      <w:sz w:val="20"/>
    </w:rPr>
  </w:style>
  <w:style w:type="paragraph" w:customStyle="1" w:styleId="Style214">
    <w:name w:val="Style214"/>
    <w:basedOn w:val="prastasis"/>
    <w:rsid w:val="00477B79"/>
    <w:pPr>
      <w:widowControl w:val="0"/>
      <w:autoSpaceDE w:val="0"/>
      <w:autoSpaceDN w:val="0"/>
      <w:adjustRightInd w:val="0"/>
      <w:spacing w:line="154" w:lineRule="exact"/>
      <w:ind w:firstLine="720"/>
      <w:jc w:val="center"/>
    </w:pPr>
    <w:rPr>
      <w:rFonts w:ascii="Arial" w:hAnsi="Arial" w:cs="Arial"/>
      <w:sz w:val="20"/>
    </w:rPr>
  </w:style>
  <w:style w:type="paragraph" w:customStyle="1" w:styleId="Style215">
    <w:name w:val="Style215"/>
    <w:basedOn w:val="prastasis"/>
    <w:rsid w:val="00477B79"/>
    <w:pPr>
      <w:widowControl w:val="0"/>
      <w:autoSpaceDE w:val="0"/>
      <w:autoSpaceDN w:val="0"/>
      <w:adjustRightInd w:val="0"/>
      <w:ind w:firstLine="720"/>
    </w:pPr>
    <w:rPr>
      <w:rFonts w:ascii="Arial" w:hAnsi="Arial" w:cs="Arial"/>
      <w:sz w:val="20"/>
    </w:rPr>
  </w:style>
  <w:style w:type="paragraph" w:customStyle="1" w:styleId="Style216">
    <w:name w:val="Style216"/>
    <w:basedOn w:val="prastasis"/>
    <w:rsid w:val="00477B79"/>
    <w:pPr>
      <w:widowControl w:val="0"/>
      <w:autoSpaceDE w:val="0"/>
      <w:autoSpaceDN w:val="0"/>
      <w:adjustRightInd w:val="0"/>
      <w:spacing w:line="235" w:lineRule="exact"/>
      <w:ind w:firstLine="398"/>
      <w:jc w:val="both"/>
    </w:pPr>
    <w:rPr>
      <w:rFonts w:ascii="Arial" w:hAnsi="Arial" w:cs="Arial"/>
      <w:sz w:val="20"/>
    </w:rPr>
  </w:style>
  <w:style w:type="paragraph" w:customStyle="1" w:styleId="Style217">
    <w:name w:val="Style217"/>
    <w:basedOn w:val="prastasis"/>
    <w:rsid w:val="00477B79"/>
    <w:pPr>
      <w:widowControl w:val="0"/>
      <w:autoSpaceDE w:val="0"/>
      <w:autoSpaceDN w:val="0"/>
      <w:adjustRightInd w:val="0"/>
      <w:ind w:firstLine="720"/>
    </w:pPr>
    <w:rPr>
      <w:rFonts w:ascii="Arial" w:hAnsi="Arial" w:cs="Arial"/>
      <w:sz w:val="20"/>
    </w:rPr>
  </w:style>
  <w:style w:type="paragraph" w:customStyle="1" w:styleId="Style218">
    <w:name w:val="Style218"/>
    <w:basedOn w:val="prastasis"/>
    <w:rsid w:val="00477B79"/>
    <w:pPr>
      <w:widowControl w:val="0"/>
      <w:autoSpaceDE w:val="0"/>
      <w:autoSpaceDN w:val="0"/>
      <w:adjustRightInd w:val="0"/>
      <w:spacing w:line="187" w:lineRule="exact"/>
      <w:ind w:firstLine="312"/>
      <w:jc w:val="both"/>
    </w:pPr>
    <w:rPr>
      <w:rFonts w:ascii="Arial" w:hAnsi="Arial" w:cs="Arial"/>
      <w:sz w:val="20"/>
    </w:rPr>
  </w:style>
  <w:style w:type="paragraph" w:customStyle="1" w:styleId="Style219">
    <w:name w:val="Style219"/>
    <w:basedOn w:val="prastasis"/>
    <w:rsid w:val="00477B79"/>
    <w:pPr>
      <w:widowControl w:val="0"/>
      <w:autoSpaceDE w:val="0"/>
      <w:autoSpaceDN w:val="0"/>
      <w:adjustRightInd w:val="0"/>
      <w:spacing w:line="154" w:lineRule="exact"/>
      <w:ind w:firstLine="720"/>
    </w:pPr>
    <w:rPr>
      <w:rFonts w:ascii="Arial" w:hAnsi="Arial" w:cs="Arial"/>
      <w:sz w:val="20"/>
    </w:rPr>
  </w:style>
  <w:style w:type="paragraph" w:customStyle="1" w:styleId="Style220">
    <w:name w:val="Style220"/>
    <w:basedOn w:val="prastasis"/>
    <w:rsid w:val="00477B79"/>
    <w:pPr>
      <w:widowControl w:val="0"/>
      <w:autoSpaceDE w:val="0"/>
      <w:autoSpaceDN w:val="0"/>
      <w:adjustRightInd w:val="0"/>
      <w:ind w:firstLine="720"/>
    </w:pPr>
    <w:rPr>
      <w:rFonts w:ascii="Arial" w:hAnsi="Arial" w:cs="Arial"/>
      <w:sz w:val="20"/>
    </w:rPr>
  </w:style>
  <w:style w:type="paragraph" w:customStyle="1" w:styleId="Style221">
    <w:name w:val="Style221"/>
    <w:basedOn w:val="prastasis"/>
    <w:rsid w:val="00477B79"/>
    <w:pPr>
      <w:widowControl w:val="0"/>
      <w:autoSpaceDE w:val="0"/>
      <w:autoSpaceDN w:val="0"/>
      <w:adjustRightInd w:val="0"/>
      <w:spacing w:line="91" w:lineRule="exact"/>
      <w:ind w:firstLine="720"/>
      <w:jc w:val="both"/>
    </w:pPr>
    <w:rPr>
      <w:rFonts w:ascii="Arial" w:hAnsi="Arial" w:cs="Arial"/>
      <w:sz w:val="20"/>
    </w:rPr>
  </w:style>
  <w:style w:type="paragraph" w:customStyle="1" w:styleId="Style222">
    <w:name w:val="Style222"/>
    <w:basedOn w:val="prastasis"/>
    <w:rsid w:val="00477B79"/>
    <w:pPr>
      <w:widowControl w:val="0"/>
      <w:autoSpaceDE w:val="0"/>
      <w:autoSpaceDN w:val="0"/>
      <w:adjustRightInd w:val="0"/>
      <w:ind w:firstLine="720"/>
    </w:pPr>
    <w:rPr>
      <w:rFonts w:ascii="Arial" w:hAnsi="Arial" w:cs="Arial"/>
      <w:sz w:val="20"/>
    </w:rPr>
  </w:style>
  <w:style w:type="paragraph" w:customStyle="1" w:styleId="Style223">
    <w:name w:val="Style223"/>
    <w:basedOn w:val="prastasis"/>
    <w:rsid w:val="00477B79"/>
    <w:pPr>
      <w:widowControl w:val="0"/>
      <w:autoSpaceDE w:val="0"/>
      <w:autoSpaceDN w:val="0"/>
      <w:adjustRightInd w:val="0"/>
      <w:spacing w:line="163" w:lineRule="exact"/>
      <w:ind w:firstLine="1757"/>
    </w:pPr>
    <w:rPr>
      <w:rFonts w:ascii="Arial" w:hAnsi="Arial" w:cs="Arial"/>
      <w:sz w:val="20"/>
    </w:rPr>
  </w:style>
  <w:style w:type="paragraph" w:customStyle="1" w:styleId="Style224">
    <w:name w:val="Style224"/>
    <w:basedOn w:val="prastasis"/>
    <w:rsid w:val="00477B79"/>
    <w:pPr>
      <w:widowControl w:val="0"/>
      <w:autoSpaceDE w:val="0"/>
      <w:autoSpaceDN w:val="0"/>
      <w:adjustRightInd w:val="0"/>
      <w:spacing w:line="155" w:lineRule="exact"/>
      <w:ind w:firstLine="720"/>
    </w:pPr>
    <w:rPr>
      <w:rFonts w:ascii="Arial" w:hAnsi="Arial" w:cs="Arial"/>
      <w:sz w:val="20"/>
    </w:rPr>
  </w:style>
  <w:style w:type="paragraph" w:customStyle="1" w:styleId="Style225">
    <w:name w:val="Style225"/>
    <w:basedOn w:val="prastasis"/>
    <w:rsid w:val="00477B79"/>
    <w:pPr>
      <w:widowControl w:val="0"/>
      <w:autoSpaceDE w:val="0"/>
      <w:autoSpaceDN w:val="0"/>
      <w:adjustRightInd w:val="0"/>
      <w:spacing w:line="389" w:lineRule="exact"/>
      <w:ind w:hanging="677"/>
    </w:pPr>
    <w:rPr>
      <w:rFonts w:ascii="Arial" w:hAnsi="Arial" w:cs="Arial"/>
      <w:sz w:val="20"/>
    </w:rPr>
  </w:style>
  <w:style w:type="paragraph" w:customStyle="1" w:styleId="Style226">
    <w:name w:val="Style226"/>
    <w:basedOn w:val="prastasis"/>
    <w:rsid w:val="00477B79"/>
    <w:pPr>
      <w:widowControl w:val="0"/>
      <w:autoSpaceDE w:val="0"/>
      <w:autoSpaceDN w:val="0"/>
      <w:adjustRightInd w:val="0"/>
      <w:spacing w:line="211" w:lineRule="exact"/>
      <w:ind w:firstLine="720"/>
      <w:jc w:val="both"/>
    </w:pPr>
    <w:rPr>
      <w:rFonts w:ascii="Arial" w:hAnsi="Arial" w:cs="Arial"/>
      <w:sz w:val="20"/>
    </w:rPr>
  </w:style>
  <w:style w:type="paragraph" w:customStyle="1" w:styleId="Style227">
    <w:name w:val="Style227"/>
    <w:basedOn w:val="prastasis"/>
    <w:rsid w:val="00477B79"/>
    <w:pPr>
      <w:widowControl w:val="0"/>
      <w:autoSpaceDE w:val="0"/>
      <w:autoSpaceDN w:val="0"/>
      <w:adjustRightInd w:val="0"/>
      <w:ind w:firstLine="720"/>
    </w:pPr>
    <w:rPr>
      <w:rFonts w:ascii="Arial" w:hAnsi="Arial" w:cs="Arial"/>
      <w:sz w:val="20"/>
    </w:rPr>
  </w:style>
  <w:style w:type="paragraph" w:customStyle="1" w:styleId="Style228">
    <w:name w:val="Style228"/>
    <w:basedOn w:val="prastasis"/>
    <w:rsid w:val="00477B79"/>
    <w:pPr>
      <w:widowControl w:val="0"/>
      <w:autoSpaceDE w:val="0"/>
      <w:autoSpaceDN w:val="0"/>
      <w:adjustRightInd w:val="0"/>
      <w:spacing w:line="182" w:lineRule="exact"/>
      <w:ind w:hanging="1325"/>
    </w:pPr>
    <w:rPr>
      <w:rFonts w:ascii="Arial" w:hAnsi="Arial" w:cs="Arial"/>
      <w:sz w:val="20"/>
    </w:rPr>
  </w:style>
  <w:style w:type="character" w:customStyle="1" w:styleId="FontStyle230">
    <w:name w:val="Font Style230"/>
    <w:rsid w:val="00477B79"/>
    <w:rPr>
      <w:rFonts w:ascii="Arial" w:hAnsi="Arial" w:cs="Arial"/>
      <w:sz w:val="18"/>
      <w:szCs w:val="18"/>
    </w:rPr>
  </w:style>
  <w:style w:type="character" w:customStyle="1" w:styleId="FontStyle231">
    <w:name w:val="Font Style231"/>
    <w:rsid w:val="00477B79"/>
    <w:rPr>
      <w:rFonts w:ascii="Times New Roman" w:hAnsi="Times New Roman" w:cs="Times New Roman"/>
      <w:b/>
      <w:bCs/>
      <w:sz w:val="26"/>
      <w:szCs w:val="26"/>
    </w:rPr>
  </w:style>
  <w:style w:type="character" w:customStyle="1" w:styleId="FontStyle232">
    <w:name w:val="Font Style232"/>
    <w:rsid w:val="00477B79"/>
    <w:rPr>
      <w:rFonts w:ascii="Times New Roman" w:hAnsi="Times New Roman" w:cs="Times New Roman"/>
      <w:b/>
      <w:bCs/>
      <w:i/>
      <w:iCs/>
      <w:sz w:val="20"/>
      <w:szCs w:val="20"/>
    </w:rPr>
  </w:style>
  <w:style w:type="character" w:customStyle="1" w:styleId="FontStyle233">
    <w:name w:val="Font Style233"/>
    <w:rsid w:val="00477B79"/>
    <w:rPr>
      <w:rFonts w:ascii="Times New Roman" w:hAnsi="Times New Roman" w:cs="Times New Roman"/>
      <w:b/>
      <w:bCs/>
      <w:i/>
      <w:iCs/>
      <w:sz w:val="14"/>
      <w:szCs w:val="14"/>
    </w:rPr>
  </w:style>
  <w:style w:type="character" w:customStyle="1" w:styleId="FontStyle234">
    <w:name w:val="Font Style234"/>
    <w:rsid w:val="00477B79"/>
    <w:rPr>
      <w:rFonts w:ascii="Century Gothic" w:hAnsi="Century Gothic" w:cs="Century Gothic"/>
      <w:sz w:val="32"/>
      <w:szCs w:val="32"/>
    </w:rPr>
  </w:style>
  <w:style w:type="character" w:customStyle="1" w:styleId="FontStyle235">
    <w:name w:val="Font Style235"/>
    <w:rsid w:val="00477B79"/>
    <w:rPr>
      <w:rFonts w:ascii="Century Gothic" w:hAnsi="Century Gothic" w:cs="Century Gothic"/>
      <w:sz w:val="32"/>
      <w:szCs w:val="32"/>
    </w:rPr>
  </w:style>
  <w:style w:type="character" w:customStyle="1" w:styleId="FontStyle236">
    <w:name w:val="Font Style236"/>
    <w:rsid w:val="00477B79"/>
    <w:rPr>
      <w:rFonts w:ascii="Times New Roman" w:hAnsi="Times New Roman" w:cs="Times New Roman"/>
      <w:b/>
      <w:bCs/>
      <w:w w:val="10"/>
      <w:sz w:val="14"/>
      <w:szCs w:val="14"/>
    </w:rPr>
  </w:style>
  <w:style w:type="character" w:customStyle="1" w:styleId="FontStyle237">
    <w:name w:val="Font Style237"/>
    <w:rsid w:val="00477B79"/>
    <w:rPr>
      <w:rFonts w:ascii="Century Gothic" w:hAnsi="Century Gothic" w:cs="Century Gothic"/>
      <w:sz w:val="30"/>
      <w:szCs w:val="30"/>
    </w:rPr>
  </w:style>
  <w:style w:type="character" w:customStyle="1" w:styleId="FontStyle238">
    <w:name w:val="Font Style238"/>
    <w:rsid w:val="00477B79"/>
    <w:rPr>
      <w:rFonts w:ascii="Century Gothic" w:hAnsi="Century Gothic" w:cs="Century Gothic"/>
      <w:sz w:val="30"/>
      <w:szCs w:val="30"/>
    </w:rPr>
  </w:style>
  <w:style w:type="character" w:customStyle="1" w:styleId="FontStyle239">
    <w:name w:val="Font Style239"/>
    <w:rsid w:val="00477B79"/>
    <w:rPr>
      <w:rFonts w:ascii="Century Gothic" w:hAnsi="Century Gothic" w:cs="Century Gothic"/>
      <w:sz w:val="30"/>
      <w:szCs w:val="30"/>
    </w:rPr>
  </w:style>
  <w:style w:type="character" w:customStyle="1" w:styleId="FontStyle240">
    <w:name w:val="Font Style240"/>
    <w:rsid w:val="00477B79"/>
    <w:rPr>
      <w:rFonts w:ascii="Times New Roman" w:hAnsi="Times New Roman" w:cs="Times New Roman"/>
      <w:b/>
      <w:bCs/>
      <w:spacing w:val="10"/>
      <w:w w:val="20"/>
      <w:sz w:val="18"/>
      <w:szCs w:val="18"/>
    </w:rPr>
  </w:style>
  <w:style w:type="character" w:customStyle="1" w:styleId="FontStyle241">
    <w:name w:val="Font Style241"/>
    <w:rsid w:val="00477B79"/>
    <w:rPr>
      <w:rFonts w:ascii="Times New Roman" w:hAnsi="Times New Roman" w:cs="Times New Roman"/>
      <w:b/>
      <w:bCs/>
      <w:spacing w:val="20"/>
      <w:sz w:val="8"/>
      <w:szCs w:val="8"/>
    </w:rPr>
  </w:style>
  <w:style w:type="character" w:customStyle="1" w:styleId="FontStyle242">
    <w:name w:val="Font Style242"/>
    <w:rsid w:val="00477B79"/>
    <w:rPr>
      <w:rFonts w:ascii="Century Gothic" w:hAnsi="Century Gothic" w:cs="Century Gothic"/>
      <w:sz w:val="32"/>
      <w:szCs w:val="32"/>
    </w:rPr>
  </w:style>
  <w:style w:type="character" w:customStyle="1" w:styleId="FontStyle243">
    <w:name w:val="Font Style243"/>
    <w:rsid w:val="00477B79"/>
    <w:rPr>
      <w:rFonts w:ascii="Century Gothic" w:hAnsi="Century Gothic" w:cs="Century Gothic"/>
      <w:sz w:val="32"/>
      <w:szCs w:val="32"/>
    </w:rPr>
  </w:style>
  <w:style w:type="character" w:customStyle="1" w:styleId="FontStyle244">
    <w:name w:val="Font Style244"/>
    <w:rsid w:val="00477B79"/>
    <w:rPr>
      <w:rFonts w:ascii="Century Gothic" w:hAnsi="Century Gothic" w:cs="Century Gothic"/>
      <w:sz w:val="32"/>
      <w:szCs w:val="32"/>
    </w:rPr>
  </w:style>
  <w:style w:type="character" w:customStyle="1" w:styleId="FontStyle245">
    <w:name w:val="Font Style245"/>
    <w:rsid w:val="00477B79"/>
    <w:rPr>
      <w:rFonts w:ascii="Times New Roman" w:hAnsi="Times New Roman" w:cs="Times New Roman"/>
      <w:b/>
      <w:bCs/>
      <w:sz w:val="32"/>
      <w:szCs w:val="32"/>
    </w:rPr>
  </w:style>
  <w:style w:type="character" w:customStyle="1" w:styleId="FontStyle246">
    <w:name w:val="Font Style246"/>
    <w:rsid w:val="00477B79"/>
    <w:rPr>
      <w:rFonts w:ascii="Times New Roman" w:hAnsi="Times New Roman" w:cs="Times New Roman"/>
      <w:sz w:val="12"/>
      <w:szCs w:val="12"/>
    </w:rPr>
  </w:style>
  <w:style w:type="character" w:customStyle="1" w:styleId="FontStyle247">
    <w:name w:val="Font Style247"/>
    <w:rsid w:val="00477B79"/>
    <w:rPr>
      <w:rFonts w:ascii="Times New Roman" w:hAnsi="Times New Roman" w:cs="Times New Roman"/>
      <w:b/>
      <w:bCs/>
      <w:sz w:val="28"/>
      <w:szCs w:val="28"/>
    </w:rPr>
  </w:style>
  <w:style w:type="character" w:customStyle="1" w:styleId="FontStyle248">
    <w:name w:val="Font Style248"/>
    <w:rsid w:val="00477B79"/>
    <w:rPr>
      <w:rFonts w:ascii="Bookman Old Style" w:hAnsi="Bookman Old Style" w:cs="Bookman Old Style"/>
      <w:b/>
      <w:bCs/>
      <w:i/>
      <w:iCs/>
      <w:sz w:val="12"/>
      <w:szCs w:val="12"/>
    </w:rPr>
  </w:style>
  <w:style w:type="character" w:customStyle="1" w:styleId="FontStyle249">
    <w:name w:val="Font Style249"/>
    <w:rsid w:val="00477B79"/>
    <w:rPr>
      <w:rFonts w:ascii="Arial Unicode MS" w:hAnsi="Arial Unicode MS" w:cs="Arial Unicode MS"/>
      <w:b/>
      <w:bCs/>
      <w:sz w:val="16"/>
      <w:szCs w:val="16"/>
    </w:rPr>
  </w:style>
  <w:style w:type="character" w:customStyle="1" w:styleId="FontStyle250">
    <w:name w:val="Font Style250"/>
    <w:rsid w:val="00477B79"/>
    <w:rPr>
      <w:rFonts w:ascii="Times New Roman" w:hAnsi="Times New Roman" w:cs="Times New Roman"/>
      <w:sz w:val="20"/>
      <w:szCs w:val="20"/>
    </w:rPr>
  </w:style>
  <w:style w:type="character" w:customStyle="1" w:styleId="FontStyle251">
    <w:name w:val="Font Style251"/>
    <w:rsid w:val="00477B79"/>
    <w:rPr>
      <w:rFonts w:ascii="Times New Roman" w:hAnsi="Times New Roman" w:cs="Times New Roman"/>
      <w:b/>
      <w:bCs/>
      <w:sz w:val="12"/>
      <w:szCs w:val="12"/>
    </w:rPr>
  </w:style>
  <w:style w:type="character" w:customStyle="1" w:styleId="FontStyle252">
    <w:name w:val="Font Style252"/>
    <w:rsid w:val="00477B79"/>
    <w:rPr>
      <w:rFonts w:ascii="Times New Roman" w:hAnsi="Times New Roman" w:cs="Times New Roman"/>
      <w:sz w:val="20"/>
      <w:szCs w:val="20"/>
    </w:rPr>
  </w:style>
  <w:style w:type="character" w:customStyle="1" w:styleId="FontStyle253">
    <w:name w:val="Font Style253"/>
    <w:rsid w:val="00477B79"/>
    <w:rPr>
      <w:rFonts w:ascii="Times New Roman" w:hAnsi="Times New Roman" w:cs="Times New Roman"/>
      <w:i/>
      <w:iCs/>
      <w:sz w:val="12"/>
      <w:szCs w:val="12"/>
    </w:rPr>
  </w:style>
  <w:style w:type="character" w:customStyle="1" w:styleId="FontStyle254">
    <w:name w:val="Font Style254"/>
    <w:rsid w:val="00477B79"/>
    <w:rPr>
      <w:rFonts w:ascii="Times New Roman" w:hAnsi="Times New Roman" w:cs="Times New Roman"/>
      <w:b/>
      <w:bCs/>
      <w:smallCaps/>
      <w:sz w:val="8"/>
      <w:szCs w:val="8"/>
    </w:rPr>
  </w:style>
  <w:style w:type="character" w:customStyle="1" w:styleId="FontStyle255">
    <w:name w:val="Font Style255"/>
    <w:rsid w:val="00477B79"/>
    <w:rPr>
      <w:rFonts w:ascii="Times New Roman" w:hAnsi="Times New Roman" w:cs="Times New Roman"/>
      <w:b/>
      <w:bCs/>
      <w:sz w:val="30"/>
      <w:szCs w:val="30"/>
    </w:rPr>
  </w:style>
  <w:style w:type="character" w:customStyle="1" w:styleId="FontStyle256">
    <w:name w:val="Font Style256"/>
    <w:rsid w:val="00477B79"/>
    <w:rPr>
      <w:rFonts w:ascii="Century Gothic" w:hAnsi="Century Gothic" w:cs="Century Gothic"/>
      <w:b/>
      <w:bCs/>
      <w:i/>
      <w:iCs/>
      <w:spacing w:val="10"/>
      <w:sz w:val="8"/>
      <w:szCs w:val="8"/>
    </w:rPr>
  </w:style>
  <w:style w:type="character" w:customStyle="1" w:styleId="FontStyle257">
    <w:name w:val="Font Style257"/>
    <w:rsid w:val="00477B79"/>
    <w:rPr>
      <w:rFonts w:ascii="Arial Unicode MS" w:hAnsi="Arial Unicode MS" w:cs="Arial Unicode MS"/>
      <w:w w:val="200"/>
      <w:sz w:val="8"/>
      <w:szCs w:val="8"/>
    </w:rPr>
  </w:style>
  <w:style w:type="character" w:customStyle="1" w:styleId="FontStyle258">
    <w:name w:val="Font Style258"/>
    <w:rsid w:val="00477B79"/>
    <w:rPr>
      <w:rFonts w:ascii="Times New Roman" w:hAnsi="Times New Roman" w:cs="Times New Roman"/>
      <w:b/>
      <w:bCs/>
      <w:sz w:val="28"/>
      <w:szCs w:val="28"/>
    </w:rPr>
  </w:style>
  <w:style w:type="character" w:customStyle="1" w:styleId="FontStyle259">
    <w:name w:val="Font Style259"/>
    <w:rsid w:val="00477B79"/>
    <w:rPr>
      <w:rFonts w:ascii="Times New Roman" w:hAnsi="Times New Roman" w:cs="Times New Roman"/>
      <w:sz w:val="12"/>
      <w:szCs w:val="12"/>
    </w:rPr>
  </w:style>
  <w:style w:type="character" w:customStyle="1" w:styleId="FontStyle260">
    <w:name w:val="Font Style260"/>
    <w:rsid w:val="00477B79"/>
    <w:rPr>
      <w:rFonts w:ascii="Times New Roman" w:hAnsi="Times New Roman" w:cs="Times New Roman"/>
      <w:b/>
      <w:bCs/>
      <w:smallCaps/>
      <w:spacing w:val="160"/>
      <w:w w:val="10"/>
      <w:sz w:val="20"/>
      <w:szCs w:val="20"/>
    </w:rPr>
  </w:style>
  <w:style w:type="character" w:customStyle="1" w:styleId="FontStyle261">
    <w:name w:val="Font Style261"/>
    <w:rsid w:val="00477B79"/>
    <w:rPr>
      <w:rFonts w:ascii="Century Gothic" w:hAnsi="Century Gothic" w:cs="Century Gothic"/>
      <w:w w:val="50"/>
      <w:sz w:val="20"/>
      <w:szCs w:val="20"/>
    </w:rPr>
  </w:style>
  <w:style w:type="character" w:customStyle="1" w:styleId="FontStyle262">
    <w:name w:val="Font Style262"/>
    <w:rsid w:val="00477B79"/>
    <w:rPr>
      <w:rFonts w:ascii="Times New Roman" w:hAnsi="Times New Roman" w:cs="Times New Roman"/>
      <w:b/>
      <w:bCs/>
      <w:sz w:val="28"/>
      <w:szCs w:val="28"/>
    </w:rPr>
  </w:style>
  <w:style w:type="character" w:customStyle="1" w:styleId="FontStyle263">
    <w:name w:val="Font Style263"/>
    <w:rsid w:val="00477B79"/>
    <w:rPr>
      <w:rFonts w:ascii="David" w:hAnsi="David" w:cs="David"/>
      <w:b/>
      <w:bCs/>
      <w:sz w:val="22"/>
      <w:szCs w:val="22"/>
    </w:rPr>
  </w:style>
  <w:style w:type="character" w:customStyle="1" w:styleId="FontStyle264">
    <w:name w:val="Font Style264"/>
    <w:rsid w:val="00477B79"/>
    <w:rPr>
      <w:rFonts w:ascii="Times New Roman" w:hAnsi="Times New Roman" w:cs="Times New Roman"/>
      <w:sz w:val="18"/>
      <w:szCs w:val="18"/>
    </w:rPr>
  </w:style>
  <w:style w:type="character" w:customStyle="1" w:styleId="FontStyle265">
    <w:name w:val="Font Style265"/>
    <w:rsid w:val="00477B79"/>
    <w:rPr>
      <w:rFonts w:ascii="Times New Roman" w:hAnsi="Times New Roman" w:cs="Times New Roman"/>
      <w:i/>
      <w:iCs/>
      <w:sz w:val="14"/>
      <w:szCs w:val="14"/>
    </w:rPr>
  </w:style>
  <w:style w:type="character" w:customStyle="1" w:styleId="FontStyle266">
    <w:name w:val="Font Style266"/>
    <w:rsid w:val="00477B79"/>
    <w:rPr>
      <w:rFonts w:ascii="Times New Roman" w:hAnsi="Times New Roman" w:cs="Times New Roman"/>
      <w:b/>
      <w:bCs/>
      <w:sz w:val="10"/>
      <w:szCs w:val="10"/>
    </w:rPr>
  </w:style>
  <w:style w:type="character" w:customStyle="1" w:styleId="FontStyle267">
    <w:name w:val="Font Style267"/>
    <w:rsid w:val="00477B79"/>
    <w:rPr>
      <w:rFonts w:ascii="Franklin Gothic Medium" w:hAnsi="Franklin Gothic Medium" w:cs="Franklin Gothic Medium"/>
      <w:b/>
      <w:bCs/>
      <w:sz w:val="12"/>
      <w:szCs w:val="12"/>
    </w:rPr>
  </w:style>
  <w:style w:type="character" w:customStyle="1" w:styleId="FontStyle268">
    <w:name w:val="Font Style268"/>
    <w:rsid w:val="00477B79"/>
    <w:rPr>
      <w:rFonts w:ascii="Times New Roman" w:hAnsi="Times New Roman" w:cs="Times New Roman"/>
      <w:b/>
      <w:bCs/>
      <w:i/>
      <w:iCs/>
      <w:sz w:val="16"/>
      <w:szCs w:val="16"/>
    </w:rPr>
  </w:style>
  <w:style w:type="character" w:customStyle="1" w:styleId="FontStyle269">
    <w:name w:val="Font Style269"/>
    <w:rsid w:val="00477B79"/>
    <w:rPr>
      <w:rFonts w:ascii="Times New Roman" w:hAnsi="Times New Roman" w:cs="Times New Roman"/>
      <w:b/>
      <w:bCs/>
      <w:sz w:val="34"/>
      <w:szCs w:val="34"/>
    </w:rPr>
  </w:style>
  <w:style w:type="character" w:customStyle="1" w:styleId="FontStyle270">
    <w:name w:val="Font Style270"/>
    <w:rsid w:val="00477B79"/>
    <w:rPr>
      <w:rFonts w:ascii="Times New Roman" w:hAnsi="Times New Roman" w:cs="Times New Roman"/>
      <w:b/>
      <w:bCs/>
      <w:sz w:val="20"/>
      <w:szCs w:val="20"/>
    </w:rPr>
  </w:style>
  <w:style w:type="character" w:customStyle="1" w:styleId="FontStyle271">
    <w:name w:val="Font Style271"/>
    <w:rsid w:val="00477B79"/>
    <w:rPr>
      <w:rFonts w:ascii="Times New Roman" w:hAnsi="Times New Roman" w:cs="Times New Roman"/>
      <w:sz w:val="20"/>
      <w:szCs w:val="20"/>
    </w:rPr>
  </w:style>
  <w:style w:type="character" w:customStyle="1" w:styleId="FontStyle272">
    <w:name w:val="Font Style272"/>
    <w:rsid w:val="00477B79"/>
    <w:rPr>
      <w:rFonts w:ascii="Times New Roman" w:hAnsi="Times New Roman" w:cs="Times New Roman"/>
      <w:i/>
      <w:iCs/>
      <w:sz w:val="20"/>
      <w:szCs w:val="20"/>
    </w:rPr>
  </w:style>
  <w:style w:type="character" w:customStyle="1" w:styleId="FontStyle273">
    <w:name w:val="Font Style273"/>
    <w:rsid w:val="00477B79"/>
    <w:rPr>
      <w:rFonts w:ascii="Times New Roman" w:hAnsi="Times New Roman" w:cs="Times New Roman"/>
      <w:sz w:val="14"/>
      <w:szCs w:val="14"/>
    </w:rPr>
  </w:style>
  <w:style w:type="character" w:customStyle="1" w:styleId="FontStyle274">
    <w:name w:val="Font Style274"/>
    <w:rsid w:val="00477B79"/>
    <w:rPr>
      <w:rFonts w:ascii="Times New Roman" w:hAnsi="Times New Roman" w:cs="Times New Roman"/>
      <w:b/>
      <w:bCs/>
      <w:sz w:val="14"/>
      <w:szCs w:val="14"/>
    </w:rPr>
  </w:style>
  <w:style w:type="character" w:customStyle="1" w:styleId="FontStyle275">
    <w:name w:val="Font Style275"/>
    <w:rsid w:val="00477B79"/>
    <w:rPr>
      <w:rFonts w:ascii="Times New Roman" w:hAnsi="Times New Roman" w:cs="Times New Roman"/>
      <w:b/>
      <w:bCs/>
      <w:sz w:val="20"/>
      <w:szCs w:val="20"/>
    </w:rPr>
  </w:style>
  <w:style w:type="character" w:customStyle="1" w:styleId="FontStyle276">
    <w:name w:val="Font Style276"/>
    <w:rsid w:val="00477B79"/>
    <w:rPr>
      <w:rFonts w:ascii="Tahoma" w:hAnsi="Tahoma" w:cs="Tahoma"/>
      <w:b/>
      <w:bCs/>
      <w:i/>
      <w:iCs/>
      <w:sz w:val="10"/>
      <w:szCs w:val="10"/>
    </w:rPr>
  </w:style>
  <w:style w:type="character" w:customStyle="1" w:styleId="FontStyle277">
    <w:name w:val="Font Style277"/>
    <w:rsid w:val="00477B79"/>
    <w:rPr>
      <w:rFonts w:ascii="Times New Roman" w:hAnsi="Times New Roman" w:cs="Times New Roman"/>
      <w:sz w:val="10"/>
      <w:szCs w:val="10"/>
    </w:rPr>
  </w:style>
  <w:style w:type="character" w:customStyle="1" w:styleId="FontStyle278">
    <w:name w:val="Font Style278"/>
    <w:rsid w:val="00477B79"/>
    <w:rPr>
      <w:rFonts w:ascii="Times New Roman" w:hAnsi="Times New Roman" w:cs="Times New Roman"/>
      <w:b/>
      <w:bCs/>
      <w:sz w:val="8"/>
      <w:szCs w:val="8"/>
    </w:rPr>
  </w:style>
  <w:style w:type="character" w:customStyle="1" w:styleId="FontStyle279">
    <w:name w:val="Font Style279"/>
    <w:rsid w:val="00477B79"/>
    <w:rPr>
      <w:rFonts w:ascii="Times New Roman" w:hAnsi="Times New Roman" w:cs="Times New Roman"/>
      <w:b/>
      <w:bCs/>
      <w:smallCaps/>
      <w:sz w:val="8"/>
      <w:szCs w:val="8"/>
    </w:rPr>
  </w:style>
  <w:style w:type="character" w:customStyle="1" w:styleId="FontStyle280">
    <w:name w:val="Font Style280"/>
    <w:rsid w:val="00477B79"/>
    <w:rPr>
      <w:rFonts w:ascii="Century Gothic" w:hAnsi="Century Gothic" w:cs="Century Gothic"/>
      <w:b/>
      <w:bCs/>
      <w:spacing w:val="-10"/>
      <w:sz w:val="10"/>
      <w:szCs w:val="10"/>
    </w:rPr>
  </w:style>
  <w:style w:type="character" w:customStyle="1" w:styleId="FontStyle281">
    <w:name w:val="Font Style281"/>
    <w:rsid w:val="00477B79"/>
    <w:rPr>
      <w:rFonts w:ascii="Franklin Gothic Medium" w:hAnsi="Franklin Gothic Medium" w:cs="Franklin Gothic Medium"/>
      <w:b/>
      <w:bCs/>
      <w:spacing w:val="-10"/>
      <w:sz w:val="12"/>
      <w:szCs w:val="12"/>
    </w:rPr>
  </w:style>
  <w:style w:type="character" w:customStyle="1" w:styleId="FontStyle282">
    <w:name w:val="Font Style282"/>
    <w:rsid w:val="00477B79"/>
    <w:rPr>
      <w:rFonts w:ascii="Times New Roman" w:hAnsi="Times New Roman" w:cs="Times New Roman"/>
      <w:b/>
      <w:bCs/>
      <w:sz w:val="10"/>
      <w:szCs w:val="10"/>
    </w:rPr>
  </w:style>
  <w:style w:type="character" w:customStyle="1" w:styleId="FontStyle283">
    <w:name w:val="Font Style283"/>
    <w:rsid w:val="00477B79"/>
    <w:rPr>
      <w:rFonts w:ascii="Times New Roman" w:hAnsi="Times New Roman" w:cs="Times New Roman"/>
      <w:b/>
      <w:bCs/>
      <w:i/>
      <w:iCs/>
      <w:sz w:val="10"/>
      <w:szCs w:val="10"/>
    </w:rPr>
  </w:style>
  <w:style w:type="character" w:customStyle="1" w:styleId="FontStyle284">
    <w:name w:val="Font Style284"/>
    <w:rsid w:val="00477B79"/>
    <w:rPr>
      <w:rFonts w:ascii="Times New Roman" w:hAnsi="Times New Roman" w:cs="Times New Roman"/>
      <w:b/>
      <w:bCs/>
      <w:sz w:val="12"/>
      <w:szCs w:val="12"/>
    </w:rPr>
  </w:style>
  <w:style w:type="character" w:customStyle="1" w:styleId="FontStyle285">
    <w:name w:val="Font Style285"/>
    <w:rsid w:val="00477B79"/>
    <w:rPr>
      <w:rFonts w:ascii="Times New Roman" w:hAnsi="Times New Roman" w:cs="Times New Roman"/>
      <w:b/>
      <w:bCs/>
      <w:sz w:val="12"/>
      <w:szCs w:val="12"/>
    </w:rPr>
  </w:style>
  <w:style w:type="character" w:customStyle="1" w:styleId="FontStyle286">
    <w:name w:val="Font Style286"/>
    <w:rsid w:val="00477B79"/>
    <w:rPr>
      <w:rFonts w:ascii="Times New Roman" w:hAnsi="Times New Roman" w:cs="Times New Roman"/>
      <w:i/>
      <w:iCs/>
      <w:sz w:val="10"/>
      <w:szCs w:val="10"/>
    </w:rPr>
  </w:style>
  <w:style w:type="character" w:customStyle="1" w:styleId="FontStyle287">
    <w:name w:val="Font Style287"/>
    <w:rsid w:val="00477B79"/>
    <w:rPr>
      <w:rFonts w:ascii="David" w:hAnsi="David" w:cs="David"/>
      <w:b/>
      <w:bCs/>
      <w:sz w:val="22"/>
      <w:szCs w:val="22"/>
    </w:rPr>
  </w:style>
  <w:style w:type="character" w:customStyle="1" w:styleId="FontStyle288">
    <w:name w:val="Font Style288"/>
    <w:rsid w:val="00477B79"/>
    <w:rPr>
      <w:rFonts w:ascii="David" w:hAnsi="David" w:cs="David"/>
      <w:b/>
      <w:bCs/>
      <w:sz w:val="22"/>
      <w:szCs w:val="22"/>
    </w:rPr>
  </w:style>
  <w:style w:type="character" w:customStyle="1" w:styleId="FontStyle289">
    <w:name w:val="Font Style289"/>
    <w:rsid w:val="00477B79"/>
    <w:rPr>
      <w:rFonts w:ascii="Times New Roman" w:hAnsi="Times New Roman" w:cs="Times New Roman"/>
      <w:b/>
      <w:bCs/>
      <w:sz w:val="18"/>
      <w:szCs w:val="18"/>
    </w:rPr>
  </w:style>
  <w:style w:type="character" w:customStyle="1" w:styleId="FontStyle290">
    <w:name w:val="Font Style290"/>
    <w:rsid w:val="00477B79"/>
    <w:rPr>
      <w:rFonts w:ascii="Times New Roman" w:hAnsi="Times New Roman" w:cs="Times New Roman"/>
      <w:b/>
      <w:bCs/>
      <w:i/>
      <w:iCs/>
      <w:sz w:val="12"/>
      <w:szCs w:val="12"/>
    </w:rPr>
  </w:style>
  <w:style w:type="character" w:customStyle="1" w:styleId="FontStyle291">
    <w:name w:val="Font Style291"/>
    <w:rsid w:val="00477B79"/>
    <w:rPr>
      <w:rFonts w:ascii="Century Gothic" w:hAnsi="Century Gothic" w:cs="Century Gothic"/>
      <w:b/>
      <w:bCs/>
      <w:sz w:val="8"/>
      <w:szCs w:val="8"/>
    </w:rPr>
  </w:style>
  <w:style w:type="character" w:customStyle="1" w:styleId="FontStyle292">
    <w:name w:val="Font Style292"/>
    <w:rsid w:val="00477B79"/>
    <w:rPr>
      <w:rFonts w:ascii="Georgia" w:hAnsi="Georgia" w:cs="Georgia"/>
      <w:b/>
      <w:bCs/>
      <w:sz w:val="10"/>
      <w:szCs w:val="10"/>
    </w:rPr>
  </w:style>
  <w:style w:type="character" w:customStyle="1" w:styleId="FontStyle293">
    <w:name w:val="Font Style293"/>
    <w:rsid w:val="00477B79"/>
    <w:rPr>
      <w:rFonts w:ascii="David" w:hAnsi="David" w:cs="David"/>
      <w:b/>
      <w:bCs/>
      <w:sz w:val="22"/>
      <w:szCs w:val="22"/>
    </w:rPr>
  </w:style>
  <w:style w:type="character" w:customStyle="1" w:styleId="FontStyle294">
    <w:name w:val="Font Style294"/>
    <w:rsid w:val="00477B79"/>
    <w:rPr>
      <w:rFonts w:ascii="Times New Roman" w:hAnsi="Times New Roman" w:cs="Times New Roman"/>
      <w:i/>
      <w:iCs/>
      <w:sz w:val="10"/>
      <w:szCs w:val="10"/>
    </w:rPr>
  </w:style>
  <w:style w:type="character" w:customStyle="1" w:styleId="FontStyle295">
    <w:name w:val="Font Style295"/>
    <w:rsid w:val="00477B79"/>
    <w:rPr>
      <w:rFonts w:ascii="David" w:hAnsi="David" w:cs="David"/>
      <w:b/>
      <w:bCs/>
      <w:sz w:val="22"/>
      <w:szCs w:val="22"/>
    </w:rPr>
  </w:style>
  <w:style w:type="character" w:customStyle="1" w:styleId="FontStyle296">
    <w:name w:val="Font Style296"/>
    <w:rsid w:val="00477B79"/>
    <w:rPr>
      <w:rFonts w:ascii="Arial Unicode MS" w:hAnsi="Arial Unicode MS" w:cs="Arial Unicode MS"/>
      <w:sz w:val="14"/>
      <w:szCs w:val="14"/>
    </w:rPr>
  </w:style>
  <w:style w:type="character" w:customStyle="1" w:styleId="FontStyle297">
    <w:name w:val="Font Style297"/>
    <w:rsid w:val="00477B79"/>
    <w:rPr>
      <w:rFonts w:ascii="Arial Unicode MS" w:hAnsi="Arial Unicode MS" w:cs="Arial Unicode MS"/>
      <w:b/>
      <w:bCs/>
      <w:sz w:val="14"/>
      <w:szCs w:val="14"/>
    </w:rPr>
  </w:style>
  <w:style w:type="character" w:customStyle="1" w:styleId="FontStyle298">
    <w:name w:val="Font Style298"/>
    <w:rsid w:val="00477B79"/>
    <w:rPr>
      <w:rFonts w:ascii="Arial Unicode MS" w:hAnsi="Arial Unicode MS" w:cs="Arial Unicode MS"/>
      <w:sz w:val="14"/>
      <w:szCs w:val="14"/>
    </w:rPr>
  </w:style>
  <w:style w:type="character" w:customStyle="1" w:styleId="FontStyle299">
    <w:name w:val="Font Style299"/>
    <w:rsid w:val="00477B79"/>
    <w:rPr>
      <w:rFonts w:ascii="Arial Unicode MS" w:hAnsi="Arial Unicode MS" w:cs="Arial Unicode MS"/>
      <w:sz w:val="50"/>
      <w:szCs w:val="50"/>
    </w:rPr>
  </w:style>
  <w:style w:type="character" w:customStyle="1" w:styleId="FontStyle300">
    <w:name w:val="Font Style300"/>
    <w:rsid w:val="00477B79"/>
    <w:rPr>
      <w:rFonts w:ascii="Times New Roman" w:hAnsi="Times New Roman" w:cs="Times New Roman"/>
      <w:sz w:val="44"/>
      <w:szCs w:val="44"/>
    </w:rPr>
  </w:style>
  <w:style w:type="character" w:customStyle="1" w:styleId="FontStyle301">
    <w:name w:val="Font Style301"/>
    <w:rsid w:val="00477B79"/>
    <w:rPr>
      <w:rFonts w:ascii="Arial Unicode MS" w:hAnsi="Arial Unicode MS" w:cs="Arial Unicode MS"/>
      <w:smallCaps/>
      <w:sz w:val="12"/>
      <w:szCs w:val="12"/>
    </w:rPr>
  </w:style>
  <w:style w:type="character" w:customStyle="1" w:styleId="FontStyle302">
    <w:name w:val="Font Style302"/>
    <w:rsid w:val="00477B79"/>
    <w:rPr>
      <w:rFonts w:ascii="Arial Unicode MS" w:hAnsi="Arial Unicode MS" w:cs="Arial Unicode MS"/>
      <w:sz w:val="12"/>
      <w:szCs w:val="12"/>
    </w:rPr>
  </w:style>
  <w:style w:type="character" w:customStyle="1" w:styleId="FontStyle303">
    <w:name w:val="Font Style303"/>
    <w:rsid w:val="00477B79"/>
    <w:rPr>
      <w:rFonts w:ascii="Arial Unicode MS" w:hAnsi="Arial Unicode MS" w:cs="Arial Unicode MS"/>
      <w:sz w:val="12"/>
      <w:szCs w:val="12"/>
    </w:rPr>
  </w:style>
  <w:style w:type="character" w:customStyle="1" w:styleId="FontStyle304">
    <w:name w:val="Font Style304"/>
    <w:rsid w:val="00477B79"/>
    <w:rPr>
      <w:rFonts w:ascii="Times New Roman" w:hAnsi="Times New Roman" w:cs="Times New Roman"/>
      <w:b/>
      <w:bCs/>
      <w:i/>
      <w:iCs/>
      <w:sz w:val="18"/>
      <w:szCs w:val="18"/>
    </w:rPr>
  </w:style>
  <w:style w:type="character" w:customStyle="1" w:styleId="FontStyle305">
    <w:name w:val="Font Style305"/>
    <w:rsid w:val="00477B79"/>
    <w:rPr>
      <w:rFonts w:ascii="Times New Roman" w:hAnsi="Times New Roman" w:cs="Times New Roman"/>
      <w:i/>
      <w:iCs/>
      <w:smallCaps/>
      <w:sz w:val="20"/>
      <w:szCs w:val="20"/>
    </w:rPr>
  </w:style>
  <w:style w:type="character" w:customStyle="1" w:styleId="FontStyle306">
    <w:name w:val="Font Style306"/>
    <w:rsid w:val="00477B79"/>
    <w:rPr>
      <w:rFonts w:ascii="Times New Roman" w:hAnsi="Times New Roman" w:cs="Times New Roman"/>
      <w:sz w:val="14"/>
      <w:szCs w:val="14"/>
    </w:rPr>
  </w:style>
  <w:style w:type="character" w:customStyle="1" w:styleId="FontStyle307">
    <w:name w:val="Font Style307"/>
    <w:rsid w:val="00477B79"/>
    <w:rPr>
      <w:rFonts w:ascii="Times New Roman" w:hAnsi="Times New Roman" w:cs="Times New Roman"/>
      <w:smallCaps/>
      <w:sz w:val="14"/>
      <w:szCs w:val="14"/>
    </w:rPr>
  </w:style>
  <w:style w:type="character" w:customStyle="1" w:styleId="FontStyle308">
    <w:name w:val="Font Style308"/>
    <w:rsid w:val="00477B79"/>
    <w:rPr>
      <w:rFonts w:ascii="Times New Roman" w:hAnsi="Times New Roman" w:cs="Times New Roman"/>
      <w:i/>
      <w:iCs/>
      <w:spacing w:val="10"/>
      <w:sz w:val="14"/>
      <w:szCs w:val="14"/>
    </w:rPr>
  </w:style>
  <w:style w:type="character" w:customStyle="1" w:styleId="FontStyle309">
    <w:name w:val="Font Style309"/>
    <w:rsid w:val="00477B79"/>
    <w:rPr>
      <w:rFonts w:ascii="Times New Roman" w:hAnsi="Times New Roman" w:cs="Times New Roman"/>
      <w:b/>
      <w:bCs/>
      <w:sz w:val="18"/>
      <w:szCs w:val="18"/>
    </w:rPr>
  </w:style>
  <w:style w:type="character" w:customStyle="1" w:styleId="FontStyle310">
    <w:name w:val="Font Style310"/>
    <w:rsid w:val="00477B79"/>
    <w:rPr>
      <w:rFonts w:ascii="Times New Roman" w:hAnsi="Times New Roman" w:cs="Times New Roman"/>
      <w:sz w:val="14"/>
      <w:szCs w:val="14"/>
    </w:rPr>
  </w:style>
  <w:style w:type="paragraph" w:customStyle="1" w:styleId="Pavadinimas2">
    <w:name w:val="Pavadinimas2"/>
    <w:basedOn w:val="prastasis"/>
    <w:rsid w:val="00477B79"/>
    <w:pPr>
      <w:keepLines/>
      <w:suppressAutoHyphens/>
      <w:autoSpaceDE w:val="0"/>
      <w:autoSpaceDN w:val="0"/>
      <w:adjustRightInd w:val="0"/>
      <w:spacing w:line="288" w:lineRule="auto"/>
      <w:ind w:left="850" w:firstLine="720"/>
    </w:pPr>
    <w:rPr>
      <w:rFonts w:ascii="Arial" w:hAnsi="Arial" w:cs="Arial"/>
      <w:b/>
      <w:bCs/>
      <w:caps/>
      <w:color w:val="000000"/>
      <w:sz w:val="22"/>
      <w:szCs w:val="22"/>
      <w:lang w:eastAsia="en-US"/>
    </w:rPr>
  </w:style>
  <w:style w:type="character" w:customStyle="1" w:styleId="FontStyle228">
    <w:name w:val="Font Style228"/>
    <w:rsid w:val="00477B79"/>
    <w:rPr>
      <w:rFonts w:ascii="Arial" w:hAnsi="Arial" w:cs="Arial" w:hint="default"/>
      <w:sz w:val="20"/>
      <w:szCs w:val="20"/>
    </w:rPr>
  </w:style>
  <w:style w:type="character" w:customStyle="1" w:styleId="FontStyle229">
    <w:name w:val="Font Style229"/>
    <w:rsid w:val="00477B79"/>
    <w:rPr>
      <w:rFonts w:ascii="Times New Roman" w:hAnsi="Times New Roman" w:cs="Times New Roman" w:hint="default"/>
      <w:i/>
      <w:iCs/>
      <w:sz w:val="14"/>
      <w:szCs w:val="14"/>
    </w:rPr>
  </w:style>
  <w:style w:type="character" w:customStyle="1" w:styleId="FontStyle311">
    <w:name w:val="Font Style311"/>
    <w:rsid w:val="00477B79"/>
    <w:rPr>
      <w:rFonts w:ascii="Times New Roman" w:hAnsi="Times New Roman" w:cs="Times New Roman" w:hint="default"/>
      <w:sz w:val="16"/>
      <w:szCs w:val="16"/>
    </w:rPr>
  </w:style>
  <w:style w:type="character" w:customStyle="1" w:styleId="FontStyle312">
    <w:name w:val="Font Style312"/>
    <w:rsid w:val="00477B79"/>
    <w:rPr>
      <w:rFonts w:ascii="Times New Roman" w:hAnsi="Times New Roman" w:cs="Times New Roman" w:hint="default"/>
      <w:sz w:val="16"/>
      <w:szCs w:val="16"/>
    </w:rPr>
  </w:style>
  <w:style w:type="character" w:customStyle="1" w:styleId="FontStyle313">
    <w:name w:val="Font Style313"/>
    <w:rsid w:val="00477B79"/>
    <w:rPr>
      <w:rFonts w:ascii="Times New Roman" w:hAnsi="Times New Roman" w:cs="Times New Roman" w:hint="default"/>
      <w:sz w:val="20"/>
      <w:szCs w:val="20"/>
    </w:rPr>
  </w:style>
  <w:style w:type="character" w:customStyle="1" w:styleId="FontStyle314">
    <w:name w:val="Font Style314"/>
    <w:rsid w:val="00477B79"/>
    <w:rPr>
      <w:rFonts w:ascii="Times New Roman" w:hAnsi="Times New Roman" w:cs="Times New Roman" w:hint="default"/>
      <w:sz w:val="16"/>
      <w:szCs w:val="16"/>
    </w:rPr>
  </w:style>
  <w:style w:type="character" w:customStyle="1" w:styleId="FontStyle315">
    <w:name w:val="Font Style315"/>
    <w:rsid w:val="00477B79"/>
    <w:rPr>
      <w:rFonts w:ascii="Times New Roman" w:hAnsi="Times New Roman" w:cs="Times New Roman" w:hint="default"/>
      <w:sz w:val="16"/>
      <w:szCs w:val="16"/>
    </w:rPr>
  </w:style>
  <w:style w:type="character" w:customStyle="1" w:styleId="FontStyle316">
    <w:name w:val="Font Style316"/>
    <w:rsid w:val="00477B79"/>
    <w:rPr>
      <w:rFonts w:ascii="Times New Roman" w:hAnsi="Times New Roman" w:cs="Times New Roman" w:hint="default"/>
      <w:sz w:val="16"/>
      <w:szCs w:val="16"/>
    </w:rPr>
  </w:style>
  <w:style w:type="character" w:customStyle="1" w:styleId="FontStyle317">
    <w:name w:val="Font Style317"/>
    <w:rsid w:val="00477B79"/>
    <w:rPr>
      <w:rFonts w:ascii="Times New Roman" w:hAnsi="Times New Roman" w:cs="Times New Roman" w:hint="default"/>
      <w:sz w:val="16"/>
      <w:szCs w:val="16"/>
    </w:rPr>
  </w:style>
  <w:style w:type="character" w:customStyle="1" w:styleId="FontStyle318">
    <w:name w:val="Font Style318"/>
    <w:rsid w:val="00477B79"/>
    <w:rPr>
      <w:rFonts w:ascii="Times New Roman" w:hAnsi="Times New Roman" w:cs="Times New Roman" w:hint="default"/>
      <w:sz w:val="16"/>
      <w:szCs w:val="16"/>
    </w:rPr>
  </w:style>
  <w:style w:type="character" w:customStyle="1" w:styleId="FontStyle319">
    <w:name w:val="Font Style319"/>
    <w:rsid w:val="00477B79"/>
    <w:rPr>
      <w:rFonts w:ascii="Times New Roman" w:hAnsi="Times New Roman" w:cs="Times New Roman" w:hint="default"/>
      <w:sz w:val="16"/>
      <w:szCs w:val="16"/>
    </w:rPr>
  </w:style>
  <w:style w:type="character" w:customStyle="1" w:styleId="FontStyle320">
    <w:name w:val="Font Style320"/>
    <w:rsid w:val="00477B79"/>
    <w:rPr>
      <w:rFonts w:ascii="Times New Roman" w:hAnsi="Times New Roman" w:cs="Times New Roman" w:hint="default"/>
      <w:sz w:val="16"/>
      <w:szCs w:val="16"/>
    </w:rPr>
  </w:style>
  <w:style w:type="character" w:customStyle="1" w:styleId="FontStyle321">
    <w:name w:val="Font Style321"/>
    <w:rsid w:val="00477B79"/>
    <w:rPr>
      <w:rFonts w:ascii="Times New Roman" w:hAnsi="Times New Roman" w:cs="Times New Roman" w:hint="default"/>
      <w:sz w:val="16"/>
      <w:szCs w:val="16"/>
    </w:rPr>
  </w:style>
  <w:style w:type="character" w:customStyle="1" w:styleId="FontStyle322">
    <w:name w:val="Font Style322"/>
    <w:rsid w:val="00477B79"/>
    <w:rPr>
      <w:rFonts w:ascii="Times New Roman" w:hAnsi="Times New Roman" w:cs="Times New Roman" w:hint="default"/>
      <w:sz w:val="18"/>
      <w:szCs w:val="18"/>
    </w:rPr>
  </w:style>
  <w:style w:type="character" w:customStyle="1" w:styleId="FontStyle323">
    <w:name w:val="Font Style323"/>
    <w:rsid w:val="00477B79"/>
    <w:rPr>
      <w:rFonts w:ascii="Times New Roman" w:hAnsi="Times New Roman" w:cs="Times New Roman" w:hint="default"/>
      <w:sz w:val="18"/>
      <w:szCs w:val="18"/>
    </w:rPr>
  </w:style>
  <w:style w:type="character" w:customStyle="1" w:styleId="FontStyle324">
    <w:name w:val="Font Style324"/>
    <w:rsid w:val="00477B79"/>
    <w:rPr>
      <w:rFonts w:ascii="Times New Roman" w:hAnsi="Times New Roman" w:cs="Times New Roman" w:hint="default"/>
      <w:sz w:val="18"/>
      <w:szCs w:val="18"/>
    </w:rPr>
  </w:style>
  <w:style w:type="character" w:customStyle="1" w:styleId="FontStyle325">
    <w:name w:val="Font Style325"/>
    <w:rsid w:val="00477B79"/>
    <w:rPr>
      <w:rFonts w:ascii="Times New Roman" w:hAnsi="Times New Roman" w:cs="Times New Roman" w:hint="default"/>
      <w:sz w:val="16"/>
      <w:szCs w:val="16"/>
    </w:rPr>
  </w:style>
  <w:style w:type="character" w:customStyle="1" w:styleId="FontStyle326">
    <w:name w:val="Font Style326"/>
    <w:rsid w:val="00477B79"/>
    <w:rPr>
      <w:rFonts w:ascii="Times New Roman" w:hAnsi="Times New Roman" w:cs="Times New Roman" w:hint="default"/>
      <w:sz w:val="14"/>
      <w:szCs w:val="14"/>
    </w:rPr>
  </w:style>
  <w:style w:type="character" w:customStyle="1" w:styleId="FontStyle327">
    <w:name w:val="Font Style327"/>
    <w:rsid w:val="00477B79"/>
    <w:rPr>
      <w:rFonts w:ascii="Times New Roman" w:hAnsi="Times New Roman" w:cs="Times New Roman" w:hint="default"/>
      <w:sz w:val="16"/>
      <w:szCs w:val="16"/>
    </w:rPr>
  </w:style>
  <w:style w:type="character" w:customStyle="1" w:styleId="FontStyle328">
    <w:name w:val="Font Style328"/>
    <w:rsid w:val="00477B79"/>
    <w:rPr>
      <w:rFonts w:ascii="Times New Roman" w:hAnsi="Times New Roman" w:cs="Times New Roman" w:hint="default"/>
      <w:sz w:val="16"/>
      <w:szCs w:val="16"/>
    </w:rPr>
  </w:style>
  <w:style w:type="character" w:customStyle="1" w:styleId="FontStyle329">
    <w:name w:val="Font Style329"/>
    <w:rsid w:val="00477B79"/>
    <w:rPr>
      <w:rFonts w:ascii="Times New Roman" w:hAnsi="Times New Roman" w:cs="Times New Roman" w:hint="default"/>
      <w:sz w:val="16"/>
      <w:szCs w:val="16"/>
    </w:rPr>
  </w:style>
  <w:style w:type="character" w:customStyle="1" w:styleId="FontStyle330">
    <w:name w:val="Font Style330"/>
    <w:rsid w:val="00477B79"/>
    <w:rPr>
      <w:rFonts w:ascii="Times New Roman" w:hAnsi="Times New Roman" w:cs="Times New Roman" w:hint="default"/>
      <w:sz w:val="16"/>
      <w:szCs w:val="16"/>
    </w:rPr>
  </w:style>
  <w:style w:type="character" w:customStyle="1" w:styleId="FontStyle331">
    <w:name w:val="Font Style331"/>
    <w:rsid w:val="00477B79"/>
    <w:rPr>
      <w:rFonts w:ascii="Times New Roman" w:hAnsi="Times New Roman" w:cs="Times New Roman" w:hint="default"/>
      <w:sz w:val="16"/>
      <w:szCs w:val="16"/>
    </w:rPr>
  </w:style>
  <w:style w:type="character" w:customStyle="1" w:styleId="FontStyle332">
    <w:name w:val="Font Style332"/>
    <w:rsid w:val="00477B79"/>
    <w:rPr>
      <w:rFonts w:ascii="Times New Roman" w:hAnsi="Times New Roman" w:cs="Times New Roman" w:hint="default"/>
      <w:sz w:val="16"/>
      <w:szCs w:val="16"/>
    </w:rPr>
  </w:style>
  <w:style w:type="character" w:customStyle="1" w:styleId="FontStyle333">
    <w:name w:val="Font Style333"/>
    <w:rsid w:val="00477B79"/>
    <w:rPr>
      <w:rFonts w:ascii="Times New Roman" w:hAnsi="Times New Roman" w:cs="Times New Roman" w:hint="default"/>
      <w:sz w:val="16"/>
      <w:szCs w:val="16"/>
    </w:rPr>
  </w:style>
  <w:style w:type="character" w:customStyle="1" w:styleId="FontStyle334">
    <w:name w:val="Font Style334"/>
    <w:rsid w:val="00477B79"/>
    <w:rPr>
      <w:rFonts w:ascii="Times New Roman" w:hAnsi="Times New Roman" w:cs="Times New Roman" w:hint="default"/>
      <w:sz w:val="16"/>
      <w:szCs w:val="16"/>
    </w:rPr>
  </w:style>
  <w:style w:type="character" w:customStyle="1" w:styleId="FontStyle335">
    <w:name w:val="Font Style335"/>
    <w:rsid w:val="00477B79"/>
    <w:rPr>
      <w:rFonts w:ascii="Times New Roman" w:hAnsi="Times New Roman" w:cs="Times New Roman" w:hint="default"/>
      <w:sz w:val="16"/>
      <w:szCs w:val="16"/>
    </w:rPr>
  </w:style>
  <w:style w:type="character" w:customStyle="1" w:styleId="FontStyle216">
    <w:name w:val="Font Style216"/>
    <w:rsid w:val="00477B79"/>
    <w:rPr>
      <w:rFonts w:ascii="Times New Roman" w:hAnsi="Times New Roman" w:cs="Times New Roman" w:hint="default"/>
      <w:b/>
      <w:bCs/>
      <w:i/>
      <w:iCs/>
      <w:sz w:val="16"/>
      <w:szCs w:val="16"/>
    </w:rPr>
  </w:style>
  <w:style w:type="character" w:customStyle="1" w:styleId="FontStyle226">
    <w:name w:val="Font Style226"/>
    <w:rsid w:val="00477B79"/>
    <w:rPr>
      <w:rFonts w:ascii="Times New Roman" w:hAnsi="Times New Roman" w:cs="Times New Roman" w:hint="default"/>
      <w:i/>
      <w:iCs/>
      <w:sz w:val="16"/>
      <w:szCs w:val="16"/>
    </w:rPr>
  </w:style>
  <w:style w:type="character" w:customStyle="1" w:styleId="FontStyle227">
    <w:name w:val="Font Style227"/>
    <w:rsid w:val="00477B79"/>
    <w:rPr>
      <w:rFonts w:ascii="Times New Roman" w:hAnsi="Times New Roman" w:cs="Times New Roman" w:hint="default"/>
      <w:sz w:val="16"/>
      <w:szCs w:val="16"/>
    </w:rPr>
  </w:style>
  <w:style w:type="paragraph" w:customStyle="1" w:styleId="TableHeading">
    <w:name w:val="Table Heading"/>
    <w:basedOn w:val="prastasis"/>
    <w:rsid w:val="00477B79"/>
    <w:pPr>
      <w:keepLines/>
      <w:numPr>
        <w:numId w:val="33"/>
      </w:numPr>
      <w:tabs>
        <w:tab w:val="num" w:pos="1260"/>
      </w:tabs>
      <w:spacing w:before="120" w:after="120"/>
      <w:ind w:left="0" w:firstLine="0"/>
    </w:pPr>
    <w:rPr>
      <w:rFonts w:ascii="Book Antiqua" w:hAnsi="Book Antiqua"/>
      <w:b/>
      <w:bCs/>
      <w:sz w:val="16"/>
      <w:szCs w:val="20"/>
      <w:lang w:val="en-US" w:eastAsia="en-US"/>
    </w:rPr>
  </w:style>
  <w:style w:type="paragraph" w:customStyle="1" w:styleId="PIRMAS">
    <w:name w:val="PIRMAS"/>
    <w:basedOn w:val="Pagrindiniotekstotrauka"/>
    <w:next w:val="prastasis"/>
    <w:rsid w:val="00477B79"/>
    <w:pPr>
      <w:numPr>
        <w:ilvl w:val="1"/>
        <w:numId w:val="33"/>
      </w:numPr>
      <w:tabs>
        <w:tab w:val="num" w:pos="1440"/>
      </w:tabs>
      <w:spacing w:line="360" w:lineRule="auto"/>
      <w:ind w:left="1440"/>
      <w:jc w:val="both"/>
    </w:pPr>
    <w:rPr>
      <w:rFonts w:eastAsia="MS Mincho"/>
      <w:iCs/>
      <w:color w:val="000000"/>
      <w:sz w:val="20"/>
      <w:lang w:eastAsia="en-US"/>
    </w:rPr>
  </w:style>
  <w:style w:type="paragraph" w:customStyle="1" w:styleId="ANTRAS">
    <w:name w:val="ANTRAS"/>
    <w:basedOn w:val="Pagrindiniotekstotrauka"/>
    <w:link w:val="ANTRASChar"/>
    <w:rsid w:val="00477B79"/>
    <w:pPr>
      <w:tabs>
        <w:tab w:val="num" w:pos="1980"/>
      </w:tabs>
      <w:spacing w:line="360" w:lineRule="auto"/>
      <w:ind w:left="1980" w:hanging="720"/>
      <w:jc w:val="both"/>
    </w:pPr>
    <w:rPr>
      <w:rFonts w:eastAsia="MS Mincho"/>
      <w:color w:val="000000"/>
      <w:sz w:val="20"/>
      <w:lang w:eastAsia="en-US"/>
    </w:rPr>
  </w:style>
  <w:style w:type="character" w:customStyle="1" w:styleId="ANTRASChar">
    <w:name w:val="ANTRAS Char"/>
    <w:link w:val="ANTRAS"/>
    <w:rsid w:val="00477B79"/>
    <w:rPr>
      <w:rFonts w:ascii="Times New Roman" w:eastAsia="MS Mincho" w:hAnsi="Times New Roman" w:cs="Times New Roman"/>
      <w:color w:val="000000"/>
      <w:sz w:val="20"/>
      <w:szCs w:val="24"/>
      <w:lang w:val="x-none"/>
    </w:rPr>
  </w:style>
  <w:style w:type="paragraph" w:customStyle="1" w:styleId="TRECIAS">
    <w:name w:val="TRECIAS"/>
    <w:basedOn w:val="Pagrindiniotekstotrauka"/>
    <w:rsid w:val="00477B79"/>
    <w:pPr>
      <w:tabs>
        <w:tab w:val="num" w:pos="2160"/>
      </w:tabs>
      <w:spacing w:line="360" w:lineRule="auto"/>
      <w:ind w:left="2160" w:hanging="720"/>
      <w:jc w:val="both"/>
    </w:pPr>
    <w:rPr>
      <w:rFonts w:eastAsia="MS Mincho"/>
      <w:iCs/>
      <w:color w:val="000000"/>
      <w:sz w:val="20"/>
      <w:lang w:eastAsia="en-US"/>
    </w:rPr>
  </w:style>
  <w:style w:type="paragraph" w:customStyle="1" w:styleId="mazas0">
    <w:name w:val="mazas"/>
    <w:basedOn w:val="prastasis"/>
    <w:rsid w:val="00477B79"/>
    <w:pPr>
      <w:spacing w:before="100" w:beforeAutospacing="1" w:after="100" w:afterAutospacing="1"/>
    </w:pPr>
  </w:style>
  <w:style w:type="character" w:customStyle="1" w:styleId="quatationtext">
    <w:name w:val="quatation_text"/>
    <w:rsid w:val="00477B79"/>
    <w:rPr>
      <w:rFonts w:ascii="Arial" w:hAnsi="Arial" w:cs="Arial" w:hint="default"/>
      <w:b/>
      <w:bCs/>
      <w:vanish w:val="0"/>
      <w:webHidden w:val="0"/>
      <w:color w:val="4A473C"/>
      <w:sz w:val="17"/>
      <w:szCs w:val="17"/>
      <w:specVanish w:val="0"/>
    </w:rPr>
  </w:style>
  <w:style w:type="paragraph" w:customStyle="1" w:styleId="tartip">
    <w:name w:val="tartip"/>
    <w:basedOn w:val="prastasis"/>
    <w:rsid w:val="00477B79"/>
    <w:pPr>
      <w:spacing w:before="100" w:beforeAutospacing="1" w:after="100" w:afterAutospacing="1"/>
    </w:pPr>
    <w:rPr>
      <w:lang w:val="en-US" w:eastAsia="en-US"/>
    </w:rPr>
  </w:style>
  <w:style w:type="paragraph" w:customStyle="1" w:styleId="tajtin">
    <w:name w:val="tajtin"/>
    <w:basedOn w:val="prastasis"/>
    <w:rsid w:val="00477B79"/>
    <w:pPr>
      <w:spacing w:before="100" w:beforeAutospacing="1" w:after="100" w:afterAutospacing="1"/>
    </w:pPr>
    <w:rPr>
      <w:lang w:val="en-US" w:eastAsia="en-US"/>
    </w:rPr>
  </w:style>
  <w:style w:type="paragraph" w:customStyle="1" w:styleId="tartin">
    <w:name w:val="tartin"/>
    <w:basedOn w:val="prastasis"/>
    <w:rsid w:val="00477B79"/>
    <w:pPr>
      <w:spacing w:before="100" w:beforeAutospacing="1" w:after="100" w:afterAutospacing="1"/>
    </w:pPr>
    <w:rPr>
      <w:lang w:val="en-US" w:eastAsia="en-US"/>
    </w:rPr>
  </w:style>
  <w:style w:type="paragraph" w:styleId="Indeksas1">
    <w:name w:val="index 1"/>
    <w:basedOn w:val="prastasis"/>
    <w:next w:val="prastasis"/>
    <w:autoRedefine/>
    <w:uiPriority w:val="99"/>
    <w:semiHidden/>
    <w:unhideWhenUsed/>
    <w:rsid w:val="00477B79"/>
    <w:pPr>
      <w:ind w:left="240" w:hanging="240"/>
    </w:pPr>
  </w:style>
  <w:style w:type="paragraph" w:styleId="Paantrat">
    <w:name w:val="Subtitle"/>
    <w:basedOn w:val="prastasis"/>
    <w:next w:val="prastasis"/>
    <w:link w:val="PaantratDiagrama"/>
    <w:uiPriority w:val="11"/>
    <w:qFormat/>
    <w:rsid w:val="00477B7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aantratDiagrama">
    <w:name w:val="Paantraštė Diagrama"/>
    <w:basedOn w:val="Numatytasispastraiposriftas"/>
    <w:link w:val="Paantrat"/>
    <w:uiPriority w:val="11"/>
    <w:rsid w:val="00477B79"/>
    <w:rPr>
      <w:rFonts w:eastAsiaTheme="minorEastAsia"/>
      <w:color w:val="5A5A5A" w:themeColor="text1" w:themeTint="A5"/>
      <w:spacing w:val="15"/>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lrs.lt/pls/inter/dokpaieska.showdoc_l?p_id=226938" TargetMode="External"/><Relationship Id="rId18" Type="http://schemas.openxmlformats.org/officeDocument/2006/relationships/hyperlink" Target="http://www3.lrs.lt/pls/inter/dokpaieska.showdoc_l?p_id=246011" TargetMode="External"/><Relationship Id="rId26" Type="http://schemas.openxmlformats.org/officeDocument/2006/relationships/hyperlink" Target="http://www.silalesrvvg.lt" TargetMode="External"/><Relationship Id="rId39" Type="http://schemas.openxmlformats.org/officeDocument/2006/relationships/footer" Target="footer3.xml"/><Relationship Id="rId21" Type="http://schemas.openxmlformats.org/officeDocument/2006/relationships/hyperlink" Target="http://www.stat.gov.lt/lt" TargetMode="External"/><Relationship Id="rId34" Type="http://schemas.openxmlformats.org/officeDocument/2006/relationships/header" Target="header2.xml"/><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3.lrs.lt/pls/inter/dokpaieska.showdoc_l?p_id=311226" TargetMode="External"/><Relationship Id="rId20" Type="http://schemas.openxmlformats.org/officeDocument/2006/relationships/hyperlink" Target="http://www3.lrs.lt/pls/inter/dokpaieska.showdoc_l?p_id=157066" TargetMode="External"/><Relationship Id="rId29" Type="http://schemas.openxmlformats.org/officeDocument/2006/relationships/hyperlink" Target="http://www3.lrs.lt/pls/inter/dokpaieska.showdoc_l?p_id=310620" TargetMode="External"/><Relationship Id="rId41"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lrs.lt/pls/inter/dokpaieska.showdoc_l?p_id=301842" TargetMode="External"/><Relationship Id="rId24" Type="http://schemas.openxmlformats.org/officeDocument/2006/relationships/hyperlink" Target="http://www.kpc.lt" TargetMode="External"/><Relationship Id="rId32" Type="http://schemas.openxmlformats.org/officeDocument/2006/relationships/image" Target="media/image6.jpeg"/><Relationship Id="rId37" Type="http://schemas.openxmlformats.org/officeDocument/2006/relationships/footer" Target="footer2.xml"/><Relationship Id="rId40"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3.lrs.lt/pls/inter/dokpaieska.showdoc_l?p_id=226945" TargetMode="External"/><Relationship Id="rId23" Type="http://schemas.openxmlformats.org/officeDocument/2006/relationships/hyperlink" Target="http://www3.lrs.lt/pls/inter/dokpaieska.showdoc_l?p_id=255363" TargetMode="External"/><Relationship Id="rId28" Type="http://schemas.openxmlformats.org/officeDocument/2006/relationships/hyperlink" Target="http://www3.lrs.lt/pls/inter/dokpaieska.showdoc_l?p_id=97178" TargetMode="External"/><Relationship Id="rId36"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hyperlink" Target="http://www3.lrs.lt/pls/inter/dokpaieska.showdoc_l?p_id=382319" TargetMode="External"/><Relationship Id="rId31" Type="http://schemas.openxmlformats.org/officeDocument/2006/relationships/hyperlink" Target="http://www3.lrs.lt/pls/inter/dokpaieska.showdoc_l?p_id=139698"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3.lrs.lt/pls/inter/dokpaieska.showdoc_l?p_id=29578" TargetMode="External"/><Relationship Id="rId22" Type="http://schemas.openxmlformats.org/officeDocument/2006/relationships/hyperlink" Target="https://dvs.nma.lan/DocLogix/Attachments/Current/Centrin&#279;%20b&#363;stin&#279;%20(7143)/&#302;S-BR1%20(6166396)/&#302;S-BR1-685/Pavyzdine%20vidaus%20tvarkos%20apraso%20forma-1.doc" TargetMode="External"/><Relationship Id="rId27" Type="http://schemas.openxmlformats.org/officeDocument/2006/relationships/image" Target="media/image5.jpeg"/><Relationship Id="rId30" Type="http://schemas.openxmlformats.org/officeDocument/2006/relationships/hyperlink" Target="http://www3.lrs.lt/pls/inter/dokpaieska.showdoc_l?p_id=88907" TargetMode="External"/><Relationship Id="rId35" Type="http://schemas.openxmlformats.org/officeDocument/2006/relationships/footer" Target="footer1.xml"/><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www3.lrs.lt/pls/inter/dokpaieska.showdoc_l?p_id=329204" TargetMode="External"/><Relationship Id="rId17" Type="http://schemas.openxmlformats.org/officeDocument/2006/relationships/hyperlink" Target="http://www3.lrs.lt/pls/inter/dokpaieska.showdoc_l?p_id=154657" TargetMode="External"/><Relationship Id="rId25" Type="http://schemas.openxmlformats.org/officeDocument/2006/relationships/hyperlink" Target="https://dvs.nma.lan/DocLogix/Attachments/Current/Centrin&#279;%20b&#363;stin&#279;%20(7143)/&#302;S-BR1%20(6166396)/&#302;S-BR1-685/Pavyzdine%20vidaus%20tvarkos%20apraso%20forma-1.doc" TargetMode="External"/><Relationship Id="rId33" Type="http://schemas.openxmlformats.org/officeDocument/2006/relationships/header" Target="header1.xml"/><Relationship Id="rId38"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stat.gov.lt/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100</Pages>
  <Words>38129</Words>
  <Characters>217338</Characters>
  <Application>Microsoft Office Word</Application>
  <DocSecurity>0</DocSecurity>
  <Lines>1811</Lines>
  <Paragraphs>509</Paragraphs>
  <ScaleCrop>false</ScaleCrop>
  <Company/>
  <LinksUpToDate>false</LinksUpToDate>
  <CharactersWithSpaces>254958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VVG1</dc:creator>
  <cp:keywords/>
  <dc:description/>
  <cp:lastModifiedBy>VVG1</cp:lastModifiedBy>
  <cp:revision>2</cp:revision>
  <dcterms:created xsi:type="dcterms:W3CDTF">2021-09-29T07:43:00Z</dcterms:created>
  <dcterms:modified xsi:type="dcterms:W3CDTF">2021-09-29T07:46:00Z</dcterms:modified>
</cp:coreProperties>
</file>